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宋体"/>
          <w:b/>
          <w:color w:val="auto"/>
          <w:sz w:val="52"/>
        </w:rPr>
      </w:pPr>
    </w:p>
    <w:p>
      <w:pPr>
        <w:jc w:val="center"/>
        <w:rPr>
          <w:rFonts w:eastAsia="宋体"/>
          <w:b/>
          <w:color w:val="auto"/>
          <w:sz w:val="52"/>
        </w:rPr>
      </w:pPr>
    </w:p>
    <w:p>
      <w:pPr>
        <w:jc w:val="center"/>
        <w:rPr>
          <w:rFonts w:hint="default" w:ascii="Times New Roman" w:hAnsi="Times New Roman" w:eastAsia="宋体" w:cs="Times New Roman"/>
          <w:b/>
          <w:color w:val="auto"/>
          <w:sz w:val="52"/>
        </w:rPr>
      </w:pPr>
      <w:r>
        <w:rPr>
          <w:rFonts w:hint="default" w:ascii="Times New Roman" w:hAnsi="Times New Roman" w:eastAsia="宋体" w:cs="Times New Roman"/>
          <w:b/>
          <w:color w:val="auto"/>
          <w:sz w:val="52"/>
        </w:rPr>
        <w:t>建设项目环境影响报告表</w:t>
      </w:r>
    </w:p>
    <w:p>
      <w:pPr>
        <w:spacing w:before="326" w:beforeLines="100"/>
        <w:jc w:val="center"/>
        <w:rPr>
          <w:rFonts w:hint="default" w:ascii="Times New Roman" w:hAnsi="Times New Roman" w:eastAsia="宋体" w:cs="Times New Roman"/>
          <w:color w:val="auto"/>
          <w:sz w:val="32"/>
        </w:rPr>
      </w:pPr>
    </w:p>
    <w:p>
      <w:pPr>
        <w:spacing w:before="326" w:beforeLines="100"/>
        <w:jc w:val="center"/>
        <w:rPr>
          <w:rFonts w:hint="default" w:ascii="Times New Roman" w:hAnsi="Times New Roman" w:eastAsia="宋体" w:cs="Times New Roman"/>
          <w:color w:val="auto"/>
          <w:szCs w:val="24"/>
        </w:rPr>
      </w:pPr>
    </w:p>
    <w:p>
      <w:pPr>
        <w:ind w:firstLine="42"/>
        <w:jc w:val="center"/>
        <w:rPr>
          <w:rFonts w:hint="default" w:ascii="Times New Roman" w:hAnsi="Times New Roman" w:eastAsia="宋体" w:cs="Times New Roman"/>
          <w:color w:val="auto"/>
          <w:sz w:val="30"/>
        </w:rPr>
      </w:pPr>
    </w:p>
    <w:p>
      <w:pPr>
        <w:pStyle w:val="2"/>
        <w:rPr>
          <w:rFonts w:hint="default" w:ascii="Times New Roman" w:hAnsi="Times New Roman" w:eastAsia="宋体" w:cs="Times New Roman"/>
          <w:color w:val="auto"/>
          <w:sz w:val="30"/>
        </w:rPr>
      </w:pPr>
    </w:p>
    <w:p>
      <w:pPr>
        <w:rPr>
          <w:rFonts w:hint="default" w:ascii="Times New Roman" w:hAnsi="Times New Roman" w:cs="Times New Roman"/>
        </w:rPr>
      </w:pPr>
    </w:p>
    <w:p>
      <w:pPr>
        <w:ind w:left="3298" w:leftChars="285" w:hanging="2700" w:hangingChars="900"/>
        <w:rPr>
          <w:rFonts w:hint="default" w:ascii="Times New Roman" w:hAnsi="Times New Roman" w:eastAsia="宋体" w:cs="Times New Roman"/>
          <w:b/>
          <w:color w:val="auto"/>
          <w:sz w:val="30"/>
          <w:szCs w:val="30"/>
          <w:u w:val="single"/>
        </w:rPr>
      </w:pPr>
      <w:r>
        <w:rPr>
          <w:rFonts w:hint="default" w:ascii="Times New Roman" w:hAnsi="Times New Roman" w:eastAsia="宋体" w:cs="Times New Roman"/>
          <w:b/>
          <w:color w:val="auto"/>
          <w:sz w:val="30"/>
          <w:szCs w:val="30"/>
        </w:rPr>
        <w:t>项 目 名 称：</w:t>
      </w:r>
      <w:bookmarkStart w:id="0" w:name="OLE_LINK2"/>
      <w:r>
        <w:rPr>
          <w:rFonts w:hint="default" w:ascii="Times New Roman" w:hAnsi="Times New Roman" w:eastAsia="宋体" w:cs="Times New Roman"/>
          <w:b/>
          <w:color w:val="auto"/>
          <w:sz w:val="30"/>
          <w:szCs w:val="30"/>
        </w:rPr>
        <w:t xml:space="preserve">  </w:t>
      </w:r>
      <w:r>
        <w:rPr>
          <w:rFonts w:hint="default" w:ascii="Times New Roman" w:hAnsi="Times New Roman" w:eastAsia="宋体" w:cs="Times New Roman"/>
          <w:b/>
          <w:color w:val="auto"/>
          <w:sz w:val="30"/>
          <w:szCs w:val="30"/>
          <w:u w:val="single"/>
          <w:lang w:val="en-US" w:eastAsia="zh-CN"/>
        </w:rPr>
        <w:t xml:space="preserve">  </w:t>
      </w:r>
      <w:r>
        <w:rPr>
          <w:rFonts w:hint="eastAsia" w:ascii="Times New Roman" w:hAnsi="Times New Roman" w:eastAsia="宋体" w:cs="Times New Roman"/>
          <w:b/>
          <w:color w:val="auto"/>
          <w:sz w:val="30"/>
          <w:szCs w:val="30"/>
          <w:u w:val="single"/>
          <w:lang w:val="en-US" w:eastAsia="zh-CN"/>
        </w:rPr>
        <w:t xml:space="preserve">    </w:t>
      </w:r>
      <w:r>
        <w:rPr>
          <w:rFonts w:hint="eastAsia" w:ascii="Times New Roman" w:hAnsi="Times New Roman" w:eastAsia="宋体" w:cs="Times New Roman"/>
          <w:b/>
          <w:color w:val="auto"/>
          <w:sz w:val="30"/>
          <w:szCs w:val="30"/>
          <w:u w:val="single"/>
          <w:lang w:eastAsia="zh-CN"/>
        </w:rPr>
        <w:t>年产</w:t>
      </w:r>
      <w:r>
        <w:rPr>
          <w:rFonts w:hint="eastAsia" w:ascii="Times New Roman" w:hAnsi="Times New Roman" w:eastAsia="宋体" w:cs="Times New Roman"/>
          <w:b/>
          <w:color w:val="auto"/>
          <w:sz w:val="30"/>
          <w:szCs w:val="30"/>
          <w:u w:val="single"/>
          <w:lang w:val="en-US" w:eastAsia="zh-CN"/>
        </w:rPr>
        <w:t>1800万只包装纸箱</w:t>
      </w:r>
      <w:r>
        <w:rPr>
          <w:rFonts w:hint="default" w:ascii="Times New Roman" w:hAnsi="Times New Roman" w:eastAsia="宋体" w:cs="Times New Roman"/>
          <w:b/>
          <w:color w:val="auto"/>
          <w:sz w:val="30"/>
          <w:u w:val="single"/>
        </w:rPr>
        <w:t>项目</w:t>
      </w:r>
      <w:bookmarkEnd w:id="0"/>
      <w:r>
        <w:rPr>
          <w:rFonts w:hint="eastAsia" w:ascii="Times New Roman" w:hAnsi="Times New Roman" w:eastAsia="宋体" w:cs="Times New Roman"/>
          <w:b/>
          <w:color w:val="auto"/>
          <w:sz w:val="30"/>
          <w:u w:val="single"/>
          <w:lang w:val="en-US" w:eastAsia="zh-CN"/>
        </w:rPr>
        <w:t xml:space="preserve">    </w:t>
      </w:r>
      <w:r>
        <w:rPr>
          <w:rFonts w:hint="default" w:ascii="Times New Roman" w:hAnsi="Times New Roman" w:eastAsia="宋体" w:cs="Times New Roman"/>
          <w:b/>
          <w:color w:val="auto"/>
          <w:sz w:val="30"/>
          <w:u w:val="single"/>
          <w:lang w:val="en-US" w:eastAsia="zh-CN"/>
        </w:rPr>
        <w:t xml:space="preserve">  </w:t>
      </w:r>
    </w:p>
    <w:p>
      <w:pPr>
        <w:ind w:firstLine="600" w:firstLineChars="200"/>
        <w:rPr>
          <w:rFonts w:hint="default" w:ascii="Times New Roman" w:hAnsi="Times New Roman" w:eastAsia="宋体" w:cs="Times New Roman"/>
          <w:color w:val="auto"/>
          <w:sz w:val="30"/>
          <w:u w:val="single"/>
        </w:rPr>
      </w:pPr>
      <w:r>
        <w:rPr>
          <w:rFonts w:hint="default" w:ascii="Times New Roman" w:hAnsi="Times New Roman" w:eastAsia="宋体" w:cs="Times New Roman"/>
          <w:b/>
          <w:color w:val="auto"/>
          <w:sz w:val="30"/>
        </w:rPr>
        <w:t>建设单位（盖章）：</w:t>
      </w:r>
      <w:r>
        <w:rPr>
          <w:rFonts w:hint="default" w:ascii="Times New Roman" w:hAnsi="Times New Roman" w:eastAsia="宋体" w:cs="Times New Roman"/>
          <w:b/>
          <w:color w:val="auto"/>
          <w:sz w:val="30"/>
          <w:u w:val="single"/>
        </w:rPr>
        <w:t xml:space="preserve">     </w:t>
      </w:r>
      <w:r>
        <w:rPr>
          <w:rFonts w:hint="default" w:ascii="Times New Roman" w:hAnsi="Times New Roman" w:eastAsia="宋体" w:cs="Times New Roman"/>
          <w:b/>
          <w:color w:val="auto"/>
          <w:sz w:val="30"/>
          <w:szCs w:val="30"/>
          <w:u w:val="single"/>
          <w:lang w:eastAsia="zh-CN"/>
        </w:rPr>
        <w:t>南通</w:t>
      </w:r>
      <w:r>
        <w:rPr>
          <w:rFonts w:hint="eastAsia" w:ascii="Times New Roman" w:hAnsi="Times New Roman" w:eastAsia="宋体" w:cs="Times New Roman"/>
          <w:b/>
          <w:color w:val="auto"/>
          <w:sz w:val="30"/>
          <w:szCs w:val="30"/>
          <w:u w:val="single"/>
          <w:lang w:eastAsia="zh-CN"/>
        </w:rPr>
        <w:t>三合包装制品</w:t>
      </w:r>
      <w:r>
        <w:rPr>
          <w:rFonts w:hint="default" w:ascii="Times New Roman" w:hAnsi="Times New Roman" w:eastAsia="宋体" w:cs="Times New Roman"/>
          <w:b/>
          <w:color w:val="auto"/>
          <w:sz w:val="30"/>
          <w:szCs w:val="30"/>
          <w:u w:val="single"/>
        </w:rPr>
        <w:t>有限公司</w:t>
      </w:r>
      <w:r>
        <w:rPr>
          <w:rFonts w:hint="default" w:ascii="Times New Roman" w:hAnsi="Times New Roman" w:eastAsia="宋体" w:cs="Times New Roman"/>
          <w:b/>
          <w:color w:val="auto"/>
          <w:sz w:val="30"/>
          <w:szCs w:val="30"/>
          <w:u w:val="single"/>
          <w:lang w:val="en-US" w:eastAsia="zh-CN"/>
        </w:rPr>
        <w:t xml:space="preserve"> </w:t>
      </w:r>
      <w:r>
        <w:rPr>
          <w:rFonts w:hint="default" w:ascii="Times New Roman" w:hAnsi="Times New Roman" w:eastAsia="宋体" w:cs="Times New Roman"/>
          <w:b/>
          <w:color w:val="auto"/>
          <w:sz w:val="30"/>
          <w:szCs w:val="30"/>
          <w:u w:val="single"/>
        </w:rPr>
        <w:t xml:space="preserve"> </w:t>
      </w:r>
      <w:r>
        <w:rPr>
          <w:rFonts w:hint="eastAsia" w:ascii="Times New Roman" w:hAnsi="Times New Roman" w:eastAsia="宋体" w:cs="Times New Roman"/>
          <w:b/>
          <w:color w:val="auto"/>
          <w:sz w:val="30"/>
          <w:szCs w:val="30"/>
          <w:u w:val="single"/>
          <w:lang w:val="en-US" w:eastAsia="zh-CN"/>
        </w:rPr>
        <w:t xml:space="preserve"> </w:t>
      </w:r>
      <w:r>
        <w:rPr>
          <w:rFonts w:hint="default" w:ascii="Times New Roman" w:hAnsi="Times New Roman" w:eastAsia="宋体" w:cs="Times New Roman"/>
          <w:b/>
          <w:color w:val="auto"/>
          <w:sz w:val="30"/>
          <w:szCs w:val="30"/>
          <w:u w:val="single"/>
        </w:rPr>
        <w:t xml:space="preserve">  </w:t>
      </w:r>
    </w:p>
    <w:p>
      <w:pPr>
        <w:jc w:val="both"/>
        <w:rPr>
          <w:rFonts w:hint="default" w:ascii="Times New Roman" w:hAnsi="Times New Roman" w:eastAsia="宋体" w:cs="Times New Roman"/>
          <w:color w:val="auto"/>
          <w:sz w:val="36"/>
          <w:szCs w:val="36"/>
        </w:rPr>
      </w:pPr>
      <w:r>
        <w:rPr>
          <w:rFonts w:hint="default" w:ascii="Times New Roman" w:hAnsi="Times New Roman" w:eastAsia="宋体" w:cs="Times New Roman"/>
          <w:color w:val="auto"/>
          <w:sz w:val="36"/>
          <w:szCs w:val="36"/>
        </w:rPr>
        <w:t xml:space="preserve">  </w:t>
      </w:r>
    </w:p>
    <w:p>
      <w:pPr>
        <w:jc w:val="both"/>
        <w:rPr>
          <w:rFonts w:hint="default" w:ascii="Times New Roman" w:hAnsi="Times New Roman" w:eastAsia="宋体" w:cs="Times New Roman"/>
          <w:color w:val="auto"/>
          <w:sz w:val="36"/>
          <w:szCs w:val="36"/>
        </w:rPr>
      </w:pPr>
    </w:p>
    <w:p>
      <w:pPr>
        <w:jc w:val="both"/>
        <w:rPr>
          <w:rFonts w:hint="default" w:ascii="Times New Roman" w:hAnsi="Times New Roman" w:eastAsia="宋体" w:cs="Times New Roman"/>
          <w:color w:val="auto"/>
          <w:sz w:val="36"/>
          <w:szCs w:val="36"/>
        </w:rPr>
      </w:pPr>
    </w:p>
    <w:p>
      <w:pPr>
        <w:jc w:val="both"/>
        <w:rPr>
          <w:rFonts w:hint="default" w:ascii="Times New Roman" w:hAnsi="Times New Roman" w:eastAsia="宋体" w:cs="Times New Roman"/>
          <w:color w:val="auto"/>
          <w:sz w:val="36"/>
          <w:szCs w:val="36"/>
        </w:rPr>
      </w:pPr>
    </w:p>
    <w:p>
      <w:pPr>
        <w:jc w:val="both"/>
        <w:rPr>
          <w:rFonts w:hint="default" w:ascii="Times New Roman" w:hAnsi="Times New Roman" w:eastAsia="宋体" w:cs="Times New Roman"/>
          <w:color w:val="auto"/>
          <w:sz w:val="36"/>
          <w:szCs w:val="36"/>
        </w:rPr>
      </w:pPr>
    </w:p>
    <w:p>
      <w:pPr>
        <w:jc w:val="both"/>
        <w:rPr>
          <w:rFonts w:hint="default" w:ascii="Times New Roman" w:hAnsi="Times New Roman" w:eastAsia="宋体" w:cs="Times New Roman"/>
          <w:color w:val="auto"/>
          <w:sz w:val="36"/>
          <w:szCs w:val="36"/>
        </w:rPr>
      </w:pPr>
    </w:p>
    <w:p>
      <w:pPr>
        <w:jc w:val="both"/>
        <w:rPr>
          <w:rFonts w:hint="default" w:ascii="Times New Roman" w:hAnsi="Times New Roman" w:eastAsia="宋体" w:cs="Times New Roman"/>
          <w:color w:val="auto"/>
          <w:szCs w:val="24"/>
        </w:rPr>
      </w:pPr>
    </w:p>
    <w:p>
      <w:pPr>
        <w:ind w:firstLine="28"/>
        <w:jc w:val="center"/>
        <w:rPr>
          <w:rFonts w:hint="default" w:ascii="Times New Roman" w:hAnsi="Times New Roman" w:eastAsia="宋体" w:cs="Times New Roman"/>
          <w:b/>
          <w:color w:val="auto"/>
          <w:sz w:val="30"/>
        </w:rPr>
      </w:pPr>
      <w:r>
        <w:rPr>
          <w:rFonts w:hint="default" w:ascii="Times New Roman" w:hAnsi="Times New Roman" w:eastAsia="宋体" w:cs="Times New Roman"/>
          <w:b/>
          <w:color w:val="auto"/>
          <w:sz w:val="30"/>
        </w:rPr>
        <w:t>编制日期：201</w:t>
      </w:r>
      <w:r>
        <w:rPr>
          <w:rFonts w:hint="eastAsia" w:ascii="Times New Roman" w:hAnsi="Times New Roman" w:eastAsia="宋体" w:cs="Times New Roman"/>
          <w:b/>
          <w:color w:val="auto"/>
          <w:sz w:val="30"/>
          <w:lang w:val="en-US" w:eastAsia="zh-CN"/>
        </w:rPr>
        <w:t>9</w:t>
      </w:r>
      <w:r>
        <w:rPr>
          <w:rFonts w:hint="default" w:ascii="Times New Roman" w:hAnsi="Times New Roman" w:eastAsia="宋体" w:cs="Times New Roman"/>
          <w:b/>
          <w:color w:val="auto"/>
          <w:sz w:val="30"/>
        </w:rPr>
        <w:t>年</w:t>
      </w:r>
      <w:r>
        <w:rPr>
          <w:rFonts w:hint="eastAsia" w:ascii="Times New Roman" w:hAnsi="Times New Roman" w:eastAsia="宋体" w:cs="Times New Roman"/>
          <w:b/>
          <w:color w:val="auto"/>
          <w:sz w:val="30"/>
          <w:lang w:val="en-US" w:eastAsia="zh-CN"/>
        </w:rPr>
        <w:t>9</w:t>
      </w:r>
      <w:r>
        <w:rPr>
          <w:rFonts w:hint="default" w:ascii="Times New Roman" w:hAnsi="Times New Roman" w:eastAsia="宋体" w:cs="Times New Roman"/>
          <w:b/>
          <w:color w:val="auto"/>
          <w:sz w:val="30"/>
        </w:rPr>
        <w:t>月</w:t>
      </w:r>
      <w:r>
        <w:rPr>
          <w:rFonts w:hint="eastAsia" w:ascii="Times New Roman" w:hAnsi="Times New Roman" w:eastAsia="宋体" w:cs="Times New Roman"/>
          <w:b/>
          <w:color w:val="auto"/>
          <w:sz w:val="30"/>
          <w:lang w:val="en-US" w:eastAsia="zh-CN"/>
        </w:rPr>
        <w:t>9</w:t>
      </w:r>
      <w:r>
        <w:rPr>
          <w:rFonts w:hint="default" w:ascii="Times New Roman" w:hAnsi="Times New Roman" w:eastAsia="宋体" w:cs="Times New Roman"/>
          <w:b/>
          <w:color w:val="auto"/>
          <w:sz w:val="30"/>
        </w:rPr>
        <w:t>日</w:t>
      </w:r>
    </w:p>
    <w:p>
      <w:pPr>
        <w:ind w:hanging="4"/>
        <w:jc w:val="center"/>
        <w:rPr>
          <w:rFonts w:hint="default" w:ascii="Times New Roman" w:hAnsi="Times New Roman" w:eastAsia="宋体" w:cs="Times New Roman"/>
          <w:b/>
          <w:color w:val="auto"/>
          <w:sz w:val="30"/>
        </w:rPr>
      </w:pPr>
      <w:r>
        <w:rPr>
          <w:rFonts w:hint="default" w:ascii="Times New Roman" w:hAnsi="Times New Roman" w:eastAsia="宋体" w:cs="Times New Roman"/>
          <w:b/>
          <w:color w:val="auto"/>
          <w:sz w:val="30"/>
        </w:rPr>
        <w:t>江苏省环境保护厅制</w:t>
      </w:r>
    </w:p>
    <w:p>
      <w:pPr>
        <w:spacing w:after="120" w:line="500" w:lineRule="exact"/>
        <w:outlineLvl w:val="0"/>
        <w:rPr>
          <w:rFonts w:eastAsia="宋体"/>
          <w:b/>
          <w:color w:val="auto"/>
          <w:sz w:val="30"/>
          <w:szCs w:val="30"/>
        </w:rPr>
      </w:pPr>
    </w:p>
    <w:p>
      <w:pPr>
        <w:spacing w:after="120" w:line="500" w:lineRule="exact"/>
        <w:outlineLvl w:val="0"/>
        <w:rPr>
          <w:rFonts w:eastAsia="宋体"/>
          <w:b/>
          <w:color w:val="auto"/>
          <w:sz w:val="30"/>
          <w:szCs w:val="30"/>
        </w:rPr>
      </w:pPr>
    </w:p>
    <w:p>
      <w:pPr>
        <w:keepNext w:val="0"/>
        <w:keepLines w:val="0"/>
        <w:pageBreakBefore w:val="0"/>
        <w:widowControl/>
        <w:kinsoku/>
        <w:wordWrap/>
        <w:overflowPunct/>
        <w:topLinePunct w:val="0"/>
        <w:autoSpaceDE/>
        <w:autoSpaceDN/>
        <w:bidi w:val="0"/>
        <w:adjustRightInd/>
        <w:snapToGrid/>
        <w:spacing w:line="360" w:lineRule="auto"/>
        <w:textAlignment w:val="auto"/>
        <w:outlineLvl w:val="0"/>
        <w:rPr>
          <w:rFonts w:hint="eastAsia" w:eastAsia="宋体"/>
          <w:b w:val="0"/>
          <w:bCs/>
          <w:color w:val="auto"/>
          <w:sz w:val="24"/>
          <w:szCs w:val="24"/>
        </w:rPr>
        <w:sectPr>
          <w:pgSz w:w="11907" w:h="16840"/>
          <w:pgMar w:top="1440" w:right="1080" w:bottom="1440" w:left="1080" w:header="851" w:footer="493" w:gutter="0"/>
          <w:pgBorders>
            <w:top w:val="none" w:sz="0" w:space="0"/>
            <w:left w:val="none" w:sz="0" w:space="0"/>
            <w:bottom w:val="none" w:sz="0" w:space="0"/>
            <w:right w:val="none" w:sz="0" w:space="0"/>
          </w:pgBorders>
          <w:pgNumType w:start="1"/>
          <w:cols w:space="720" w:num="1"/>
          <w:docGrid w:type="linesAndChars" w:linePitch="326" w:charSpace="0"/>
        </w:sectPr>
      </w:pPr>
    </w:p>
    <w:p>
      <w:pPr>
        <w:spacing w:after="120" w:line="500" w:lineRule="exact"/>
        <w:jc w:val="left"/>
        <w:outlineLvl w:val="0"/>
        <w:rPr>
          <w:rFonts w:ascii="Times New Roman" w:hAnsi="Times New Roman" w:eastAsia="宋体" w:cs="Times New Roman"/>
          <w:b/>
          <w:sz w:val="30"/>
          <w:szCs w:val="30"/>
        </w:rPr>
      </w:pPr>
      <w:r>
        <w:rPr>
          <w:rFonts w:ascii="Times New Roman" w:hAnsi="Times New Roman" w:eastAsia="宋体" w:cs="Times New Roman"/>
          <w:b/>
          <w:sz w:val="30"/>
          <w:szCs w:val="30"/>
        </w:rPr>
        <w:t>一、建设项目基本情况</w:t>
      </w:r>
    </w:p>
    <w:tbl>
      <w:tblPr>
        <w:tblStyle w:val="14"/>
        <w:tblW w:w="926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2"/>
        <w:gridCol w:w="1760"/>
        <w:gridCol w:w="36"/>
        <w:gridCol w:w="1080"/>
        <w:gridCol w:w="1260"/>
        <w:gridCol w:w="15"/>
        <w:gridCol w:w="705"/>
        <w:gridCol w:w="19"/>
        <w:gridCol w:w="248"/>
        <w:gridCol w:w="230"/>
        <w:gridCol w:w="643"/>
        <w:gridCol w:w="139"/>
        <w:gridCol w:w="12"/>
        <w:gridCol w:w="1328"/>
        <w:gridCol w:w="80"/>
        <w:gridCol w:w="1467"/>
        <w:gridCol w:w="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gridAfter w:val="1"/>
          <w:wBefore w:w="192" w:type="dxa"/>
          <w:wAfter w:w="50" w:type="dxa"/>
          <w:trHeight w:val="134" w:hRule="atLeast"/>
          <w:jc w:val="center"/>
        </w:trPr>
        <w:tc>
          <w:tcPr>
            <w:tcW w:w="1796" w:type="dxa"/>
            <w:gridSpan w:val="2"/>
            <w:tcBorders>
              <w:top w:val="single" w:color="auto" w:sz="12" w:space="0"/>
              <w:left w:val="single" w:color="auto" w:sz="12"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项目名称</w:t>
            </w:r>
          </w:p>
        </w:tc>
        <w:tc>
          <w:tcPr>
            <w:tcW w:w="7226" w:type="dxa"/>
            <w:gridSpan w:val="13"/>
            <w:tcBorders>
              <w:top w:val="single" w:color="auto" w:sz="12" w:space="0"/>
              <w:left w:val="single" w:color="auto" w:sz="6" w:space="0"/>
              <w:bottom w:val="single" w:color="auto" w:sz="6" w:space="0"/>
              <w:right w:val="single" w:color="auto" w:sz="12" w:space="0"/>
            </w:tcBorders>
            <w:vAlign w:val="center"/>
          </w:tcPr>
          <w:p>
            <w:pPr>
              <w:spacing w:line="400" w:lineRule="exact"/>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lang w:eastAsia="zh-CN"/>
              </w:rPr>
              <w:t>年产</w:t>
            </w:r>
            <w:r>
              <w:rPr>
                <w:rFonts w:hint="eastAsia" w:ascii="Times New Roman" w:hAnsi="Times New Roman" w:eastAsia="宋体" w:cs="Times New Roman"/>
                <w:color w:val="auto"/>
                <w:sz w:val="24"/>
                <w:lang w:val="en-US" w:eastAsia="zh-CN"/>
              </w:rPr>
              <w:t>1800万只包装纸箱</w:t>
            </w:r>
            <w:r>
              <w:rPr>
                <w:rFonts w:ascii="Times New Roman" w:hAnsi="Times New Roman" w:eastAsia="宋体" w:cs="Times New Roman"/>
                <w:color w:val="auto"/>
                <w:sz w:val="24"/>
              </w:rPr>
              <w:t>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gridAfter w:val="1"/>
          <w:wBefore w:w="192" w:type="dxa"/>
          <w:wAfter w:w="50" w:type="dxa"/>
          <w:jc w:val="center"/>
        </w:trPr>
        <w:tc>
          <w:tcPr>
            <w:tcW w:w="1796" w:type="dxa"/>
            <w:gridSpan w:val="2"/>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建设单位</w:t>
            </w:r>
          </w:p>
        </w:tc>
        <w:tc>
          <w:tcPr>
            <w:tcW w:w="7226" w:type="dxa"/>
            <w:gridSpan w:val="13"/>
            <w:tcBorders>
              <w:top w:val="single" w:color="auto" w:sz="6" w:space="0"/>
              <w:left w:val="single" w:color="auto" w:sz="6" w:space="0"/>
              <w:bottom w:val="single" w:color="auto" w:sz="6" w:space="0"/>
              <w:right w:val="single" w:color="auto" w:sz="12" w:space="0"/>
            </w:tcBorders>
            <w:vAlign w:val="center"/>
          </w:tcPr>
          <w:p>
            <w:pPr>
              <w:spacing w:line="400" w:lineRule="exact"/>
              <w:jc w:val="center"/>
              <w:rPr>
                <w:rFonts w:ascii="Times New Roman" w:hAnsi="Times New Roman" w:eastAsia="宋体" w:cs="Times New Roman"/>
                <w:color w:val="auto"/>
                <w:sz w:val="24"/>
              </w:rPr>
            </w:pPr>
            <w:r>
              <w:rPr>
                <w:rFonts w:hint="default" w:ascii="Times New Roman" w:hAnsi="Times New Roman" w:eastAsia="宋体" w:cs="Times New Roman"/>
                <w:color w:val="auto"/>
                <w:sz w:val="24"/>
                <w:lang w:eastAsia="zh-CN"/>
              </w:rPr>
              <w:t>南通</w:t>
            </w:r>
            <w:r>
              <w:rPr>
                <w:rFonts w:hint="eastAsia" w:ascii="Times New Roman" w:hAnsi="Times New Roman" w:eastAsia="宋体" w:cs="Times New Roman"/>
                <w:color w:val="auto"/>
                <w:sz w:val="24"/>
                <w:lang w:eastAsia="zh-CN"/>
              </w:rPr>
              <w:t>三合包装制品</w:t>
            </w:r>
            <w:r>
              <w:rPr>
                <w:rFonts w:ascii="Times New Roman" w:hAnsi="Times New Roman" w:eastAsia="宋体" w:cs="Times New Roman"/>
                <w:color w:val="auto"/>
                <w:sz w:val="24"/>
              </w:rPr>
              <w:t>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gridAfter w:val="1"/>
          <w:wBefore w:w="192" w:type="dxa"/>
          <w:wAfter w:w="50" w:type="dxa"/>
          <w:trHeight w:val="445" w:hRule="atLeast"/>
          <w:jc w:val="center"/>
        </w:trPr>
        <w:tc>
          <w:tcPr>
            <w:tcW w:w="1796" w:type="dxa"/>
            <w:gridSpan w:val="2"/>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法人代表</w:t>
            </w:r>
          </w:p>
        </w:tc>
        <w:tc>
          <w:tcPr>
            <w:tcW w:w="3060" w:type="dxa"/>
            <w:gridSpan w:val="4"/>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王秋实</w:t>
            </w:r>
          </w:p>
        </w:tc>
        <w:tc>
          <w:tcPr>
            <w:tcW w:w="1279" w:type="dxa"/>
            <w:gridSpan w:val="5"/>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联系人</w:t>
            </w:r>
          </w:p>
        </w:tc>
        <w:tc>
          <w:tcPr>
            <w:tcW w:w="2887" w:type="dxa"/>
            <w:gridSpan w:val="4"/>
            <w:tcBorders>
              <w:top w:val="single" w:color="auto" w:sz="6" w:space="0"/>
              <w:left w:val="single" w:color="auto" w:sz="6" w:space="0"/>
              <w:bottom w:val="single" w:color="auto" w:sz="6" w:space="0"/>
              <w:right w:val="single" w:color="auto" w:sz="12" w:space="0"/>
            </w:tcBorders>
            <w:vAlign w:val="center"/>
          </w:tcPr>
          <w:p>
            <w:pPr>
              <w:spacing w:line="400" w:lineRule="exact"/>
              <w:jc w:val="center"/>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13585215699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gridAfter w:val="1"/>
          <w:wBefore w:w="192" w:type="dxa"/>
          <w:wAfter w:w="50" w:type="dxa"/>
          <w:jc w:val="center"/>
        </w:trPr>
        <w:tc>
          <w:tcPr>
            <w:tcW w:w="1796" w:type="dxa"/>
            <w:gridSpan w:val="2"/>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通讯地址</w:t>
            </w:r>
          </w:p>
        </w:tc>
        <w:tc>
          <w:tcPr>
            <w:tcW w:w="7226" w:type="dxa"/>
            <w:gridSpan w:val="13"/>
            <w:tcBorders>
              <w:top w:val="single" w:color="auto" w:sz="6" w:space="0"/>
              <w:left w:val="single" w:color="auto" w:sz="6" w:space="0"/>
              <w:bottom w:val="single" w:color="auto" w:sz="6" w:space="0"/>
              <w:right w:val="single" w:color="auto" w:sz="12" w:space="0"/>
            </w:tcBorders>
            <w:vAlign w:val="center"/>
          </w:tcPr>
          <w:p>
            <w:pPr>
              <w:spacing w:line="400" w:lineRule="exact"/>
              <w:jc w:val="center"/>
              <w:rPr>
                <w:rFonts w:hint="default" w:ascii="Times New Roman" w:hAnsi="Times New Roman" w:eastAsia="宋体" w:cs="Times New Roman"/>
                <w:color w:val="auto"/>
                <w:sz w:val="24"/>
                <w:lang w:val="en-US" w:eastAsia="zh-CN"/>
              </w:rPr>
            </w:pPr>
            <w:r>
              <w:rPr>
                <w:rFonts w:ascii="Times New Roman" w:hAnsi="Times New Roman" w:eastAsia="宋体" w:cs="Times New Roman"/>
                <w:color w:val="auto"/>
                <w:sz w:val="24"/>
              </w:rPr>
              <w:t>南通市经济技术开发区</w:t>
            </w:r>
            <w:r>
              <w:rPr>
                <w:rFonts w:hint="eastAsia" w:ascii="Times New Roman" w:hAnsi="Times New Roman" w:eastAsia="宋体" w:cs="Times New Roman"/>
                <w:color w:val="auto"/>
                <w:sz w:val="24"/>
                <w:lang w:eastAsia="zh-CN"/>
              </w:rPr>
              <w:t>通州路</w:t>
            </w:r>
            <w:r>
              <w:rPr>
                <w:rFonts w:hint="eastAsia" w:ascii="Times New Roman" w:hAnsi="Times New Roman" w:eastAsia="宋体" w:cs="Times New Roman"/>
                <w:color w:val="auto"/>
                <w:sz w:val="24"/>
                <w:lang w:val="en-US" w:eastAsia="zh-CN"/>
              </w:rPr>
              <w:t>16号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gridAfter w:val="1"/>
          <w:wBefore w:w="192" w:type="dxa"/>
          <w:wAfter w:w="50" w:type="dxa"/>
          <w:jc w:val="center"/>
        </w:trPr>
        <w:tc>
          <w:tcPr>
            <w:tcW w:w="1796" w:type="dxa"/>
            <w:gridSpan w:val="2"/>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联系电话</w:t>
            </w:r>
          </w:p>
        </w:tc>
        <w:tc>
          <w:tcPr>
            <w:tcW w:w="2355" w:type="dxa"/>
            <w:gridSpan w:val="3"/>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p>
        </w:tc>
        <w:tc>
          <w:tcPr>
            <w:tcW w:w="972" w:type="dxa"/>
            <w:gridSpan w:val="3"/>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传真</w:t>
            </w:r>
          </w:p>
        </w:tc>
        <w:tc>
          <w:tcPr>
            <w:tcW w:w="1024" w:type="dxa"/>
            <w:gridSpan w:val="4"/>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w:t>
            </w:r>
          </w:p>
        </w:tc>
        <w:tc>
          <w:tcPr>
            <w:tcW w:w="1328"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邮政编码</w:t>
            </w:r>
          </w:p>
        </w:tc>
        <w:tc>
          <w:tcPr>
            <w:tcW w:w="1547" w:type="dxa"/>
            <w:gridSpan w:val="2"/>
            <w:tcBorders>
              <w:top w:val="single" w:color="auto" w:sz="6" w:space="0"/>
              <w:left w:val="single" w:color="auto" w:sz="6" w:space="0"/>
              <w:bottom w:val="single" w:color="auto" w:sz="6" w:space="0"/>
              <w:right w:val="single" w:color="auto" w:sz="12"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226000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gridAfter w:val="1"/>
          <w:wBefore w:w="192" w:type="dxa"/>
          <w:wAfter w:w="50" w:type="dxa"/>
          <w:jc w:val="center"/>
        </w:trPr>
        <w:tc>
          <w:tcPr>
            <w:tcW w:w="1796" w:type="dxa"/>
            <w:gridSpan w:val="2"/>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建设地点</w:t>
            </w:r>
          </w:p>
        </w:tc>
        <w:tc>
          <w:tcPr>
            <w:tcW w:w="7226" w:type="dxa"/>
            <w:gridSpan w:val="13"/>
            <w:tcBorders>
              <w:top w:val="single" w:color="auto" w:sz="6" w:space="0"/>
              <w:left w:val="single" w:color="auto" w:sz="6" w:space="0"/>
              <w:bottom w:val="single" w:color="auto" w:sz="6" w:space="0"/>
              <w:right w:val="single" w:color="auto" w:sz="12"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南通市经济技术开发区</w:t>
            </w:r>
            <w:r>
              <w:rPr>
                <w:rFonts w:hint="eastAsia" w:ascii="Times New Roman" w:hAnsi="Times New Roman" w:eastAsia="宋体" w:cs="Times New Roman"/>
                <w:color w:val="auto"/>
                <w:sz w:val="24"/>
                <w:lang w:eastAsia="zh-CN"/>
              </w:rPr>
              <w:t>通州路</w:t>
            </w:r>
            <w:r>
              <w:rPr>
                <w:rFonts w:hint="eastAsia" w:ascii="Times New Roman" w:hAnsi="Times New Roman" w:eastAsia="宋体" w:cs="Times New Roman"/>
                <w:color w:val="auto"/>
                <w:sz w:val="24"/>
                <w:lang w:val="en-US" w:eastAsia="zh-CN"/>
              </w:rPr>
              <w:t>16号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gridAfter w:val="1"/>
          <w:wBefore w:w="192" w:type="dxa"/>
          <w:wAfter w:w="50" w:type="dxa"/>
          <w:jc w:val="center"/>
        </w:trPr>
        <w:tc>
          <w:tcPr>
            <w:tcW w:w="1796" w:type="dxa"/>
            <w:gridSpan w:val="2"/>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立项审批部门</w:t>
            </w:r>
          </w:p>
        </w:tc>
        <w:tc>
          <w:tcPr>
            <w:tcW w:w="2340"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color w:val="auto"/>
                <w:sz w:val="24"/>
              </w:rPr>
            </w:pPr>
            <w:r>
              <w:rPr>
                <w:rFonts w:ascii="Times New Roman" w:hAnsi="Times New Roman" w:eastAsia="宋体" w:cs="Times New Roman"/>
                <w:color w:val="auto"/>
                <w:sz w:val="24"/>
              </w:rPr>
              <w:t>南通市经济技术开发区行政审批局</w:t>
            </w:r>
          </w:p>
        </w:tc>
        <w:tc>
          <w:tcPr>
            <w:tcW w:w="1217" w:type="dxa"/>
            <w:gridSpan w:val="5"/>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批准文号</w:t>
            </w:r>
          </w:p>
        </w:tc>
        <w:tc>
          <w:tcPr>
            <w:tcW w:w="3669" w:type="dxa"/>
            <w:gridSpan w:val="6"/>
            <w:tcBorders>
              <w:top w:val="single" w:color="auto" w:sz="6" w:space="0"/>
              <w:left w:val="single" w:color="auto" w:sz="6" w:space="0"/>
              <w:bottom w:val="single" w:color="auto" w:sz="6" w:space="0"/>
              <w:right w:val="single" w:color="auto" w:sz="12" w:space="0"/>
            </w:tcBorders>
            <w:vAlign w:val="center"/>
          </w:tcPr>
          <w:p>
            <w:pPr>
              <w:spacing w:line="400" w:lineRule="exact"/>
              <w:jc w:val="center"/>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eastAsia="zh-CN"/>
              </w:rPr>
              <w:t>通开发行审备</w:t>
            </w:r>
            <w:r>
              <w:rPr>
                <w:rFonts w:hint="eastAsia" w:ascii="Times New Roman" w:hAnsi="Times New Roman" w:eastAsia="宋体" w:cs="Times New Roman"/>
                <w:color w:val="auto"/>
                <w:sz w:val="24"/>
                <w:lang w:val="en-US" w:eastAsia="zh-CN"/>
              </w:rPr>
              <w:t>[2019]113号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gridAfter w:val="1"/>
          <w:wBefore w:w="192" w:type="dxa"/>
          <w:wAfter w:w="50" w:type="dxa"/>
          <w:trHeight w:val="733" w:hRule="atLeast"/>
          <w:jc w:val="center"/>
        </w:trPr>
        <w:tc>
          <w:tcPr>
            <w:tcW w:w="1796" w:type="dxa"/>
            <w:gridSpan w:val="2"/>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建设性质</w:t>
            </w:r>
          </w:p>
        </w:tc>
        <w:tc>
          <w:tcPr>
            <w:tcW w:w="2340"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新建</w:t>
            </w:r>
          </w:p>
        </w:tc>
        <w:tc>
          <w:tcPr>
            <w:tcW w:w="1217" w:type="dxa"/>
            <w:gridSpan w:val="5"/>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行业类别</w:t>
            </w:r>
          </w:p>
          <w:p>
            <w:pPr>
              <w:spacing w:line="32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及代码</w:t>
            </w:r>
          </w:p>
        </w:tc>
        <w:tc>
          <w:tcPr>
            <w:tcW w:w="3669" w:type="dxa"/>
            <w:gridSpan w:val="6"/>
            <w:tcBorders>
              <w:top w:val="single" w:color="auto" w:sz="6" w:space="0"/>
              <w:left w:val="single" w:color="auto" w:sz="6" w:space="0"/>
              <w:bottom w:val="single" w:color="auto" w:sz="6" w:space="0"/>
              <w:right w:val="single" w:color="auto" w:sz="12"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C2</w:t>
            </w:r>
            <w:r>
              <w:rPr>
                <w:rFonts w:hint="eastAsia" w:ascii="Times New Roman" w:hAnsi="Times New Roman" w:eastAsia="宋体" w:cs="Times New Roman"/>
                <w:color w:val="auto"/>
                <w:sz w:val="24"/>
                <w:lang w:val="en-US" w:eastAsia="zh-CN"/>
              </w:rPr>
              <w:t>239</w:t>
            </w:r>
            <w:r>
              <w:rPr>
                <w:rFonts w:hint="eastAsia" w:ascii="Times New Roman" w:hAnsi="Times New Roman" w:eastAsia="宋体" w:cs="Times New Roman"/>
                <w:color w:val="auto"/>
                <w:sz w:val="24"/>
                <w:lang w:eastAsia="zh-CN"/>
              </w:rPr>
              <w:t>其他纸制品</w:t>
            </w:r>
            <w:r>
              <w:rPr>
                <w:rFonts w:ascii="Times New Roman" w:hAnsi="Times New Roman" w:eastAsia="宋体" w:cs="Times New Roman"/>
                <w:color w:val="auto"/>
                <w:sz w:val="24"/>
              </w:rPr>
              <w:t>制造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gridAfter w:val="1"/>
          <w:wBefore w:w="192" w:type="dxa"/>
          <w:wAfter w:w="50" w:type="dxa"/>
          <w:trHeight w:val="619" w:hRule="atLeast"/>
          <w:jc w:val="center"/>
        </w:trPr>
        <w:tc>
          <w:tcPr>
            <w:tcW w:w="1796"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Times New Roman" w:hAnsi="Times New Roman" w:eastAsia="宋体" w:cs="Times New Roman"/>
                <w:color w:val="auto"/>
                <w:sz w:val="24"/>
              </w:rPr>
            </w:pPr>
            <w:r>
              <w:rPr>
                <w:rFonts w:ascii="Times New Roman" w:hAnsi="Times New Roman" w:eastAsia="宋体" w:cs="Times New Roman"/>
                <w:color w:val="auto"/>
                <w:sz w:val="24"/>
              </w:rPr>
              <w:t>占地面积</w:t>
            </w:r>
          </w:p>
        </w:tc>
        <w:tc>
          <w:tcPr>
            <w:tcW w:w="2340"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lang w:val="en-US" w:eastAsia="zh-CN"/>
              </w:rPr>
              <w:t>117</w:t>
            </w:r>
            <w:r>
              <w:rPr>
                <w:rFonts w:ascii="Times New Roman" w:hAnsi="Times New Roman" w:eastAsia="宋体" w:cs="Times New Roman"/>
                <w:color w:val="auto"/>
                <w:sz w:val="24"/>
              </w:rPr>
              <w:t>0m</w:t>
            </w:r>
            <w:r>
              <w:rPr>
                <w:rFonts w:ascii="Times New Roman" w:hAnsi="Times New Roman" w:eastAsia="宋体" w:cs="Times New Roman"/>
                <w:color w:val="auto"/>
                <w:sz w:val="24"/>
                <w:vertAlign w:val="superscript"/>
              </w:rPr>
              <w:t>2</w:t>
            </w:r>
          </w:p>
        </w:tc>
        <w:tc>
          <w:tcPr>
            <w:tcW w:w="1217" w:type="dxa"/>
            <w:gridSpan w:val="5"/>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绿化面积</w:t>
            </w:r>
          </w:p>
        </w:tc>
        <w:tc>
          <w:tcPr>
            <w:tcW w:w="3669" w:type="dxa"/>
            <w:gridSpan w:val="6"/>
            <w:tcBorders>
              <w:top w:val="single" w:color="auto" w:sz="6" w:space="0"/>
              <w:left w:val="single" w:color="auto" w:sz="6" w:space="0"/>
              <w:bottom w:val="single" w:color="auto" w:sz="6" w:space="0"/>
              <w:right w:val="single" w:color="auto" w:sz="12" w:space="0"/>
            </w:tcBorders>
            <w:vAlign w:val="center"/>
          </w:tcPr>
          <w:p>
            <w:pPr>
              <w:spacing w:line="400" w:lineRule="exact"/>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lang w:val="en-US" w:eastAsia="zh-CN"/>
              </w:rPr>
              <w:t>3000m</w:t>
            </w:r>
            <w:r>
              <w:rPr>
                <w:rFonts w:hint="eastAsia" w:ascii="Times New Roman" w:hAnsi="Times New Roman" w:eastAsia="宋体" w:cs="Times New Roman"/>
                <w:color w:val="auto"/>
                <w:sz w:val="24"/>
                <w:vertAlign w:val="superscript"/>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gridAfter w:val="1"/>
          <w:wBefore w:w="192" w:type="dxa"/>
          <w:wAfter w:w="50" w:type="dxa"/>
          <w:jc w:val="center"/>
        </w:trPr>
        <w:tc>
          <w:tcPr>
            <w:tcW w:w="1796" w:type="dxa"/>
            <w:gridSpan w:val="2"/>
            <w:tcBorders>
              <w:top w:val="single" w:color="auto" w:sz="6" w:space="0"/>
              <w:left w:val="single" w:color="auto" w:sz="12" w:space="0"/>
              <w:bottom w:val="single" w:color="auto" w:sz="6" w:space="0"/>
              <w:right w:val="single" w:color="auto" w:sz="6" w:space="0"/>
            </w:tcBorders>
            <w:vAlign w:val="center"/>
          </w:tcPr>
          <w:p>
            <w:pPr>
              <w:spacing w:line="32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总投资</w:t>
            </w:r>
          </w:p>
        </w:tc>
        <w:tc>
          <w:tcPr>
            <w:tcW w:w="108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500万元</w:t>
            </w:r>
          </w:p>
        </w:tc>
        <w:tc>
          <w:tcPr>
            <w:tcW w:w="1999" w:type="dxa"/>
            <w:gridSpan w:val="4"/>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其中：环保投资</w:t>
            </w:r>
          </w:p>
        </w:tc>
        <w:tc>
          <w:tcPr>
            <w:tcW w:w="1121" w:type="dxa"/>
            <w:gridSpan w:val="3"/>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lang w:val="en-US" w:eastAsia="zh-CN"/>
              </w:rPr>
              <w:t>35</w:t>
            </w:r>
            <w:r>
              <w:rPr>
                <w:rFonts w:ascii="Times New Roman" w:hAnsi="Times New Roman" w:eastAsia="宋体" w:cs="Times New Roman"/>
                <w:color w:val="auto"/>
                <w:sz w:val="24"/>
              </w:rPr>
              <w:t>万元</w:t>
            </w:r>
          </w:p>
        </w:tc>
        <w:tc>
          <w:tcPr>
            <w:tcW w:w="1559" w:type="dxa"/>
            <w:gridSpan w:val="4"/>
            <w:tcBorders>
              <w:top w:val="single" w:color="auto" w:sz="6" w:space="0"/>
              <w:left w:val="single" w:color="auto" w:sz="6" w:space="0"/>
              <w:bottom w:val="single" w:color="auto" w:sz="6" w:space="0"/>
              <w:right w:val="single" w:color="auto" w:sz="6" w:space="0"/>
            </w:tcBorders>
            <w:vAlign w:val="center"/>
          </w:tcPr>
          <w:p>
            <w:pPr>
              <w:spacing w:line="320" w:lineRule="exact"/>
              <w:ind w:left="-94" w:leftChars="-45" w:right="-109" w:rightChars="-52"/>
              <w:jc w:val="center"/>
              <w:rPr>
                <w:rFonts w:ascii="Times New Roman" w:hAnsi="Times New Roman" w:eastAsia="宋体" w:cs="Times New Roman"/>
                <w:color w:val="auto"/>
                <w:sz w:val="24"/>
              </w:rPr>
            </w:pPr>
            <w:r>
              <w:rPr>
                <w:rFonts w:ascii="Times New Roman" w:hAnsi="Times New Roman" w:eastAsia="宋体" w:cs="Times New Roman"/>
                <w:color w:val="auto"/>
                <w:sz w:val="24"/>
              </w:rPr>
              <w:t>环保投资占总投资比例</w:t>
            </w:r>
          </w:p>
        </w:tc>
        <w:tc>
          <w:tcPr>
            <w:tcW w:w="1467" w:type="dxa"/>
            <w:tcBorders>
              <w:top w:val="single" w:color="auto" w:sz="6" w:space="0"/>
              <w:left w:val="single" w:color="auto" w:sz="6" w:space="0"/>
              <w:bottom w:val="single" w:color="auto" w:sz="6" w:space="0"/>
              <w:right w:val="single" w:color="auto" w:sz="12" w:space="0"/>
            </w:tcBorders>
            <w:vAlign w:val="center"/>
          </w:tcPr>
          <w:p>
            <w:pPr>
              <w:spacing w:line="400" w:lineRule="exact"/>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lang w:val="en-US" w:eastAsia="zh-CN"/>
              </w:rPr>
              <w:t>11</w:t>
            </w:r>
            <w:r>
              <w:rPr>
                <w:rFonts w:ascii="Times New Roman" w:hAnsi="Times New Roman" w:eastAsia="宋体" w:cs="Times New Roman"/>
                <w:color w:val="auto"/>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gridAfter w:val="1"/>
          <w:wBefore w:w="192" w:type="dxa"/>
          <w:wAfter w:w="50" w:type="dxa"/>
          <w:trHeight w:val="309" w:hRule="atLeast"/>
          <w:jc w:val="center"/>
        </w:trPr>
        <w:tc>
          <w:tcPr>
            <w:tcW w:w="1796" w:type="dxa"/>
            <w:gridSpan w:val="2"/>
            <w:tcBorders>
              <w:top w:val="single" w:color="auto" w:sz="6" w:space="0"/>
              <w:left w:val="single" w:color="auto" w:sz="12" w:space="0"/>
              <w:bottom w:val="single" w:color="auto" w:sz="6" w:space="0"/>
              <w:right w:val="single" w:color="auto" w:sz="6" w:space="0"/>
            </w:tcBorders>
            <w:vAlign w:val="center"/>
          </w:tcPr>
          <w:p>
            <w:pPr>
              <w:spacing w:line="32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评价经费</w:t>
            </w:r>
          </w:p>
        </w:tc>
        <w:tc>
          <w:tcPr>
            <w:tcW w:w="108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p>
        </w:tc>
        <w:tc>
          <w:tcPr>
            <w:tcW w:w="2477" w:type="dxa"/>
            <w:gridSpan w:val="6"/>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预期投产日期</w:t>
            </w:r>
          </w:p>
        </w:tc>
        <w:tc>
          <w:tcPr>
            <w:tcW w:w="3669" w:type="dxa"/>
            <w:gridSpan w:val="6"/>
            <w:tcBorders>
              <w:top w:val="single" w:color="auto" w:sz="6" w:space="0"/>
              <w:left w:val="single" w:color="auto" w:sz="6" w:space="0"/>
              <w:bottom w:val="single" w:color="auto" w:sz="6" w:space="0"/>
              <w:right w:val="single" w:color="auto" w:sz="12"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2019年1</w:t>
            </w:r>
            <w:r>
              <w:rPr>
                <w:rFonts w:hint="eastAsia" w:ascii="Times New Roman" w:hAnsi="Times New Roman" w:eastAsia="宋体" w:cs="Times New Roman"/>
                <w:color w:val="auto"/>
                <w:sz w:val="24"/>
                <w:lang w:val="en-US" w:eastAsia="zh-CN"/>
              </w:rPr>
              <w:t>2</w:t>
            </w:r>
            <w:r>
              <w:rPr>
                <w:rFonts w:ascii="Times New Roman" w:hAnsi="Times New Roman" w:eastAsia="宋体" w:cs="Times New Roman"/>
                <w:color w:val="auto"/>
                <w:sz w:val="24"/>
              </w:rPr>
              <w:t>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gridAfter w:val="1"/>
          <w:wBefore w:w="192" w:type="dxa"/>
          <w:wAfter w:w="50" w:type="dxa"/>
          <w:trHeight w:val="981" w:hRule="atLeast"/>
          <w:jc w:val="center"/>
        </w:trPr>
        <w:tc>
          <w:tcPr>
            <w:tcW w:w="9022" w:type="dxa"/>
            <w:gridSpan w:val="15"/>
            <w:tcBorders>
              <w:top w:val="single" w:color="auto" w:sz="6" w:space="0"/>
              <w:left w:val="single" w:color="auto" w:sz="12" w:space="0"/>
              <w:bottom w:val="single" w:color="auto" w:sz="6" w:space="0"/>
              <w:right w:val="single" w:color="auto" w:sz="12" w:space="0"/>
            </w:tcBorders>
          </w:tcPr>
          <w:p>
            <w:pPr>
              <w:spacing w:line="400" w:lineRule="exact"/>
              <w:rPr>
                <w:rFonts w:ascii="Times New Roman" w:hAnsi="Times New Roman" w:eastAsia="宋体" w:cs="Times New Roman"/>
                <w:color w:val="auto"/>
                <w:sz w:val="24"/>
              </w:rPr>
            </w:pPr>
            <w:r>
              <w:rPr>
                <w:rFonts w:ascii="Times New Roman" w:hAnsi="Times New Roman" w:eastAsia="宋体" w:cs="Times New Roman"/>
                <w:b/>
                <w:color w:val="auto"/>
                <w:sz w:val="24"/>
              </w:rPr>
              <w:t>原辅材料</w:t>
            </w:r>
            <w:r>
              <w:rPr>
                <w:rFonts w:ascii="Times New Roman" w:hAnsi="Times New Roman" w:eastAsia="宋体" w:cs="Times New Roman"/>
                <w:color w:val="auto"/>
                <w:sz w:val="24"/>
              </w:rPr>
              <w:t>(包括名称、用量)</w:t>
            </w:r>
            <w:r>
              <w:rPr>
                <w:rFonts w:ascii="Times New Roman" w:hAnsi="Times New Roman" w:eastAsia="宋体" w:cs="Times New Roman"/>
                <w:b/>
                <w:color w:val="auto"/>
                <w:sz w:val="24"/>
              </w:rPr>
              <w:t>及主要设施规格、数量</w:t>
            </w:r>
            <w:r>
              <w:rPr>
                <w:rFonts w:ascii="Times New Roman" w:hAnsi="Times New Roman" w:eastAsia="宋体" w:cs="Times New Roman"/>
                <w:color w:val="auto"/>
                <w:sz w:val="24"/>
              </w:rPr>
              <w:t>(包括锅炉、发电机等)</w:t>
            </w:r>
          </w:p>
          <w:p>
            <w:pPr>
              <w:ind w:firstLine="491" w:firstLineChars="205"/>
              <w:rPr>
                <w:rFonts w:ascii="Times New Roman" w:hAnsi="Times New Roman" w:eastAsia="宋体" w:cs="Times New Roman"/>
                <w:color w:val="auto"/>
                <w:sz w:val="24"/>
              </w:rPr>
            </w:pPr>
            <w:r>
              <w:rPr>
                <w:rFonts w:ascii="Times New Roman" w:hAnsi="Times New Roman" w:eastAsia="宋体" w:cs="Times New Roman"/>
                <w:color w:val="auto"/>
                <w:sz w:val="24"/>
              </w:rPr>
              <w:t>主要原辅材料：详见表1-1主要原辅材料一览表。</w:t>
            </w:r>
          </w:p>
          <w:p>
            <w:pPr>
              <w:ind w:firstLine="491" w:firstLineChars="205"/>
              <w:rPr>
                <w:rFonts w:ascii="Times New Roman" w:hAnsi="Times New Roman" w:eastAsia="宋体" w:cs="Times New Roman"/>
                <w:color w:val="auto"/>
                <w:sz w:val="24"/>
              </w:rPr>
            </w:pPr>
            <w:r>
              <w:rPr>
                <w:rFonts w:ascii="Times New Roman" w:hAnsi="Times New Roman" w:eastAsia="宋体" w:cs="Times New Roman"/>
                <w:color w:val="auto"/>
                <w:sz w:val="24"/>
              </w:rPr>
              <w:t>主要设施：详见表1-3主要生产设备一览表。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gridAfter w:val="1"/>
          <w:wBefore w:w="192" w:type="dxa"/>
          <w:wAfter w:w="50" w:type="dxa"/>
          <w:jc w:val="center"/>
        </w:trPr>
        <w:tc>
          <w:tcPr>
            <w:tcW w:w="9022" w:type="dxa"/>
            <w:gridSpan w:val="15"/>
            <w:tcBorders>
              <w:top w:val="single" w:color="auto" w:sz="6" w:space="0"/>
              <w:left w:val="single" w:color="auto" w:sz="12" w:space="0"/>
              <w:bottom w:val="single" w:color="auto" w:sz="6" w:space="0"/>
              <w:right w:val="single" w:color="auto" w:sz="12" w:space="0"/>
            </w:tcBorders>
            <w:vAlign w:val="center"/>
          </w:tcPr>
          <w:p>
            <w:pPr>
              <w:spacing w:line="400" w:lineRule="exact"/>
              <w:rPr>
                <w:rFonts w:ascii="Times New Roman" w:hAnsi="Times New Roman" w:eastAsia="宋体" w:cs="Times New Roman"/>
                <w:color w:val="auto"/>
                <w:sz w:val="24"/>
              </w:rPr>
            </w:pPr>
            <w:r>
              <w:rPr>
                <w:rFonts w:ascii="Times New Roman" w:hAnsi="Times New Roman" w:eastAsia="宋体" w:cs="Times New Roman"/>
                <w:color w:val="auto"/>
                <w:sz w:val="24"/>
              </w:rPr>
              <w:t>水及能源消耗量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gridAfter w:val="1"/>
          <w:wBefore w:w="192" w:type="dxa"/>
          <w:wAfter w:w="50" w:type="dxa"/>
          <w:trHeight w:val="165" w:hRule="atLeast"/>
          <w:jc w:val="center"/>
        </w:trPr>
        <w:tc>
          <w:tcPr>
            <w:tcW w:w="1760" w:type="dxa"/>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名  称</w:t>
            </w:r>
          </w:p>
        </w:tc>
        <w:tc>
          <w:tcPr>
            <w:tcW w:w="2391" w:type="dxa"/>
            <w:gridSpan w:val="4"/>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消耗量</w:t>
            </w:r>
          </w:p>
        </w:tc>
        <w:tc>
          <w:tcPr>
            <w:tcW w:w="1996" w:type="dxa"/>
            <w:gridSpan w:val="7"/>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名  称</w:t>
            </w:r>
          </w:p>
        </w:tc>
        <w:tc>
          <w:tcPr>
            <w:tcW w:w="2875" w:type="dxa"/>
            <w:gridSpan w:val="3"/>
            <w:tcBorders>
              <w:top w:val="single" w:color="auto" w:sz="6" w:space="0"/>
              <w:left w:val="single" w:color="auto" w:sz="6" w:space="0"/>
              <w:bottom w:val="single" w:color="auto" w:sz="6" w:space="0"/>
              <w:right w:val="single" w:color="auto" w:sz="12"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消耗量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gridAfter w:val="1"/>
          <w:wBefore w:w="192" w:type="dxa"/>
          <w:wAfter w:w="50" w:type="dxa"/>
          <w:trHeight w:val="369" w:hRule="atLeast"/>
          <w:jc w:val="center"/>
        </w:trPr>
        <w:tc>
          <w:tcPr>
            <w:tcW w:w="1760" w:type="dxa"/>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水（吨/年）</w:t>
            </w:r>
          </w:p>
        </w:tc>
        <w:tc>
          <w:tcPr>
            <w:tcW w:w="2391" w:type="dxa"/>
            <w:gridSpan w:val="4"/>
            <w:tcBorders>
              <w:top w:val="single" w:color="auto" w:sz="6" w:space="0"/>
              <w:left w:val="single" w:color="auto" w:sz="6" w:space="0"/>
              <w:bottom w:val="single" w:color="auto" w:sz="6" w:space="0"/>
              <w:right w:val="single" w:color="auto" w:sz="6" w:space="0"/>
            </w:tcBorders>
            <w:vAlign w:val="center"/>
          </w:tcPr>
          <w:p>
            <w:pPr>
              <w:pStyle w:val="11"/>
              <w:spacing w:line="400" w:lineRule="exact"/>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693.85</w:t>
            </w:r>
          </w:p>
        </w:tc>
        <w:tc>
          <w:tcPr>
            <w:tcW w:w="1996" w:type="dxa"/>
            <w:gridSpan w:val="7"/>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柴油（吨/年）</w:t>
            </w:r>
          </w:p>
        </w:tc>
        <w:tc>
          <w:tcPr>
            <w:tcW w:w="2875" w:type="dxa"/>
            <w:gridSpan w:val="3"/>
            <w:tcBorders>
              <w:top w:val="single" w:color="auto" w:sz="6" w:space="0"/>
              <w:left w:val="single" w:color="auto" w:sz="6" w:space="0"/>
              <w:bottom w:val="single" w:color="auto" w:sz="6" w:space="0"/>
              <w:right w:val="single" w:color="auto" w:sz="12"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gridAfter w:val="1"/>
          <w:wBefore w:w="192" w:type="dxa"/>
          <w:wAfter w:w="50" w:type="dxa"/>
          <w:jc w:val="center"/>
        </w:trPr>
        <w:tc>
          <w:tcPr>
            <w:tcW w:w="1760" w:type="dxa"/>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电（万度/年）</w:t>
            </w:r>
          </w:p>
        </w:tc>
        <w:tc>
          <w:tcPr>
            <w:tcW w:w="2391" w:type="dxa"/>
            <w:gridSpan w:val="4"/>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1.2</w:t>
            </w:r>
          </w:p>
        </w:tc>
        <w:tc>
          <w:tcPr>
            <w:tcW w:w="1996" w:type="dxa"/>
            <w:gridSpan w:val="7"/>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燃气（立方米/年）</w:t>
            </w:r>
          </w:p>
        </w:tc>
        <w:tc>
          <w:tcPr>
            <w:tcW w:w="2875" w:type="dxa"/>
            <w:gridSpan w:val="3"/>
            <w:tcBorders>
              <w:top w:val="single" w:color="auto" w:sz="6" w:space="0"/>
              <w:left w:val="single" w:color="auto" w:sz="6" w:space="0"/>
              <w:bottom w:val="single" w:color="auto" w:sz="6" w:space="0"/>
              <w:right w:val="single" w:color="auto" w:sz="12"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gridAfter w:val="1"/>
          <w:wBefore w:w="192" w:type="dxa"/>
          <w:wAfter w:w="50" w:type="dxa"/>
          <w:jc w:val="center"/>
        </w:trPr>
        <w:tc>
          <w:tcPr>
            <w:tcW w:w="1760" w:type="dxa"/>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燃煤（吨/年）</w:t>
            </w:r>
          </w:p>
        </w:tc>
        <w:tc>
          <w:tcPr>
            <w:tcW w:w="2391" w:type="dxa"/>
            <w:gridSpan w:val="4"/>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w:t>
            </w:r>
          </w:p>
        </w:tc>
        <w:tc>
          <w:tcPr>
            <w:tcW w:w="1996" w:type="dxa"/>
            <w:gridSpan w:val="7"/>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蒸汽（立方米/年）</w:t>
            </w:r>
          </w:p>
        </w:tc>
        <w:tc>
          <w:tcPr>
            <w:tcW w:w="2875" w:type="dxa"/>
            <w:gridSpan w:val="3"/>
            <w:tcBorders>
              <w:top w:val="single" w:color="auto" w:sz="6" w:space="0"/>
              <w:left w:val="single" w:color="auto" w:sz="6" w:space="0"/>
              <w:bottom w:val="single" w:color="auto" w:sz="6" w:space="0"/>
              <w:right w:val="single" w:color="auto" w:sz="12" w:space="0"/>
            </w:tcBorders>
            <w:vAlign w:val="center"/>
          </w:tcPr>
          <w:p>
            <w:pPr>
              <w:spacing w:line="400" w:lineRule="exact"/>
              <w:jc w:val="center"/>
              <w:rPr>
                <w:rFonts w:ascii="Times New Roman" w:hAnsi="Times New Roman" w:eastAsia="宋体" w:cs="Times New Roman"/>
                <w:color w:val="auto"/>
                <w:sz w:val="24"/>
              </w:rPr>
            </w:pPr>
            <w:r>
              <w:rPr>
                <w:rFonts w:ascii="Times New Roman" w:hAnsi="Times New Roman" w:eastAsia="宋体" w:cs="Times New Roman"/>
                <w:color w:val="auto"/>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gridAfter w:val="1"/>
          <w:wBefore w:w="192" w:type="dxa"/>
          <w:wAfter w:w="50" w:type="dxa"/>
          <w:trHeight w:val="1783" w:hRule="atLeast"/>
          <w:jc w:val="center"/>
        </w:trPr>
        <w:tc>
          <w:tcPr>
            <w:tcW w:w="9022" w:type="dxa"/>
            <w:gridSpan w:val="15"/>
            <w:tcBorders>
              <w:top w:val="single" w:color="auto" w:sz="6" w:space="0"/>
              <w:left w:val="single" w:color="auto" w:sz="12" w:space="0"/>
              <w:bottom w:val="single" w:color="auto" w:sz="6" w:space="0"/>
              <w:right w:val="single" w:color="auto" w:sz="12" w:space="0"/>
            </w:tcBorders>
          </w:tcPr>
          <w:p>
            <w:pPr>
              <w:spacing w:after="120"/>
              <w:rPr>
                <w:rFonts w:ascii="Times New Roman" w:hAnsi="Times New Roman" w:eastAsia="宋体" w:cs="Times New Roman"/>
                <w:b/>
                <w:color w:val="auto"/>
                <w:sz w:val="24"/>
              </w:rPr>
            </w:pPr>
            <w:r>
              <w:rPr>
                <w:rFonts w:ascii="Times New Roman" w:hAnsi="Times New Roman" w:eastAsia="宋体" w:cs="Times New Roman"/>
                <w:b/>
                <w:color w:val="auto"/>
                <w:sz w:val="24"/>
              </w:rPr>
              <w:t>废水</w:t>
            </w:r>
            <w:r>
              <w:rPr>
                <w:rFonts w:ascii="Times New Roman" w:hAnsi="Times New Roman" w:eastAsia="宋体" w:cs="Times New Roman"/>
                <w:color w:val="auto"/>
                <w:sz w:val="24"/>
              </w:rPr>
              <w:t>（生活废水）</w:t>
            </w:r>
            <w:r>
              <w:rPr>
                <w:rFonts w:ascii="Times New Roman" w:hAnsi="Times New Roman" w:eastAsia="宋体" w:cs="Times New Roman"/>
                <w:b/>
                <w:color w:val="auto"/>
                <w:sz w:val="24"/>
              </w:rPr>
              <w:t>排水量及排放去向</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本项目无工艺废水</w:t>
            </w:r>
            <w:r>
              <w:rPr>
                <w:rFonts w:hint="eastAsia" w:ascii="Times New Roman" w:hAnsi="Times New Roman" w:eastAsia="宋体" w:cs="Times New Roman"/>
                <w:color w:val="auto"/>
                <w:sz w:val="24"/>
                <w:lang w:eastAsia="zh-CN"/>
              </w:rPr>
              <w:t>排放</w:t>
            </w:r>
            <w:r>
              <w:rPr>
                <w:rFonts w:ascii="Times New Roman" w:hAnsi="Times New Roman" w:eastAsia="宋体" w:cs="Times New Roman"/>
                <w:color w:val="auto"/>
                <w:sz w:val="24"/>
              </w:rPr>
              <w:t>，生活污水产生量为</w:t>
            </w:r>
            <w:r>
              <w:rPr>
                <w:rFonts w:hint="eastAsia" w:ascii="Times New Roman" w:hAnsi="Times New Roman" w:eastAsia="宋体" w:cs="Times New Roman"/>
                <w:color w:val="auto"/>
                <w:sz w:val="24"/>
                <w:lang w:val="en-US" w:eastAsia="zh-CN"/>
              </w:rPr>
              <w:t>589</w:t>
            </w:r>
            <w:r>
              <w:rPr>
                <w:rFonts w:ascii="Times New Roman" w:hAnsi="Times New Roman" w:eastAsia="宋体" w:cs="Times New Roman"/>
                <w:color w:val="auto"/>
                <w:sz w:val="24"/>
              </w:rPr>
              <w:t>t/a，经化粪池预处理，达《污水综合排放标准》（GB8978-1996）中表4中的三级标准后排入市政污水管道，送南通市经济技术开发区第一污水处理厂处理达《城镇污水处理厂污染物排放标准》（GB18918-2002）表1中一级标准A标准后排入长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gridAfter w:val="1"/>
          <w:wBefore w:w="192" w:type="dxa"/>
          <w:wAfter w:w="50" w:type="dxa"/>
          <w:trHeight w:val="765" w:hRule="atLeast"/>
          <w:jc w:val="center"/>
        </w:trPr>
        <w:tc>
          <w:tcPr>
            <w:tcW w:w="9022" w:type="dxa"/>
            <w:gridSpan w:val="15"/>
            <w:tcBorders>
              <w:top w:val="single" w:color="auto" w:sz="6" w:space="0"/>
              <w:left w:val="single" w:color="auto" w:sz="12" w:space="0"/>
              <w:bottom w:val="single" w:color="auto" w:sz="12" w:space="0"/>
              <w:right w:val="single" w:color="auto" w:sz="12" w:space="0"/>
            </w:tcBorders>
          </w:tcPr>
          <w:p>
            <w:pPr>
              <w:spacing w:after="120"/>
              <w:rPr>
                <w:rFonts w:ascii="Times New Roman" w:hAnsi="Times New Roman" w:eastAsia="宋体" w:cs="Times New Roman"/>
                <w:color w:val="auto"/>
                <w:sz w:val="24"/>
              </w:rPr>
            </w:pPr>
            <w:r>
              <w:rPr>
                <w:rFonts w:ascii="Times New Roman" w:hAnsi="Times New Roman" w:eastAsia="宋体" w:cs="Times New Roman"/>
                <w:color w:val="auto"/>
                <w:sz w:val="24"/>
              </w:rPr>
              <w:t>放射性同位素和伴有电磁辐射的设施的使用情况</w:t>
            </w:r>
          </w:p>
          <w:p>
            <w:pPr>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519" w:hRule="atLeast"/>
          <w:jc w:val="center"/>
        </w:trPr>
        <w:tc>
          <w:tcPr>
            <w:tcW w:w="9264" w:type="dxa"/>
            <w:gridSpan w:val="17"/>
            <w:tcBorders>
              <w:top w:val="single" w:color="auto" w:sz="12" w:space="0"/>
              <w:left w:val="single" w:color="auto" w:sz="12" w:space="0"/>
              <w:bottom w:val="single" w:color="auto" w:sz="12" w:space="0"/>
              <w:right w:val="single" w:color="auto" w:sz="12" w:space="0"/>
            </w:tcBorders>
          </w:tcPr>
          <w:p>
            <w:pPr>
              <w:spacing w:line="360" w:lineRule="auto"/>
              <w:rPr>
                <w:rFonts w:ascii="Times New Roman" w:hAnsi="Times New Roman" w:eastAsia="宋体" w:cs="Times New Roman"/>
                <w:b/>
                <w:color w:val="auto"/>
                <w:sz w:val="24"/>
              </w:rPr>
            </w:pPr>
            <w:r>
              <w:rPr>
                <w:rFonts w:ascii="Times New Roman" w:hAnsi="Times New Roman" w:eastAsia="宋体" w:cs="Times New Roman"/>
                <w:b/>
                <w:color w:val="auto"/>
                <w:sz w:val="24"/>
              </w:rPr>
              <w:t>原辅材料及主要设备：</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1、原辅材料</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本项目主要原辅材料一览表见表1-1。</w:t>
            </w:r>
          </w:p>
          <w:p>
            <w:pPr>
              <w:jc w:val="center"/>
              <w:rPr>
                <w:rFonts w:ascii="Times New Roman" w:hAnsi="Times New Roman" w:eastAsia="宋体" w:cs="Times New Roman"/>
                <w:b/>
                <w:color w:val="auto"/>
                <w:sz w:val="24"/>
              </w:rPr>
            </w:pPr>
            <w:r>
              <w:rPr>
                <w:rFonts w:ascii="Times New Roman" w:hAnsi="Times New Roman" w:eastAsia="宋体" w:cs="Times New Roman"/>
                <w:b/>
                <w:color w:val="auto"/>
                <w:sz w:val="24"/>
              </w:rPr>
              <w:t>表1-1  本项目原辅材料一览表</w:t>
            </w:r>
          </w:p>
          <w:tbl>
            <w:tblPr>
              <w:tblStyle w:val="14"/>
              <w:tblW w:w="9048" w:type="dxa"/>
              <w:jc w:val="center"/>
              <w:tblInd w:w="0" w:type="dxa"/>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433"/>
              <w:gridCol w:w="1409"/>
              <w:gridCol w:w="1575"/>
              <w:gridCol w:w="1411"/>
              <w:gridCol w:w="957"/>
              <w:gridCol w:w="776"/>
              <w:gridCol w:w="1151"/>
              <w:gridCol w:w="1336"/>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722" w:hRule="atLeast"/>
                <w:jc w:val="center"/>
              </w:trPr>
              <w:tc>
                <w:tcPr>
                  <w:tcW w:w="433"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序号</w:t>
                  </w:r>
                </w:p>
              </w:tc>
              <w:tc>
                <w:tcPr>
                  <w:tcW w:w="1409"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原辅材料名称</w:t>
                  </w:r>
                </w:p>
              </w:tc>
              <w:tc>
                <w:tcPr>
                  <w:tcW w:w="1575"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成分</w:t>
                  </w:r>
                </w:p>
              </w:tc>
              <w:tc>
                <w:tcPr>
                  <w:tcW w:w="1411"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年用量（t/a）</w:t>
                  </w:r>
                </w:p>
              </w:tc>
              <w:tc>
                <w:tcPr>
                  <w:tcW w:w="957"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包装方式</w:t>
                  </w:r>
                </w:p>
              </w:tc>
              <w:tc>
                <w:tcPr>
                  <w:tcW w:w="776"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储存位置</w:t>
                  </w:r>
                </w:p>
              </w:tc>
              <w:tc>
                <w:tcPr>
                  <w:tcW w:w="1151" w:type="dxa"/>
                  <w:vAlign w:val="center"/>
                </w:tcPr>
                <w:p>
                  <w:pPr>
                    <w:jc w:val="center"/>
                    <w:rPr>
                      <w:rFonts w:ascii="Times New Roman" w:hAnsi="Times New Roman" w:eastAsia="宋体" w:cs="Times New Roman"/>
                      <w:b/>
                      <w:color w:val="FF0000"/>
                      <w:szCs w:val="21"/>
                    </w:rPr>
                  </w:pPr>
                  <w:r>
                    <w:rPr>
                      <w:rFonts w:ascii="Times New Roman" w:hAnsi="Times New Roman" w:eastAsia="宋体" w:cs="Times New Roman"/>
                      <w:b/>
                      <w:color w:val="auto"/>
                      <w:szCs w:val="21"/>
                    </w:rPr>
                    <w:t>最大存储量（t）</w:t>
                  </w:r>
                </w:p>
              </w:tc>
              <w:tc>
                <w:tcPr>
                  <w:tcW w:w="1336"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来源及运输</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433"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w:t>
                  </w:r>
                </w:p>
              </w:tc>
              <w:tc>
                <w:tcPr>
                  <w:tcW w:w="1409" w:type="dxa"/>
                  <w:vAlign w:val="center"/>
                </w:tcPr>
                <w:p>
                  <w:pPr>
                    <w:jc w:val="center"/>
                    <w:rPr>
                      <w:rFonts w:hint="eastAsia" w:ascii="Times New Roman" w:hAnsi="Times New Roman" w:cs="Times New Roman" w:eastAsiaTheme="minorEastAsia"/>
                      <w:color w:val="auto"/>
                      <w:kern w:val="0"/>
                      <w:szCs w:val="21"/>
                      <w:lang w:eastAsia="zh-CN"/>
                    </w:rPr>
                  </w:pPr>
                  <w:r>
                    <w:rPr>
                      <w:rFonts w:hint="eastAsia" w:ascii="Times New Roman" w:hAnsi="Times New Roman" w:eastAsia="宋体"/>
                      <w:color w:val="auto"/>
                      <w:kern w:val="0"/>
                      <w:szCs w:val="21"/>
                      <w:lang w:eastAsia="zh-CN"/>
                    </w:rPr>
                    <w:t>瓦楞纸</w:t>
                  </w:r>
                </w:p>
              </w:tc>
              <w:tc>
                <w:tcPr>
                  <w:tcW w:w="1575" w:type="dxa"/>
                  <w:vAlign w:val="center"/>
                </w:tcPr>
                <w:p>
                  <w:pPr>
                    <w:pStyle w:val="7"/>
                    <w:spacing w:line="240" w:lineRule="atLeast"/>
                    <w:ind w:firstLine="0" w:firstLineChars="0"/>
                    <w:jc w:val="center"/>
                    <w:rPr>
                      <w:rFonts w:ascii="Times New Roman" w:hAnsi="Times New Roman" w:cs="Times New Roman"/>
                      <w:color w:val="auto"/>
                      <w:kern w:val="0"/>
                      <w:szCs w:val="21"/>
                    </w:rPr>
                  </w:pPr>
                  <w:r>
                    <w:rPr>
                      <w:rFonts w:hint="eastAsia" w:ascii="Times New Roman" w:hAnsi="Times New Roman" w:cs="Times New Roman"/>
                      <w:color w:val="auto"/>
                      <w:kern w:val="0"/>
                      <w:szCs w:val="21"/>
                      <w:lang w:val="en-US" w:eastAsia="zh-CN"/>
                    </w:rPr>
                    <w:t>/</w:t>
                  </w:r>
                </w:p>
              </w:tc>
              <w:tc>
                <w:tcPr>
                  <w:tcW w:w="1411" w:type="dxa"/>
                  <w:vAlign w:val="center"/>
                </w:tcPr>
                <w:p>
                  <w:pPr>
                    <w:jc w:val="center"/>
                    <w:rPr>
                      <w:rFonts w:hint="eastAsia" w:ascii="Times New Roman" w:hAnsi="Times New Roman" w:cs="Times New Roman" w:eastAsiaTheme="minorEastAsia"/>
                      <w:color w:val="auto"/>
                      <w:szCs w:val="21"/>
                      <w:lang w:val="en-US" w:eastAsia="zh-CN"/>
                    </w:rPr>
                  </w:pPr>
                  <w:r>
                    <w:rPr>
                      <w:rFonts w:hint="eastAsia" w:ascii="Times New Roman" w:hAnsi="Times New Roman" w:eastAsia="宋体" w:cs="Times New Roman"/>
                      <w:color w:val="auto"/>
                      <w:szCs w:val="21"/>
                      <w:lang w:val="en-US" w:eastAsia="zh-CN"/>
                    </w:rPr>
                    <w:t>1600万m</w:t>
                  </w:r>
                  <w:r>
                    <w:rPr>
                      <w:rFonts w:hint="eastAsia" w:ascii="Times New Roman" w:hAnsi="Times New Roman" w:eastAsia="宋体" w:cs="Times New Roman"/>
                      <w:color w:val="auto"/>
                      <w:szCs w:val="21"/>
                      <w:vertAlign w:val="superscript"/>
                      <w:lang w:val="en-US" w:eastAsia="zh-CN"/>
                    </w:rPr>
                    <w:t>2</w:t>
                  </w:r>
                  <w:r>
                    <w:rPr>
                      <w:rFonts w:hint="default" w:ascii="Times New Roman" w:hAnsi="Times New Roman" w:cs="Times New Roman"/>
                      <w:lang w:eastAsia="zh-CN"/>
                    </w:rPr>
                    <w:t>（约</w:t>
                  </w:r>
                  <w:r>
                    <w:rPr>
                      <w:rFonts w:hint="eastAsia" w:ascii="Times New Roman" w:hAnsi="Times New Roman" w:cs="Times New Roman"/>
                      <w:lang w:val="en-US" w:eastAsia="zh-CN"/>
                    </w:rPr>
                    <w:t>140</w:t>
                  </w:r>
                  <w:r>
                    <w:rPr>
                      <w:rFonts w:hint="default" w:ascii="Times New Roman" w:hAnsi="Times New Roman" w:cs="Times New Roman"/>
                      <w:lang w:val="en-US" w:eastAsia="zh-CN"/>
                    </w:rPr>
                    <w:t>0t/a</w:t>
                  </w:r>
                  <w:r>
                    <w:rPr>
                      <w:rFonts w:hint="default" w:ascii="Times New Roman" w:hAnsi="Times New Roman" w:cs="Times New Roman"/>
                      <w:lang w:eastAsia="zh-CN"/>
                    </w:rPr>
                    <w:t>）</w:t>
                  </w:r>
                </w:p>
              </w:tc>
              <w:tc>
                <w:tcPr>
                  <w:tcW w:w="957" w:type="dxa"/>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堆放</w:t>
                  </w:r>
                </w:p>
              </w:tc>
              <w:tc>
                <w:tcPr>
                  <w:tcW w:w="776" w:type="dxa"/>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原料区</w:t>
                  </w:r>
                </w:p>
              </w:tc>
              <w:tc>
                <w:tcPr>
                  <w:tcW w:w="1151"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100</w:t>
                  </w:r>
                </w:p>
              </w:tc>
              <w:tc>
                <w:tcPr>
                  <w:tcW w:w="13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外购、汽车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433"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w:t>
                  </w:r>
                </w:p>
              </w:tc>
              <w:tc>
                <w:tcPr>
                  <w:tcW w:w="1409" w:type="dxa"/>
                  <w:vAlign w:val="center"/>
                </w:tcPr>
                <w:p>
                  <w:pPr>
                    <w:pStyle w:val="7"/>
                    <w:spacing w:line="240" w:lineRule="atLeast"/>
                    <w:ind w:firstLine="0" w:firstLineChars="0"/>
                    <w:jc w:val="center"/>
                    <w:rPr>
                      <w:rFonts w:hint="eastAsia" w:ascii="Times New Roman" w:hAnsi="Times New Roman" w:eastAsia="宋体" w:cs="Times New Roman"/>
                      <w:color w:val="auto"/>
                      <w:kern w:val="0"/>
                      <w:szCs w:val="21"/>
                      <w:lang w:eastAsia="zh-CN"/>
                    </w:rPr>
                  </w:pPr>
                  <w:r>
                    <w:rPr>
                      <w:rFonts w:hint="eastAsia" w:ascii="Times New Roman" w:hAnsi="Times New Roman" w:cs="Times New Roman"/>
                      <w:color w:val="auto"/>
                      <w:kern w:val="0"/>
                      <w:szCs w:val="21"/>
                      <w:lang w:eastAsia="zh-CN"/>
                    </w:rPr>
                    <w:t>水性油墨</w:t>
                  </w:r>
                </w:p>
              </w:tc>
              <w:tc>
                <w:tcPr>
                  <w:tcW w:w="1575" w:type="dxa"/>
                  <w:vAlign w:val="center"/>
                </w:tcPr>
                <w:p>
                  <w:pPr>
                    <w:pStyle w:val="7"/>
                    <w:spacing w:line="240" w:lineRule="atLeast"/>
                    <w:ind w:firstLine="0" w:firstLineChars="0"/>
                    <w:jc w:val="center"/>
                    <w:rPr>
                      <w:rFonts w:hint="eastAsia" w:ascii="Times New Roman" w:hAnsi="Times New Roman" w:eastAsia="宋体" w:cs="Times New Roman"/>
                      <w:color w:val="auto"/>
                      <w:kern w:val="0"/>
                      <w:szCs w:val="21"/>
                      <w:lang w:eastAsia="zh-CN"/>
                    </w:rPr>
                  </w:pPr>
                  <w:r>
                    <w:rPr>
                      <w:rFonts w:hint="eastAsia" w:ascii="Times New Roman" w:hAnsi="Times New Roman" w:cs="Times New Roman"/>
                      <w:color w:val="auto"/>
                      <w:kern w:val="0"/>
                      <w:szCs w:val="21"/>
                      <w:lang w:eastAsia="zh-CN"/>
                    </w:rPr>
                    <w:t>丙烯酸乳液、颜料、中和剂、醇类、水、助剂</w:t>
                  </w:r>
                </w:p>
              </w:tc>
              <w:tc>
                <w:tcPr>
                  <w:tcW w:w="1411" w:type="dxa"/>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3</w:t>
                  </w:r>
                </w:p>
              </w:tc>
              <w:tc>
                <w:tcPr>
                  <w:tcW w:w="957" w:type="dxa"/>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桶装</w:t>
                  </w:r>
                </w:p>
              </w:tc>
              <w:tc>
                <w:tcPr>
                  <w:tcW w:w="776" w:type="dxa"/>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水性油墨堆放区</w:t>
                  </w:r>
                </w:p>
              </w:tc>
              <w:tc>
                <w:tcPr>
                  <w:tcW w:w="1151" w:type="dxa"/>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3</w:t>
                  </w:r>
                </w:p>
              </w:tc>
              <w:tc>
                <w:tcPr>
                  <w:tcW w:w="13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外购、汽车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433"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w:t>
                  </w:r>
                </w:p>
              </w:tc>
              <w:tc>
                <w:tcPr>
                  <w:tcW w:w="1409" w:type="dxa"/>
                  <w:vAlign w:val="center"/>
                </w:tcPr>
                <w:p>
                  <w:pPr>
                    <w:pStyle w:val="7"/>
                    <w:spacing w:line="240" w:lineRule="atLeast"/>
                    <w:ind w:firstLine="0" w:firstLineChars="0"/>
                    <w:jc w:val="center"/>
                    <w:rPr>
                      <w:rFonts w:hint="eastAsia" w:ascii="Times New Roman" w:hAnsi="Times New Roman" w:eastAsia="宋体" w:cs="Times New Roman"/>
                      <w:color w:val="auto"/>
                      <w:kern w:val="0"/>
                      <w:szCs w:val="21"/>
                      <w:lang w:eastAsia="zh-CN"/>
                    </w:rPr>
                  </w:pPr>
                  <w:r>
                    <w:rPr>
                      <w:rFonts w:hint="eastAsia" w:ascii="Times New Roman" w:hAnsi="Times New Roman" w:cs="Times New Roman"/>
                      <w:color w:val="auto"/>
                      <w:kern w:val="0"/>
                      <w:szCs w:val="21"/>
                      <w:lang w:eastAsia="zh-CN"/>
                    </w:rPr>
                    <w:t>白乳胶</w:t>
                  </w:r>
                </w:p>
              </w:tc>
              <w:tc>
                <w:tcPr>
                  <w:tcW w:w="1575" w:type="dxa"/>
                  <w:vAlign w:val="center"/>
                </w:tcPr>
                <w:p>
                  <w:pPr>
                    <w:pStyle w:val="7"/>
                    <w:spacing w:line="240" w:lineRule="atLeast"/>
                    <w:ind w:firstLine="0" w:firstLineChars="0"/>
                    <w:jc w:val="center"/>
                    <w:rPr>
                      <w:rFonts w:hint="eastAsia" w:ascii="Times New Roman" w:hAnsi="Times New Roman" w:eastAsia="宋体" w:cs="Times New Roman"/>
                      <w:color w:val="auto"/>
                      <w:kern w:val="0"/>
                      <w:szCs w:val="21"/>
                      <w:lang w:eastAsia="zh-CN"/>
                    </w:rPr>
                  </w:pPr>
                  <w:r>
                    <w:rPr>
                      <w:rFonts w:hint="eastAsia" w:ascii="Times New Roman" w:hAnsi="Times New Roman" w:cs="Times New Roman"/>
                      <w:color w:val="auto"/>
                      <w:kern w:val="0"/>
                      <w:szCs w:val="21"/>
                      <w:lang w:eastAsia="zh-CN"/>
                    </w:rPr>
                    <w:t>聚醋酸乙烯、聚乙烯醇、水</w:t>
                  </w:r>
                </w:p>
              </w:tc>
              <w:tc>
                <w:tcPr>
                  <w:tcW w:w="1411" w:type="dxa"/>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3</w:t>
                  </w:r>
                </w:p>
              </w:tc>
              <w:tc>
                <w:tcPr>
                  <w:tcW w:w="9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桶装</w:t>
                  </w:r>
                </w:p>
              </w:tc>
              <w:tc>
                <w:tcPr>
                  <w:tcW w:w="776" w:type="dxa"/>
                  <w:vMerge w:val="restar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原料区</w:t>
                  </w:r>
                </w:p>
              </w:tc>
              <w:tc>
                <w:tcPr>
                  <w:tcW w:w="1151" w:type="dxa"/>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3</w:t>
                  </w:r>
                </w:p>
              </w:tc>
              <w:tc>
                <w:tcPr>
                  <w:tcW w:w="13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外购、汽车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433"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4</w:t>
                  </w:r>
                </w:p>
              </w:tc>
              <w:tc>
                <w:tcPr>
                  <w:tcW w:w="1409" w:type="dxa"/>
                  <w:vAlign w:val="center"/>
                </w:tcPr>
                <w:p>
                  <w:pPr>
                    <w:pStyle w:val="7"/>
                    <w:spacing w:line="240" w:lineRule="atLeast"/>
                    <w:ind w:firstLine="0" w:firstLineChars="0"/>
                    <w:jc w:val="center"/>
                    <w:rPr>
                      <w:rFonts w:hint="eastAsia" w:ascii="Times New Roman" w:hAnsi="Times New Roman" w:eastAsia="宋体" w:cs="Times New Roman"/>
                      <w:color w:val="auto"/>
                      <w:kern w:val="0"/>
                      <w:szCs w:val="21"/>
                      <w:lang w:eastAsia="zh-CN"/>
                    </w:rPr>
                  </w:pPr>
                  <w:r>
                    <w:rPr>
                      <w:rFonts w:hint="eastAsia" w:ascii="Times New Roman" w:hAnsi="Times New Roman" w:cs="Times New Roman"/>
                      <w:color w:val="auto"/>
                      <w:kern w:val="0"/>
                      <w:szCs w:val="21"/>
                      <w:lang w:eastAsia="zh-CN"/>
                    </w:rPr>
                    <w:t>扁丝（钉）</w:t>
                  </w:r>
                </w:p>
              </w:tc>
              <w:tc>
                <w:tcPr>
                  <w:tcW w:w="1575" w:type="dxa"/>
                  <w:vAlign w:val="center"/>
                </w:tcPr>
                <w:p>
                  <w:pPr>
                    <w:pStyle w:val="7"/>
                    <w:spacing w:line="240" w:lineRule="atLeast"/>
                    <w:ind w:firstLine="0" w:firstLineChars="0"/>
                    <w:jc w:val="center"/>
                    <w:rPr>
                      <w:rFonts w:hint="eastAsia" w:ascii="Times New Roman" w:hAnsi="Times New Roman" w:eastAsia="宋体" w:cs="Times New Roman"/>
                      <w:color w:val="auto"/>
                      <w:kern w:val="0"/>
                      <w:szCs w:val="21"/>
                      <w:lang w:val="en-US" w:eastAsia="zh-CN"/>
                    </w:rPr>
                  </w:pPr>
                  <w:r>
                    <w:rPr>
                      <w:rFonts w:hint="eastAsia" w:ascii="Times New Roman" w:hAnsi="Times New Roman" w:cs="Times New Roman"/>
                      <w:color w:val="auto"/>
                      <w:kern w:val="0"/>
                      <w:szCs w:val="21"/>
                      <w:lang w:val="en-US" w:eastAsia="zh-CN"/>
                    </w:rPr>
                    <w:t>/</w:t>
                  </w:r>
                </w:p>
              </w:tc>
              <w:tc>
                <w:tcPr>
                  <w:tcW w:w="1411" w:type="dxa"/>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w:t>
                  </w:r>
                </w:p>
              </w:tc>
              <w:tc>
                <w:tcPr>
                  <w:tcW w:w="957" w:type="dxa"/>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盒装</w:t>
                  </w:r>
                </w:p>
              </w:tc>
              <w:tc>
                <w:tcPr>
                  <w:tcW w:w="776" w:type="dxa"/>
                  <w:vMerge w:val="continue"/>
                  <w:tcBorders/>
                  <w:vAlign w:val="center"/>
                </w:tcPr>
                <w:p>
                  <w:pPr>
                    <w:jc w:val="center"/>
                    <w:rPr>
                      <w:rFonts w:ascii="Times New Roman" w:hAnsi="Times New Roman" w:eastAsia="宋体" w:cs="Times New Roman"/>
                      <w:color w:val="auto"/>
                      <w:szCs w:val="21"/>
                    </w:rPr>
                  </w:pPr>
                </w:p>
              </w:tc>
              <w:tc>
                <w:tcPr>
                  <w:tcW w:w="1151"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w:t>
                  </w:r>
                </w:p>
              </w:tc>
              <w:tc>
                <w:tcPr>
                  <w:tcW w:w="13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外购、汽车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433"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w:t>
                  </w:r>
                </w:p>
              </w:tc>
              <w:tc>
                <w:tcPr>
                  <w:tcW w:w="1409" w:type="dxa"/>
                  <w:vAlign w:val="center"/>
                </w:tcPr>
                <w:p>
                  <w:pPr>
                    <w:pStyle w:val="7"/>
                    <w:spacing w:line="240" w:lineRule="atLeast"/>
                    <w:ind w:firstLine="0" w:firstLineChars="0"/>
                    <w:jc w:val="center"/>
                    <w:rPr>
                      <w:rFonts w:hint="eastAsia" w:ascii="Times New Roman" w:hAnsi="Times New Roman" w:eastAsia="宋体" w:cs="Times New Roman"/>
                      <w:color w:val="auto"/>
                      <w:kern w:val="0"/>
                      <w:szCs w:val="21"/>
                      <w:lang w:eastAsia="zh-CN"/>
                    </w:rPr>
                  </w:pPr>
                  <w:r>
                    <w:rPr>
                      <w:rFonts w:hint="eastAsia" w:ascii="Times New Roman" w:hAnsi="Times New Roman" w:cs="Times New Roman"/>
                      <w:color w:val="auto"/>
                      <w:kern w:val="0"/>
                      <w:szCs w:val="21"/>
                      <w:lang w:eastAsia="zh-CN"/>
                    </w:rPr>
                    <w:t>包扎绳</w:t>
                  </w:r>
                </w:p>
              </w:tc>
              <w:tc>
                <w:tcPr>
                  <w:tcW w:w="1575" w:type="dxa"/>
                  <w:vAlign w:val="center"/>
                </w:tcPr>
                <w:p>
                  <w:pPr>
                    <w:pStyle w:val="7"/>
                    <w:spacing w:line="240" w:lineRule="atLeast"/>
                    <w:ind w:firstLine="0" w:firstLineChars="0"/>
                    <w:jc w:val="center"/>
                    <w:rPr>
                      <w:rFonts w:hint="eastAsia" w:ascii="Times New Roman" w:hAnsi="Times New Roman" w:eastAsia="宋体" w:cs="Times New Roman"/>
                      <w:color w:val="auto"/>
                      <w:kern w:val="0"/>
                      <w:szCs w:val="21"/>
                      <w:lang w:val="en-US" w:eastAsia="zh-CN"/>
                    </w:rPr>
                  </w:pPr>
                  <w:r>
                    <w:rPr>
                      <w:rFonts w:hint="eastAsia" w:ascii="Times New Roman" w:hAnsi="Times New Roman" w:cs="Times New Roman"/>
                      <w:color w:val="auto"/>
                      <w:kern w:val="0"/>
                      <w:szCs w:val="21"/>
                      <w:lang w:val="en-US" w:eastAsia="zh-CN"/>
                    </w:rPr>
                    <w:t>/</w:t>
                  </w:r>
                </w:p>
              </w:tc>
              <w:tc>
                <w:tcPr>
                  <w:tcW w:w="1411" w:type="dxa"/>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w:t>
                  </w:r>
                </w:p>
              </w:tc>
              <w:tc>
                <w:tcPr>
                  <w:tcW w:w="9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盒装</w:t>
                  </w:r>
                </w:p>
              </w:tc>
              <w:tc>
                <w:tcPr>
                  <w:tcW w:w="776" w:type="dxa"/>
                  <w:vMerge w:val="continue"/>
                  <w:tcBorders/>
                  <w:vAlign w:val="center"/>
                </w:tcPr>
                <w:p>
                  <w:pPr>
                    <w:jc w:val="center"/>
                    <w:rPr>
                      <w:rFonts w:ascii="Times New Roman" w:hAnsi="Times New Roman" w:eastAsia="宋体" w:cs="Times New Roman"/>
                      <w:color w:val="auto"/>
                      <w:szCs w:val="21"/>
                    </w:rPr>
                  </w:pPr>
                </w:p>
              </w:tc>
              <w:tc>
                <w:tcPr>
                  <w:tcW w:w="1151"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w:t>
                  </w:r>
                </w:p>
              </w:tc>
              <w:tc>
                <w:tcPr>
                  <w:tcW w:w="13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外购、汽车</w:t>
                  </w:r>
                </w:p>
              </w:tc>
            </w:tr>
          </w:tbl>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主要原辅材料的理化性质：</w:t>
            </w:r>
          </w:p>
          <w:p>
            <w:pPr>
              <w:jc w:val="center"/>
              <w:rPr>
                <w:rFonts w:ascii="Times New Roman" w:hAnsi="Times New Roman" w:eastAsia="宋体" w:cs="Times New Roman"/>
                <w:b/>
                <w:color w:val="auto"/>
                <w:sz w:val="24"/>
              </w:rPr>
            </w:pPr>
            <w:r>
              <w:rPr>
                <w:rFonts w:ascii="Times New Roman" w:hAnsi="Times New Roman" w:eastAsia="宋体" w:cs="Times New Roman"/>
                <w:b/>
                <w:color w:val="auto"/>
                <w:sz w:val="24"/>
              </w:rPr>
              <w:t>表1-2  主要原辅材料的理化性质和毒性</w:t>
            </w:r>
          </w:p>
          <w:tbl>
            <w:tblPr>
              <w:tblStyle w:val="14"/>
              <w:tblW w:w="904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87"/>
              <w:gridCol w:w="3946"/>
              <w:gridCol w:w="1191"/>
              <w:gridCol w:w="262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287"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名称</w:t>
                  </w:r>
                </w:p>
              </w:tc>
              <w:tc>
                <w:tcPr>
                  <w:tcW w:w="3946"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理化性质</w:t>
                  </w:r>
                </w:p>
              </w:tc>
              <w:tc>
                <w:tcPr>
                  <w:tcW w:w="1191"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危险性</w:t>
                  </w:r>
                </w:p>
              </w:tc>
              <w:tc>
                <w:tcPr>
                  <w:tcW w:w="2624"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毒理毒性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287" w:type="dxa"/>
                  <w:vAlign w:val="center"/>
                </w:tcPr>
                <w:p>
                  <w:pPr>
                    <w:jc w:val="center"/>
                    <w:rPr>
                      <w:rFonts w:ascii="Times New Roman" w:hAnsi="Times New Roman" w:eastAsia="宋体" w:cs="Times New Roman"/>
                      <w:color w:val="auto"/>
                      <w:kern w:val="0"/>
                      <w:szCs w:val="21"/>
                    </w:rPr>
                  </w:pPr>
                  <w:r>
                    <w:rPr>
                      <w:rFonts w:hint="eastAsia" w:ascii="Times New Roman" w:hAnsi="Times New Roman" w:cs="Times New Roman"/>
                      <w:color w:val="auto"/>
                      <w:kern w:val="0"/>
                      <w:szCs w:val="21"/>
                      <w:lang w:eastAsia="zh-CN"/>
                    </w:rPr>
                    <w:t>水性油墨</w:t>
                  </w:r>
                </w:p>
              </w:tc>
              <w:tc>
                <w:tcPr>
                  <w:tcW w:w="3946" w:type="dxa"/>
                  <w:vAlign w:val="center"/>
                </w:tcPr>
                <w:p>
                  <w:pPr>
                    <w:rPr>
                      <w:rFonts w:hint="default" w:ascii="Times New Roman" w:hAnsi="Times New Roman" w:eastAsia="宋体" w:cs="Times New Roman"/>
                      <w:color w:val="auto"/>
                      <w:kern w:val="0"/>
                      <w:szCs w:val="21"/>
                      <w:lang w:val="en-US" w:eastAsia="zh-CN"/>
                    </w:rPr>
                  </w:pPr>
                  <w:r>
                    <w:rPr>
                      <w:rFonts w:hint="eastAsia" w:ascii="Times New Roman" w:hAnsi="Times New Roman" w:eastAsia="宋体" w:cs="Times New Roman"/>
                      <w:color w:val="auto"/>
                      <w:kern w:val="0"/>
                      <w:szCs w:val="21"/>
                      <w:lang w:eastAsia="zh-CN"/>
                    </w:rPr>
                    <w:t>黑色液体状，主要成分为：</w:t>
                  </w:r>
                  <w:r>
                    <w:rPr>
                      <w:rFonts w:hint="eastAsia" w:ascii="Times New Roman" w:hAnsi="Times New Roman" w:cs="Times New Roman"/>
                      <w:color w:val="auto"/>
                      <w:kern w:val="0"/>
                      <w:szCs w:val="21"/>
                      <w:lang w:eastAsia="zh-CN"/>
                    </w:rPr>
                    <w:t>丙烯酸乳液</w:t>
                  </w:r>
                  <w:r>
                    <w:rPr>
                      <w:rFonts w:hint="eastAsia" w:ascii="Times New Roman" w:hAnsi="Times New Roman" w:cs="Times New Roman"/>
                      <w:color w:val="auto"/>
                      <w:kern w:val="0"/>
                      <w:szCs w:val="21"/>
                      <w:lang w:val="en-US" w:eastAsia="zh-CN"/>
                    </w:rPr>
                    <w:t>45%</w:t>
                  </w:r>
                  <w:r>
                    <w:rPr>
                      <w:rFonts w:hint="eastAsia" w:ascii="Times New Roman" w:hAnsi="Times New Roman" w:cs="Times New Roman"/>
                      <w:color w:val="auto"/>
                      <w:kern w:val="0"/>
                      <w:szCs w:val="21"/>
                      <w:lang w:eastAsia="zh-CN"/>
                    </w:rPr>
                    <w:t>、颜料</w:t>
                  </w:r>
                  <w:r>
                    <w:rPr>
                      <w:rFonts w:hint="eastAsia" w:ascii="Times New Roman" w:hAnsi="Times New Roman" w:cs="Times New Roman"/>
                      <w:color w:val="auto"/>
                      <w:kern w:val="0"/>
                      <w:szCs w:val="21"/>
                      <w:lang w:val="en-US" w:eastAsia="zh-CN"/>
                    </w:rPr>
                    <w:t>20%</w:t>
                  </w:r>
                  <w:r>
                    <w:rPr>
                      <w:rFonts w:hint="eastAsia" w:ascii="Times New Roman" w:hAnsi="Times New Roman" w:cs="Times New Roman"/>
                      <w:color w:val="auto"/>
                      <w:kern w:val="0"/>
                      <w:szCs w:val="21"/>
                      <w:lang w:eastAsia="zh-CN"/>
                    </w:rPr>
                    <w:t>、中和剂</w:t>
                  </w:r>
                  <w:r>
                    <w:rPr>
                      <w:rFonts w:hint="eastAsia" w:ascii="Times New Roman" w:hAnsi="Times New Roman" w:cs="Times New Roman"/>
                      <w:color w:val="auto"/>
                      <w:kern w:val="0"/>
                      <w:szCs w:val="21"/>
                      <w:lang w:val="en-US" w:eastAsia="zh-CN"/>
                    </w:rPr>
                    <w:t>4%</w:t>
                  </w:r>
                  <w:r>
                    <w:rPr>
                      <w:rFonts w:hint="eastAsia" w:ascii="Times New Roman" w:hAnsi="Times New Roman" w:cs="Times New Roman"/>
                      <w:color w:val="auto"/>
                      <w:kern w:val="0"/>
                      <w:szCs w:val="21"/>
                      <w:lang w:eastAsia="zh-CN"/>
                    </w:rPr>
                    <w:t>、醇类</w:t>
                  </w:r>
                  <w:r>
                    <w:rPr>
                      <w:rFonts w:hint="eastAsia" w:ascii="Times New Roman" w:hAnsi="Times New Roman" w:cs="Times New Roman"/>
                      <w:color w:val="auto"/>
                      <w:kern w:val="0"/>
                      <w:szCs w:val="21"/>
                      <w:lang w:val="en-US" w:eastAsia="zh-CN"/>
                    </w:rPr>
                    <w:t>1%</w:t>
                  </w:r>
                  <w:r>
                    <w:rPr>
                      <w:rFonts w:hint="eastAsia" w:ascii="Times New Roman" w:hAnsi="Times New Roman" w:cs="Times New Roman"/>
                      <w:color w:val="auto"/>
                      <w:kern w:val="0"/>
                      <w:szCs w:val="21"/>
                      <w:lang w:eastAsia="zh-CN"/>
                    </w:rPr>
                    <w:t>、水</w:t>
                  </w:r>
                  <w:r>
                    <w:rPr>
                      <w:rFonts w:hint="eastAsia" w:ascii="Times New Roman" w:hAnsi="Times New Roman" w:cs="Times New Roman"/>
                      <w:color w:val="auto"/>
                      <w:kern w:val="0"/>
                      <w:szCs w:val="21"/>
                      <w:lang w:val="en-US" w:eastAsia="zh-CN"/>
                    </w:rPr>
                    <w:t>25%</w:t>
                  </w:r>
                  <w:r>
                    <w:rPr>
                      <w:rFonts w:hint="eastAsia" w:ascii="Times New Roman" w:hAnsi="Times New Roman" w:cs="Times New Roman"/>
                      <w:color w:val="auto"/>
                      <w:kern w:val="0"/>
                      <w:szCs w:val="21"/>
                      <w:lang w:eastAsia="zh-CN"/>
                    </w:rPr>
                    <w:t>、助剂</w:t>
                  </w:r>
                  <w:r>
                    <w:rPr>
                      <w:rFonts w:hint="eastAsia" w:ascii="Times New Roman" w:hAnsi="Times New Roman" w:cs="Times New Roman"/>
                      <w:color w:val="auto"/>
                      <w:kern w:val="0"/>
                      <w:szCs w:val="21"/>
                      <w:lang w:val="en-US" w:eastAsia="zh-CN"/>
                    </w:rPr>
                    <w:t>5%。</w:t>
                  </w:r>
                </w:p>
              </w:tc>
              <w:tc>
                <w:tcPr>
                  <w:tcW w:w="119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262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287" w:type="dxa"/>
                  <w:vAlign w:val="center"/>
                </w:tcPr>
                <w:p>
                  <w:pPr>
                    <w:jc w:val="center"/>
                    <w:rPr>
                      <w:rFonts w:ascii="Times New Roman" w:hAnsi="Times New Roman" w:eastAsia="宋体" w:cs="Times New Roman"/>
                      <w:color w:val="auto"/>
                      <w:kern w:val="0"/>
                      <w:szCs w:val="21"/>
                    </w:rPr>
                  </w:pPr>
                  <w:r>
                    <w:rPr>
                      <w:rFonts w:hint="eastAsia" w:ascii="Times New Roman" w:hAnsi="Times New Roman" w:cs="Times New Roman"/>
                      <w:color w:val="auto"/>
                      <w:kern w:val="0"/>
                      <w:szCs w:val="21"/>
                      <w:lang w:eastAsia="zh-CN"/>
                    </w:rPr>
                    <w:t>白乳胶</w:t>
                  </w:r>
                </w:p>
              </w:tc>
              <w:tc>
                <w:tcPr>
                  <w:tcW w:w="3946" w:type="dxa"/>
                  <w:vAlign w:val="center"/>
                </w:tcPr>
                <w:p>
                  <w:pPr>
                    <w:rPr>
                      <w:rFonts w:hint="default" w:ascii="Times New Roman" w:hAnsi="Times New Roman" w:eastAsia="仿宋_GB2312" w:cs="Times New Roman"/>
                      <w:color w:val="auto"/>
                      <w:szCs w:val="21"/>
                      <w:lang w:val="en-US"/>
                    </w:rPr>
                  </w:pPr>
                  <w:r>
                    <w:rPr>
                      <w:rFonts w:hint="eastAsia" w:ascii="Times New Roman" w:hAnsi="Times New Roman" w:eastAsia="宋体" w:cs="Times New Roman"/>
                      <w:color w:val="auto"/>
                      <w:kern w:val="0"/>
                      <w:szCs w:val="21"/>
                      <w:lang w:eastAsia="zh-CN"/>
                    </w:rPr>
                    <w:t>主要成分为：</w:t>
                  </w:r>
                  <w:r>
                    <w:rPr>
                      <w:rFonts w:hint="eastAsia" w:ascii="Times New Roman" w:hAnsi="Times New Roman" w:cs="Times New Roman"/>
                      <w:color w:val="auto"/>
                      <w:kern w:val="0"/>
                      <w:szCs w:val="21"/>
                      <w:lang w:eastAsia="zh-CN"/>
                    </w:rPr>
                    <w:t>聚醋酸乙烯</w:t>
                  </w:r>
                  <w:r>
                    <w:rPr>
                      <w:rFonts w:hint="eastAsia" w:ascii="Times New Roman" w:hAnsi="Times New Roman" w:cs="Times New Roman"/>
                      <w:color w:val="auto"/>
                      <w:kern w:val="0"/>
                      <w:szCs w:val="21"/>
                      <w:lang w:val="en-US" w:eastAsia="zh-CN"/>
                    </w:rPr>
                    <w:t>10%</w:t>
                  </w:r>
                  <w:r>
                    <w:rPr>
                      <w:rFonts w:hint="eastAsia" w:ascii="Times New Roman" w:hAnsi="Times New Roman" w:cs="Times New Roman"/>
                      <w:color w:val="auto"/>
                      <w:kern w:val="0"/>
                      <w:szCs w:val="21"/>
                      <w:lang w:eastAsia="zh-CN"/>
                    </w:rPr>
                    <w:t>、聚乙烯醇</w:t>
                  </w:r>
                  <w:r>
                    <w:rPr>
                      <w:rFonts w:hint="eastAsia" w:ascii="Times New Roman" w:hAnsi="Times New Roman" w:cs="Times New Roman"/>
                      <w:color w:val="auto"/>
                      <w:kern w:val="0"/>
                      <w:szCs w:val="21"/>
                      <w:lang w:val="en-US" w:eastAsia="zh-CN"/>
                    </w:rPr>
                    <w:t>30%</w:t>
                  </w:r>
                  <w:r>
                    <w:rPr>
                      <w:rFonts w:hint="eastAsia" w:ascii="Times New Roman" w:hAnsi="Times New Roman" w:cs="Times New Roman"/>
                      <w:color w:val="auto"/>
                      <w:kern w:val="0"/>
                      <w:szCs w:val="21"/>
                      <w:lang w:eastAsia="zh-CN"/>
                    </w:rPr>
                    <w:t>、水</w:t>
                  </w:r>
                  <w:r>
                    <w:rPr>
                      <w:rFonts w:hint="eastAsia" w:ascii="Times New Roman" w:hAnsi="Times New Roman" w:cs="Times New Roman"/>
                      <w:color w:val="auto"/>
                      <w:kern w:val="0"/>
                      <w:szCs w:val="21"/>
                      <w:lang w:val="en-US" w:eastAsia="zh-CN"/>
                    </w:rPr>
                    <w:t>60%。</w:t>
                  </w:r>
                </w:p>
              </w:tc>
              <w:tc>
                <w:tcPr>
                  <w:tcW w:w="119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262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r>
          </w:tbl>
          <w:p>
            <w:pPr>
              <w:rPr>
                <w:rFonts w:ascii="Times New Roman" w:hAnsi="Times New Roman" w:eastAsia="宋体" w:cs="Times New Roman"/>
                <w:color w:val="auto"/>
              </w:rPr>
            </w:pP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2、主要设备</w:t>
            </w:r>
          </w:p>
          <w:p>
            <w:pPr>
              <w:spacing w:line="360" w:lineRule="auto"/>
              <w:ind w:firstLine="480" w:firstLineChars="200"/>
              <w:rPr>
                <w:rFonts w:ascii="Times New Roman" w:hAnsi="Times New Roman" w:eastAsia="宋体" w:cs="Times New Roman"/>
                <w:b/>
                <w:color w:val="auto"/>
                <w:sz w:val="24"/>
              </w:rPr>
            </w:pPr>
            <w:r>
              <w:rPr>
                <w:rFonts w:ascii="Times New Roman" w:hAnsi="Times New Roman" w:eastAsia="宋体" w:cs="Times New Roman"/>
                <w:color w:val="auto"/>
                <w:sz w:val="24"/>
              </w:rPr>
              <w:t>本项目主要生产设备及规格见表1-3。</w:t>
            </w:r>
          </w:p>
          <w:p>
            <w:pPr>
              <w:jc w:val="center"/>
              <w:rPr>
                <w:rFonts w:ascii="Times New Roman" w:hAnsi="Times New Roman" w:eastAsia="宋体" w:cs="Times New Roman"/>
                <w:b/>
                <w:color w:val="auto"/>
                <w:sz w:val="24"/>
              </w:rPr>
            </w:pPr>
            <w:r>
              <w:rPr>
                <w:rFonts w:ascii="Times New Roman" w:hAnsi="Times New Roman" w:eastAsia="宋体" w:cs="Times New Roman"/>
                <w:b/>
                <w:color w:val="auto"/>
                <w:sz w:val="24"/>
              </w:rPr>
              <w:t>表1-3  本项目设备清单一览表</w:t>
            </w:r>
          </w:p>
          <w:tbl>
            <w:tblPr>
              <w:tblStyle w:val="14"/>
              <w:tblW w:w="9048" w:type="dxa"/>
              <w:jc w:val="center"/>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892"/>
              <w:gridCol w:w="3333"/>
              <w:gridCol w:w="2043"/>
              <w:gridCol w:w="2780"/>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261" w:hRule="atLeast"/>
                <w:jc w:val="center"/>
              </w:trPr>
              <w:tc>
                <w:tcPr>
                  <w:tcW w:w="892"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序号</w:t>
                  </w:r>
                </w:p>
              </w:tc>
              <w:tc>
                <w:tcPr>
                  <w:tcW w:w="3333"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设备名称</w:t>
                  </w:r>
                </w:p>
              </w:tc>
              <w:tc>
                <w:tcPr>
                  <w:tcW w:w="2043"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规格型号</w:t>
                  </w:r>
                </w:p>
              </w:tc>
              <w:tc>
                <w:tcPr>
                  <w:tcW w:w="2780"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数量（台）</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268" w:hRule="atLeast"/>
                <w:jc w:val="center"/>
              </w:trPr>
              <w:tc>
                <w:tcPr>
                  <w:tcW w:w="89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w:t>
                  </w:r>
                </w:p>
              </w:tc>
              <w:tc>
                <w:tcPr>
                  <w:tcW w:w="3333" w:type="dxa"/>
                  <w:vAlign w:val="center"/>
                </w:tcPr>
                <w:p>
                  <w:pPr>
                    <w:ind w:left="-9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印刷机</w:t>
                  </w:r>
                </w:p>
              </w:tc>
              <w:tc>
                <w:tcPr>
                  <w:tcW w:w="2043" w:type="dxa"/>
                  <w:vAlign w:val="center"/>
                </w:tcPr>
                <w:p>
                  <w:pPr>
                    <w:ind w:left="-9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w:t>
                  </w:r>
                </w:p>
              </w:tc>
              <w:tc>
                <w:tcPr>
                  <w:tcW w:w="2780" w:type="dxa"/>
                  <w:vAlign w:val="center"/>
                </w:tcPr>
                <w:p>
                  <w:pPr>
                    <w:ind w:left="-90"/>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167" w:hRule="atLeast"/>
                <w:jc w:val="center"/>
              </w:trPr>
              <w:tc>
                <w:tcPr>
                  <w:tcW w:w="89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w:t>
                  </w:r>
                </w:p>
              </w:tc>
              <w:tc>
                <w:tcPr>
                  <w:tcW w:w="3333" w:type="dxa"/>
                  <w:vAlign w:val="center"/>
                </w:tcPr>
                <w:p>
                  <w:pPr>
                    <w:ind w:left="-9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模切机</w:t>
                  </w:r>
                </w:p>
              </w:tc>
              <w:tc>
                <w:tcPr>
                  <w:tcW w:w="2043" w:type="dxa"/>
                  <w:vAlign w:val="center"/>
                </w:tcPr>
                <w:p>
                  <w:pPr>
                    <w:ind w:left="-9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w:t>
                  </w:r>
                </w:p>
              </w:tc>
              <w:tc>
                <w:tcPr>
                  <w:tcW w:w="2780" w:type="dxa"/>
                  <w:vAlign w:val="center"/>
                </w:tcPr>
                <w:p>
                  <w:pPr>
                    <w:ind w:left="-90"/>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167" w:hRule="atLeast"/>
                <w:jc w:val="center"/>
              </w:trPr>
              <w:tc>
                <w:tcPr>
                  <w:tcW w:w="89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w:t>
                  </w:r>
                </w:p>
              </w:tc>
              <w:tc>
                <w:tcPr>
                  <w:tcW w:w="3333" w:type="dxa"/>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打钉机</w:t>
                  </w:r>
                </w:p>
              </w:tc>
              <w:tc>
                <w:tcPr>
                  <w:tcW w:w="2043" w:type="dxa"/>
                  <w:vAlign w:val="center"/>
                </w:tcPr>
                <w:p>
                  <w:pPr>
                    <w:ind w:left="-9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w:t>
                  </w:r>
                </w:p>
              </w:tc>
              <w:tc>
                <w:tcPr>
                  <w:tcW w:w="2780" w:type="dxa"/>
                  <w:vAlign w:val="center"/>
                </w:tcPr>
                <w:p>
                  <w:pPr>
                    <w:ind w:left="-90"/>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167" w:hRule="atLeast"/>
                <w:jc w:val="center"/>
              </w:trPr>
              <w:tc>
                <w:tcPr>
                  <w:tcW w:w="89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4</w:t>
                  </w:r>
                </w:p>
              </w:tc>
              <w:tc>
                <w:tcPr>
                  <w:tcW w:w="3333" w:type="dxa"/>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粘合机</w:t>
                  </w:r>
                </w:p>
              </w:tc>
              <w:tc>
                <w:tcPr>
                  <w:tcW w:w="2043"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w:t>
                  </w:r>
                </w:p>
              </w:tc>
              <w:tc>
                <w:tcPr>
                  <w:tcW w:w="2780" w:type="dxa"/>
                  <w:vAlign w:val="center"/>
                </w:tcPr>
                <w:p>
                  <w:pPr>
                    <w:ind w:left="-90"/>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167" w:hRule="atLeast"/>
                <w:jc w:val="center"/>
              </w:trPr>
              <w:tc>
                <w:tcPr>
                  <w:tcW w:w="89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w:t>
                  </w:r>
                </w:p>
              </w:tc>
              <w:tc>
                <w:tcPr>
                  <w:tcW w:w="3333" w:type="dxa"/>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半自动清废机</w:t>
                  </w:r>
                </w:p>
              </w:tc>
              <w:tc>
                <w:tcPr>
                  <w:tcW w:w="2043"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w:t>
                  </w:r>
                </w:p>
              </w:tc>
              <w:tc>
                <w:tcPr>
                  <w:tcW w:w="2780" w:type="dxa"/>
                  <w:vAlign w:val="center"/>
                </w:tcPr>
                <w:p>
                  <w:pPr>
                    <w:ind w:left="-90"/>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167" w:hRule="atLeast"/>
                <w:jc w:val="center"/>
              </w:trPr>
              <w:tc>
                <w:tcPr>
                  <w:tcW w:w="89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6</w:t>
                  </w:r>
                </w:p>
              </w:tc>
              <w:tc>
                <w:tcPr>
                  <w:tcW w:w="3333" w:type="dxa"/>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打包机</w:t>
                  </w:r>
                </w:p>
              </w:tc>
              <w:tc>
                <w:tcPr>
                  <w:tcW w:w="2043" w:type="dxa"/>
                  <w:vAlign w:val="center"/>
                </w:tcPr>
                <w:p>
                  <w:pPr>
                    <w:jc w:val="center"/>
                    <w:rPr>
                      <w:rFonts w:ascii="Times New Roman" w:hAnsi="Times New Roman" w:eastAsia="宋体"/>
                      <w:color w:val="auto"/>
                      <w:szCs w:val="21"/>
                    </w:rPr>
                  </w:pPr>
                  <w:r>
                    <w:rPr>
                      <w:rFonts w:hint="eastAsia" w:ascii="Times New Roman" w:hAnsi="Times New Roman" w:eastAsia="宋体" w:cs="Times New Roman"/>
                      <w:color w:val="auto"/>
                      <w:szCs w:val="21"/>
                      <w:lang w:val="en-US" w:eastAsia="zh-CN"/>
                    </w:rPr>
                    <w:t>/</w:t>
                  </w:r>
                </w:p>
              </w:tc>
              <w:tc>
                <w:tcPr>
                  <w:tcW w:w="2780" w:type="dxa"/>
                  <w:vAlign w:val="center"/>
                </w:tcPr>
                <w:p>
                  <w:pPr>
                    <w:ind w:left="-90"/>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167" w:hRule="atLeast"/>
                <w:jc w:val="center"/>
              </w:trPr>
              <w:tc>
                <w:tcPr>
                  <w:tcW w:w="89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w:t>
                  </w:r>
                </w:p>
              </w:tc>
              <w:tc>
                <w:tcPr>
                  <w:tcW w:w="3333" w:type="dxa"/>
                  <w:vAlign w:val="center"/>
                </w:tcPr>
                <w:p>
                  <w:pPr>
                    <w:jc w:val="center"/>
                    <w:rPr>
                      <w:rFonts w:hint="eastAsia" w:ascii="Times New Roman" w:hAnsi="Times New Roman" w:eastAsia="宋体"/>
                      <w:color w:val="auto"/>
                      <w:szCs w:val="21"/>
                      <w:lang w:eastAsia="zh-CN"/>
                    </w:rPr>
                  </w:pPr>
                  <w:r>
                    <w:rPr>
                      <w:rFonts w:hint="eastAsia" w:ascii="Times New Roman" w:hAnsi="Times New Roman" w:eastAsia="宋体"/>
                      <w:color w:val="auto"/>
                      <w:szCs w:val="21"/>
                      <w:lang w:eastAsia="zh-CN"/>
                    </w:rPr>
                    <w:t>开槽机</w:t>
                  </w:r>
                </w:p>
              </w:tc>
              <w:tc>
                <w:tcPr>
                  <w:tcW w:w="2043" w:type="dxa"/>
                  <w:vAlign w:val="center"/>
                </w:tcPr>
                <w:p>
                  <w:pPr>
                    <w:jc w:val="center"/>
                    <w:rPr>
                      <w:rFonts w:ascii="Times New Roman" w:hAnsi="Times New Roman" w:eastAsia="宋体"/>
                      <w:color w:val="auto"/>
                      <w:szCs w:val="21"/>
                    </w:rPr>
                  </w:pPr>
                  <w:r>
                    <w:rPr>
                      <w:rFonts w:hint="eastAsia" w:ascii="Times New Roman" w:hAnsi="Times New Roman" w:eastAsia="宋体" w:cs="Times New Roman"/>
                      <w:color w:val="auto"/>
                      <w:szCs w:val="21"/>
                      <w:lang w:val="en-US" w:eastAsia="zh-CN"/>
                    </w:rPr>
                    <w:t>/</w:t>
                  </w:r>
                </w:p>
              </w:tc>
              <w:tc>
                <w:tcPr>
                  <w:tcW w:w="2780" w:type="dxa"/>
                  <w:vAlign w:val="center"/>
                </w:tcPr>
                <w:p>
                  <w:pPr>
                    <w:ind w:left="-90"/>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167" w:hRule="atLeast"/>
                <w:jc w:val="center"/>
              </w:trPr>
              <w:tc>
                <w:tcPr>
                  <w:tcW w:w="89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8</w:t>
                  </w:r>
                </w:p>
              </w:tc>
              <w:tc>
                <w:tcPr>
                  <w:tcW w:w="3333" w:type="dxa"/>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切纸机</w:t>
                  </w:r>
                </w:p>
              </w:tc>
              <w:tc>
                <w:tcPr>
                  <w:tcW w:w="2043"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w:t>
                  </w:r>
                </w:p>
              </w:tc>
              <w:tc>
                <w:tcPr>
                  <w:tcW w:w="2780" w:type="dxa"/>
                  <w:vAlign w:val="center"/>
                </w:tcPr>
                <w:p>
                  <w:pPr>
                    <w:ind w:left="-90"/>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167" w:hRule="atLeast"/>
                <w:jc w:val="center"/>
              </w:trPr>
              <w:tc>
                <w:tcPr>
                  <w:tcW w:w="89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9</w:t>
                  </w:r>
                </w:p>
              </w:tc>
              <w:tc>
                <w:tcPr>
                  <w:tcW w:w="3333" w:type="dxa"/>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分纸机</w:t>
                  </w:r>
                </w:p>
              </w:tc>
              <w:tc>
                <w:tcPr>
                  <w:tcW w:w="2043" w:type="dxa"/>
                  <w:vAlign w:val="center"/>
                </w:tcPr>
                <w:p>
                  <w:pPr>
                    <w:ind w:left="-9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w:t>
                  </w:r>
                </w:p>
              </w:tc>
              <w:tc>
                <w:tcPr>
                  <w:tcW w:w="2780" w:type="dxa"/>
                  <w:vAlign w:val="center"/>
                </w:tcPr>
                <w:p>
                  <w:pPr>
                    <w:ind w:left="-90"/>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167" w:hRule="atLeast"/>
                <w:jc w:val="center"/>
              </w:trPr>
              <w:tc>
                <w:tcPr>
                  <w:tcW w:w="89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10</w:t>
                  </w:r>
                </w:p>
              </w:tc>
              <w:tc>
                <w:tcPr>
                  <w:tcW w:w="3333" w:type="dxa"/>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切角机</w:t>
                  </w:r>
                </w:p>
              </w:tc>
              <w:tc>
                <w:tcPr>
                  <w:tcW w:w="2043" w:type="dxa"/>
                  <w:vAlign w:val="center"/>
                </w:tcPr>
                <w:p>
                  <w:pPr>
                    <w:ind w:left="-9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w:t>
                  </w:r>
                </w:p>
              </w:tc>
              <w:tc>
                <w:tcPr>
                  <w:tcW w:w="2780" w:type="dxa"/>
                  <w:vAlign w:val="center"/>
                </w:tcPr>
                <w:p>
                  <w:pPr>
                    <w:ind w:left="-90"/>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167" w:hRule="atLeast"/>
                <w:jc w:val="center"/>
              </w:trPr>
              <w:tc>
                <w:tcPr>
                  <w:tcW w:w="4225" w:type="dxa"/>
                  <w:gridSpan w:val="2"/>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b/>
                      <w:bCs/>
                      <w:color w:val="auto"/>
                      <w:szCs w:val="21"/>
                    </w:rPr>
                    <w:t>合计</w:t>
                  </w:r>
                </w:p>
              </w:tc>
              <w:tc>
                <w:tcPr>
                  <w:tcW w:w="2043" w:type="dxa"/>
                  <w:vAlign w:val="center"/>
                </w:tcPr>
                <w:p>
                  <w:pPr>
                    <w:ind w:left="-90"/>
                    <w:jc w:val="center"/>
                    <w:rPr>
                      <w:rFonts w:ascii="Times New Roman" w:hAnsi="Times New Roman" w:eastAsia="宋体" w:cs="Times New Roman"/>
                      <w:color w:val="auto"/>
                      <w:szCs w:val="21"/>
                    </w:rPr>
                  </w:pPr>
                </w:p>
              </w:tc>
              <w:tc>
                <w:tcPr>
                  <w:tcW w:w="2780" w:type="dxa"/>
                  <w:vAlign w:val="center"/>
                </w:tcPr>
                <w:p>
                  <w:pPr>
                    <w:ind w:left="-9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24</w:t>
                  </w:r>
                </w:p>
              </w:tc>
            </w:tr>
          </w:tbl>
          <w:p>
            <w:pPr>
              <w:spacing w:after="120" w:line="400" w:lineRule="exact"/>
              <w:ind w:firstLine="480" w:firstLineChars="200"/>
              <w:rPr>
                <w:rFonts w:ascii="Times New Roman" w:hAnsi="Times New Roman" w:eastAsia="宋体" w:cs="Times New Roman"/>
                <w:color w:val="auto"/>
              </w:rPr>
            </w:pPr>
            <w:r>
              <w:rPr>
                <w:rFonts w:ascii="Times New Roman" w:hAnsi="Times New Roman" w:eastAsia="宋体" w:cs="Times New Roman"/>
                <w:color w:val="auto"/>
                <w:sz w:val="24"/>
              </w:rPr>
              <w:t>本项目新增设备不属于《产业结构调整指导目录（2013年修订本）》中的限制类设备。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230" w:hRule="atLeast"/>
          <w:jc w:val="center"/>
        </w:trPr>
        <w:tc>
          <w:tcPr>
            <w:tcW w:w="9264" w:type="dxa"/>
            <w:gridSpan w:val="17"/>
            <w:tcBorders>
              <w:top w:val="single" w:color="auto" w:sz="12" w:space="0"/>
              <w:left w:val="single" w:color="auto" w:sz="12" w:space="0"/>
              <w:bottom w:val="single" w:color="auto" w:sz="12" w:space="0"/>
              <w:right w:val="single" w:color="auto" w:sz="12" w:space="0"/>
            </w:tcBorders>
          </w:tcPr>
          <w:p>
            <w:pPr>
              <w:spacing w:after="120" w:line="400" w:lineRule="exact"/>
              <w:rPr>
                <w:rFonts w:ascii="Times New Roman" w:hAnsi="Times New Roman" w:eastAsia="宋体" w:cs="Times New Roman"/>
                <w:b/>
                <w:color w:val="auto"/>
                <w:sz w:val="28"/>
                <w:szCs w:val="28"/>
              </w:rPr>
            </w:pPr>
            <w:r>
              <w:rPr>
                <w:rFonts w:ascii="Times New Roman" w:hAnsi="Times New Roman" w:eastAsia="宋体" w:cs="Times New Roman"/>
                <w:b/>
                <w:color w:val="auto"/>
                <w:sz w:val="28"/>
                <w:szCs w:val="28"/>
              </w:rPr>
              <w:t>工程内容及规模：</w:t>
            </w:r>
            <w:r>
              <w:rPr>
                <w:rFonts w:ascii="Times New Roman" w:hAnsi="Times New Roman" w:eastAsia="宋体" w:cs="Times New Roman"/>
                <w:color w:val="auto"/>
                <w:sz w:val="28"/>
                <w:szCs w:val="28"/>
              </w:rPr>
              <w:t>(不够时可附另页)</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1、项目由来</w:t>
            </w:r>
          </w:p>
          <w:p>
            <w:pPr>
              <w:spacing w:line="360" w:lineRule="auto"/>
              <w:ind w:firstLine="472" w:firstLineChars="200"/>
              <w:rPr>
                <w:rFonts w:ascii="Times New Roman" w:hAnsi="Times New Roman" w:eastAsia="宋体" w:cs="Times New Roman"/>
                <w:color w:val="auto"/>
                <w:spacing w:val="-2"/>
                <w:sz w:val="24"/>
              </w:rPr>
            </w:pPr>
            <w:r>
              <w:rPr>
                <w:rFonts w:hint="eastAsia" w:ascii="Times New Roman" w:hAnsi="Times New Roman" w:eastAsia="宋体" w:cs="Times New Roman"/>
                <w:color w:val="auto"/>
                <w:spacing w:val="-2"/>
                <w:sz w:val="24"/>
                <w:lang w:eastAsia="zh-CN"/>
              </w:rPr>
              <w:t>南通三合包装制品有限公司成立于</w:t>
            </w:r>
            <w:r>
              <w:rPr>
                <w:rFonts w:hint="eastAsia" w:ascii="Times New Roman" w:hAnsi="Times New Roman" w:eastAsia="宋体" w:cs="Times New Roman"/>
                <w:color w:val="auto"/>
                <w:spacing w:val="-2"/>
                <w:sz w:val="24"/>
                <w:lang w:val="en-US" w:eastAsia="zh-CN"/>
              </w:rPr>
              <w:t>2019年6月，注册资本150万元，公司经营范围包括包装制品、纸制品、五金机电、建筑装潢材料等的批发零售</w:t>
            </w:r>
            <w:r>
              <w:rPr>
                <w:rFonts w:ascii="Times New Roman" w:hAnsi="Times New Roman" w:eastAsia="宋体" w:cs="Times New Roman"/>
                <w:color w:val="auto"/>
                <w:spacing w:val="-2"/>
                <w:sz w:val="24"/>
              </w:rPr>
              <w:t>。根据市场需求，</w:t>
            </w:r>
            <w:r>
              <w:rPr>
                <w:rFonts w:hint="eastAsia" w:ascii="Times New Roman" w:hAnsi="Times New Roman" w:eastAsia="宋体" w:cs="Times New Roman"/>
                <w:color w:val="auto"/>
                <w:spacing w:val="-2"/>
                <w:sz w:val="24"/>
                <w:lang w:eastAsia="zh-CN"/>
              </w:rPr>
              <w:t>南通三合包装制品有限公司</w:t>
            </w:r>
            <w:r>
              <w:rPr>
                <w:rFonts w:ascii="Times New Roman" w:hAnsi="Times New Roman" w:eastAsia="宋体" w:cs="Times New Roman"/>
                <w:color w:val="auto"/>
                <w:spacing w:val="-2"/>
                <w:sz w:val="24"/>
              </w:rPr>
              <w:t>拟租用</w:t>
            </w:r>
            <w:r>
              <w:rPr>
                <w:rFonts w:ascii="Times New Roman" w:hAnsi="Times New Roman" w:eastAsia="宋体" w:cs="Times New Roman"/>
                <w:color w:val="auto"/>
                <w:sz w:val="24"/>
              </w:rPr>
              <w:t>南通市经济技术开发区</w:t>
            </w:r>
            <w:r>
              <w:rPr>
                <w:rFonts w:hint="eastAsia" w:ascii="Times New Roman" w:hAnsi="Times New Roman" w:eastAsia="宋体" w:cs="Times New Roman"/>
                <w:color w:val="auto"/>
                <w:sz w:val="24"/>
                <w:lang w:eastAsia="zh-CN"/>
              </w:rPr>
              <w:t>通州路</w:t>
            </w:r>
            <w:r>
              <w:rPr>
                <w:rFonts w:hint="eastAsia" w:ascii="Times New Roman" w:hAnsi="Times New Roman" w:eastAsia="宋体" w:cs="Times New Roman"/>
                <w:color w:val="auto"/>
                <w:sz w:val="24"/>
                <w:lang w:val="en-US" w:eastAsia="zh-CN"/>
              </w:rPr>
              <w:t>16号</w:t>
            </w:r>
            <w:r>
              <w:rPr>
                <w:rFonts w:hint="eastAsia" w:ascii="Times New Roman" w:hAnsi="Times New Roman" w:eastAsia="宋体" w:cs="Times New Roman"/>
                <w:color w:val="auto"/>
                <w:sz w:val="24"/>
                <w:lang w:eastAsia="zh-CN"/>
              </w:rPr>
              <w:t>南通月星家具制造</w:t>
            </w:r>
            <w:r>
              <w:rPr>
                <w:rFonts w:ascii="Times New Roman" w:hAnsi="Times New Roman" w:eastAsia="宋体" w:cs="Times New Roman"/>
                <w:color w:val="auto"/>
                <w:sz w:val="24"/>
              </w:rPr>
              <w:t>有限公司</w:t>
            </w:r>
            <w:r>
              <w:rPr>
                <w:rFonts w:ascii="Times New Roman" w:hAnsi="Times New Roman" w:eastAsia="宋体" w:cs="Times New Roman"/>
                <w:color w:val="auto"/>
                <w:spacing w:val="-2"/>
                <w:sz w:val="24"/>
              </w:rPr>
              <w:t>现有闲置厂房</w:t>
            </w:r>
            <w:r>
              <w:rPr>
                <w:rFonts w:hint="eastAsia" w:ascii="Times New Roman" w:hAnsi="Times New Roman" w:eastAsia="宋体" w:cs="Times New Roman"/>
                <w:color w:val="auto"/>
                <w:spacing w:val="-2"/>
                <w:sz w:val="24"/>
                <w:lang w:val="en-US" w:eastAsia="zh-CN"/>
              </w:rPr>
              <w:t>117</w:t>
            </w:r>
            <w:r>
              <w:rPr>
                <w:rFonts w:ascii="Times New Roman" w:hAnsi="Times New Roman" w:eastAsia="宋体" w:cs="Times New Roman"/>
                <w:color w:val="auto"/>
                <w:spacing w:val="-2"/>
                <w:sz w:val="24"/>
              </w:rPr>
              <w:t>0m</w:t>
            </w:r>
            <w:r>
              <w:rPr>
                <w:rFonts w:ascii="Times New Roman" w:hAnsi="Times New Roman" w:eastAsia="宋体" w:cs="Times New Roman"/>
                <w:color w:val="auto"/>
                <w:spacing w:val="-2"/>
                <w:sz w:val="24"/>
                <w:vertAlign w:val="superscript"/>
              </w:rPr>
              <w:t>2</w:t>
            </w:r>
            <w:r>
              <w:rPr>
                <w:rFonts w:ascii="Times New Roman" w:hAnsi="Times New Roman" w:eastAsia="宋体" w:cs="Times New Roman"/>
                <w:color w:val="auto"/>
                <w:spacing w:val="-2"/>
                <w:sz w:val="24"/>
              </w:rPr>
              <w:t>，投资500万</w:t>
            </w:r>
            <w:r>
              <w:rPr>
                <w:rFonts w:hint="eastAsia" w:ascii="Times New Roman" w:hAnsi="Times New Roman" w:eastAsia="宋体" w:cs="Times New Roman"/>
                <w:color w:val="auto"/>
                <w:spacing w:val="-2"/>
                <w:sz w:val="24"/>
                <w:lang w:eastAsia="zh-CN"/>
              </w:rPr>
              <w:t>新建</w:t>
            </w:r>
            <w:r>
              <w:rPr>
                <w:rFonts w:hint="eastAsia" w:ascii="Times New Roman" w:hAnsi="Times New Roman" w:eastAsia="宋体" w:cs="Times New Roman"/>
                <w:color w:val="auto"/>
                <w:sz w:val="24"/>
                <w:lang w:eastAsia="zh-CN"/>
              </w:rPr>
              <w:t>年产</w:t>
            </w:r>
            <w:r>
              <w:rPr>
                <w:rFonts w:hint="eastAsia" w:ascii="Times New Roman" w:hAnsi="Times New Roman" w:eastAsia="宋体" w:cs="Times New Roman"/>
                <w:color w:val="auto"/>
                <w:sz w:val="24"/>
                <w:lang w:val="en-US" w:eastAsia="zh-CN"/>
              </w:rPr>
              <w:t>1800万只包装纸箱生产</w:t>
            </w:r>
            <w:r>
              <w:rPr>
                <w:rFonts w:ascii="Times New Roman" w:hAnsi="Times New Roman" w:eastAsia="宋体" w:cs="Times New Roman"/>
                <w:color w:val="auto"/>
                <w:sz w:val="24"/>
              </w:rPr>
              <w:t>项目</w:t>
            </w:r>
            <w:r>
              <w:rPr>
                <w:rFonts w:ascii="Times New Roman" w:hAnsi="Times New Roman" w:eastAsia="宋体" w:cs="Times New Roman"/>
                <w:color w:val="auto"/>
                <w:spacing w:val="-2"/>
                <w:sz w:val="24"/>
              </w:rPr>
              <w:t>，</w:t>
            </w:r>
            <w:r>
              <w:rPr>
                <w:rFonts w:ascii="Times New Roman" w:hAnsi="Times New Roman" w:eastAsia="宋体" w:cs="Times New Roman"/>
                <w:color w:val="auto"/>
                <w:sz w:val="24"/>
              </w:rPr>
              <w:t>该项目预计2019年1</w:t>
            </w:r>
            <w:r>
              <w:rPr>
                <w:rFonts w:hint="eastAsia" w:ascii="Times New Roman" w:hAnsi="Times New Roman" w:eastAsia="宋体" w:cs="Times New Roman"/>
                <w:color w:val="auto"/>
                <w:sz w:val="24"/>
                <w:lang w:val="en-US" w:eastAsia="zh-CN"/>
              </w:rPr>
              <w:t>2</w:t>
            </w:r>
            <w:r>
              <w:rPr>
                <w:rFonts w:ascii="Times New Roman" w:hAnsi="Times New Roman" w:eastAsia="宋体" w:cs="Times New Roman"/>
                <w:color w:val="auto"/>
                <w:sz w:val="24"/>
              </w:rPr>
              <w:t>月投入试运行。</w:t>
            </w:r>
          </w:p>
          <w:p>
            <w:pPr>
              <w:spacing w:line="360" w:lineRule="auto"/>
              <w:ind w:firstLine="472" w:firstLineChars="200"/>
              <w:rPr>
                <w:rFonts w:ascii="Times New Roman" w:hAnsi="Times New Roman" w:eastAsia="宋体" w:cs="Times New Roman"/>
                <w:color w:val="auto"/>
                <w:sz w:val="24"/>
              </w:rPr>
            </w:pPr>
            <w:r>
              <w:rPr>
                <w:rFonts w:ascii="Times New Roman" w:hAnsi="Times New Roman" w:eastAsia="宋体" w:cs="Times New Roman"/>
                <w:color w:val="auto"/>
                <w:spacing w:val="-2"/>
                <w:sz w:val="24"/>
              </w:rPr>
              <w:t>为了科学客观地评价项目建设过程中以及建成后对周围环境造成的影响，根据《建设项目环境保护管理条例》、《中华人民共和国环境影响评价法》、</w:t>
            </w:r>
            <w:r>
              <w:rPr>
                <w:rFonts w:ascii="Times New Roman" w:hAnsi="Times New Roman" w:eastAsia="宋体" w:cs="Times New Roman"/>
                <w:color w:val="auto"/>
                <w:sz w:val="24"/>
              </w:rPr>
              <w:t>《建设项目环境影响评价分类管理名录》</w:t>
            </w:r>
            <w:r>
              <w:rPr>
                <w:rFonts w:ascii="Times New Roman" w:hAnsi="Times New Roman" w:eastAsia="宋体" w:cs="Times New Roman"/>
                <w:color w:val="auto"/>
                <w:spacing w:val="-2"/>
                <w:sz w:val="24"/>
              </w:rPr>
              <w:t>中的有关规定，本项目属于</w:t>
            </w:r>
            <w:r>
              <w:rPr>
                <w:rFonts w:ascii="Times New Roman" w:hAnsi="Times New Roman" w:eastAsia="宋体" w:cs="Times New Roman"/>
                <w:color w:val="auto"/>
                <w:sz w:val="24"/>
              </w:rPr>
              <w:t>名录中的“</w:t>
            </w:r>
            <w:r>
              <w:rPr>
                <w:rFonts w:hint="eastAsia" w:ascii="Times New Roman" w:hAnsi="Times New Roman" w:eastAsia="宋体" w:cs="Times New Roman"/>
                <w:color w:val="auto"/>
                <w:sz w:val="24"/>
                <w:lang w:val="en-US" w:eastAsia="zh-CN"/>
              </w:rPr>
              <w:t>29</w:t>
            </w:r>
            <w:r>
              <w:rPr>
                <w:rFonts w:ascii="Times New Roman" w:hAnsi="Times New Roman" w:eastAsia="宋体" w:cs="Times New Roman"/>
                <w:color w:val="auto"/>
                <w:sz w:val="24"/>
              </w:rPr>
              <w:t>、</w:t>
            </w:r>
            <w:r>
              <w:rPr>
                <w:rFonts w:hint="eastAsia" w:ascii="Times New Roman" w:hAnsi="Times New Roman" w:eastAsia="宋体" w:cs="Times New Roman"/>
                <w:color w:val="auto"/>
                <w:sz w:val="24"/>
                <w:lang w:eastAsia="zh-CN"/>
              </w:rPr>
              <w:t>纸制品</w:t>
            </w:r>
            <w:r>
              <w:rPr>
                <w:rFonts w:ascii="Times New Roman" w:hAnsi="Times New Roman" w:eastAsia="宋体" w:cs="Times New Roman"/>
                <w:color w:val="auto"/>
                <w:sz w:val="24"/>
              </w:rPr>
              <w:t>制造”，</w:t>
            </w:r>
            <w:r>
              <w:rPr>
                <w:rFonts w:ascii="Times New Roman" w:hAnsi="Times New Roman" w:eastAsia="宋体" w:cs="Times New Roman"/>
                <w:color w:val="auto"/>
                <w:spacing w:val="-2"/>
                <w:sz w:val="24"/>
              </w:rPr>
              <w:t>应编制环境影响评价报告表。</w:t>
            </w:r>
            <w:r>
              <w:rPr>
                <w:rFonts w:hint="eastAsia" w:ascii="Times New Roman" w:hAnsi="Times New Roman" w:eastAsia="宋体" w:cs="Times New Roman"/>
                <w:color w:val="auto"/>
                <w:spacing w:val="-2"/>
                <w:sz w:val="24"/>
                <w:lang w:eastAsia="zh-CN"/>
              </w:rPr>
              <w:t>南通三合包装制品有限公司</w:t>
            </w:r>
            <w:r>
              <w:rPr>
                <w:rFonts w:ascii="Times New Roman" w:hAnsi="Times New Roman" w:eastAsia="宋体" w:cs="Times New Roman"/>
                <w:color w:val="auto"/>
                <w:sz w:val="24"/>
              </w:rPr>
              <w:t>委托江苏圣泰环境科技股份有限公司对该项目进行环境影响评价工作。我公司在对项目建设进行现场勘察及收集有关资料进行统计的基础上，依据国家有关法规和环境影响评价技术导则，编制了该项目环境影响评价报告表，报请环保主管部门审查、审批，以期为项目实施和管理提供参考依据。</w:t>
            </w:r>
          </w:p>
          <w:p>
            <w:pPr>
              <w:spacing w:line="360" w:lineRule="auto"/>
              <w:ind w:left="480"/>
              <w:rPr>
                <w:rFonts w:ascii="Times New Roman" w:hAnsi="Times New Roman" w:eastAsia="宋体" w:cs="Times New Roman"/>
                <w:color w:val="auto"/>
                <w:sz w:val="24"/>
              </w:rPr>
            </w:pPr>
            <w:r>
              <w:rPr>
                <w:rFonts w:ascii="Times New Roman" w:hAnsi="Times New Roman" w:eastAsia="宋体" w:cs="Times New Roman"/>
                <w:color w:val="auto"/>
                <w:sz w:val="24"/>
              </w:rPr>
              <w:t>2、“三线一单”相符性分析</w:t>
            </w:r>
          </w:p>
          <w:p>
            <w:pPr>
              <w:spacing w:line="360" w:lineRule="auto"/>
              <w:ind w:firstLine="472" w:firstLineChars="200"/>
              <w:rPr>
                <w:rFonts w:ascii="Times New Roman" w:hAnsi="Times New Roman" w:eastAsia="宋体" w:cs="Times New Roman"/>
                <w:color w:val="auto"/>
                <w:spacing w:val="-2"/>
                <w:sz w:val="24"/>
              </w:rPr>
            </w:pPr>
            <w:r>
              <w:rPr>
                <w:rFonts w:ascii="Times New Roman" w:hAnsi="Times New Roman" w:eastAsia="宋体" w:cs="Times New Roman"/>
                <w:color w:val="auto"/>
                <w:spacing w:val="-2"/>
                <w:sz w:val="24"/>
              </w:rPr>
              <w:t>（1）与生态红线相符性分析</w:t>
            </w:r>
          </w:p>
          <w:p>
            <w:pPr>
              <w:spacing w:line="360" w:lineRule="auto"/>
              <w:ind w:firstLine="472" w:firstLineChars="200"/>
              <w:rPr>
                <w:rFonts w:ascii="Times New Roman" w:hAnsi="Times New Roman" w:eastAsia="宋体" w:cs="Times New Roman"/>
                <w:b/>
                <w:color w:val="auto"/>
                <w:sz w:val="24"/>
              </w:rPr>
            </w:pPr>
            <w:r>
              <w:rPr>
                <w:rFonts w:ascii="Times New Roman" w:hAnsi="Times New Roman" w:eastAsia="宋体" w:cs="Times New Roman"/>
                <w:color w:val="auto"/>
                <w:spacing w:val="-2"/>
                <w:sz w:val="24"/>
              </w:rPr>
              <w:t>根据《省政府关于印发江苏省生态红线区域保护规划的通知》（苏环发[2013]113号）和《市政府关于印发南通市生态红线区域保护规划的通知》（通政发[2013]72号），项目所在区域生态红线保护区详见表1-</w:t>
            </w:r>
            <w:r>
              <w:rPr>
                <w:rFonts w:hint="eastAsia" w:ascii="Times New Roman" w:hAnsi="Times New Roman" w:eastAsia="宋体" w:cs="Times New Roman"/>
                <w:color w:val="auto"/>
                <w:spacing w:val="-2"/>
                <w:sz w:val="24"/>
                <w:lang w:val="en-US" w:eastAsia="zh-CN"/>
              </w:rPr>
              <w:t>4</w:t>
            </w:r>
            <w:r>
              <w:rPr>
                <w:rFonts w:ascii="Times New Roman" w:hAnsi="Times New Roman" w:eastAsia="宋体" w:cs="Times New Roman"/>
                <w:color w:val="auto"/>
                <w:spacing w:val="-2"/>
                <w:sz w:val="24"/>
              </w:rPr>
              <w:t>，本项目生态红线图见附图1。</w:t>
            </w:r>
          </w:p>
          <w:p>
            <w:pPr>
              <w:ind w:firstLine="480" w:firstLineChars="200"/>
              <w:jc w:val="center"/>
              <w:rPr>
                <w:rFonts w:ascii="Times New Roman" w:hAnsi="Times New Roman" w:eastAsia="宋体" w:cs="Times New Roman"/>
                <w:b/>
                <w:color w:val="auto"/>
                <w:sz w:val="24"/>
              </w:rPr>
            </w:pPr>
            <w:r>
              <w:rPr>
                <w:rFonts w:ascii="Times New Roman" w:hAnsi="Times New Roman" w:eastAsia="宋体" w:cs="Times New Roman"/>
                <w:b/>
                <w:color w:val="auto"/>
                <w:sz w:val="24"/>
              </w:rPr>
              <w:t>表1-</w:t>
            </w:r>
            <w:r>
              <w:rPr>
                <w:rFonts w:hint="eastAsia" w:ascii="Times New Roman" w:hAnsi="Times New Roman" w:eastAsia="宋体" w:cs="Times New Roman"/>
                <w:b/>
                <w:color w:val="auto"/>
                <w:sz w:val="24"/>
                <w:lang w:val="en-US" w:eastAsia="zh-CN"/>
              </w:rPr>
              <w:t>4</w:t>
            </w:r>
            <w:r>
              <w:rPr>
                <w:rFonts w:ascii="Times New Roman" w:hAnsi="Times New Roman" w:eastAsia="宋体" w:cs="Times New Roman"/>
                <w:b/>
                <w:color w:val="auto"/>
                <w:sz w:val="24"/>
              </w:rPr>
              <w:t xml:space="preserve"> 本项目与南通市生态红线位置关系一览表</w:t>
            </w:r>
          </w:p>
          <w:tbl>
            <w:tblPr>
              <w:tblStyle w:val="14"/>
              <w:tblW w:w="9048" w:type="dxa"/>
              <w:jc w:val="center"/>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60" w:type="dxa"/>
                <w:bottom w:w="0" w:type="dxa"/>
                <w:right w:w="40" w:type="dxa"/>
              </w:tblCellMar>
            </w:tblPr>
            <w:tblGrid>
              <w:gridCol w:w="1215"/>
              <w:gridCol w:w="1160"/>
              <w:gridCol w:w="1551"/>
              <w:gridCol w:w="1918"/>
              <w:gridCol w:w="943"/>
              <w:gridCol w:w="1010"/>
              <w:gridCol w:w="1251"/>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60" w:type="dxa"/>
                  <w:bottom w:w="0" w:type="dxa"/>
                  <w:right w:w="40" w:type="dxa"/>
                </w:tblCellMar>
              </w:tblPrEx>
              <w:trPr>
                <w:trHeight w:val="338" w:hRule="atLeast"/>
                <w:jc w:val="center"/>
              </w:trPr>
              <w:tc>
                <w:tcPr>
                  <w:tcW w:w="1215" w:type="dxa"/>
                  <w:vMerge w:val="restart"/>
                  <w:vAlign w:val="center"/>
                </w:tcPr>
                <w:p>
                  <w:pPr>
                    <w:pStyle w:val="5"/>
                    <w:spacing w:after="0"/>
                    <w:jc w:val="center"/>
                    <w:rPr>
                      <w:rFonts w:ascii="Times New Roman" w:hAnsi="Times New Roman" w:cs="Times New Roman"/>
                      <w:b/>
                      <w:color w:val="auto"/>
                      <w:szCs w:val="21"/>
                    </w:rPr>
                  </w:pPr>
                  <w:r>
                    <w:rPr>
                      <w:rFonts w:ascii="Times New Roman" w:hAnsi="Times New Roman" w:cs="Times New Roman"/>
                      <w:b/>
                      <w:color w:val="auto"/>
                      <w:szCs w:val="21"/>
                    </w:rPr>
                    <w:t>名称</w:t>
                  </w:r>
                </w:p>
              </w:tc>
              <w:tc>
                <w:tcPr>
                  <w:tcW w:w="1160" w:type="dxa"/>
                  <w:vMerge w:val="restart"/>
                  <w:vAlign w:val="center"/>
                </w:tcPr>
                <w:p>
                  <w:pPr>
                    <w:pStyle w:val="5"/>
                    <w:spacing w:after="0"/>
                    <w:jc w:val="center"/>
                    <w:rPr>
                      <w:rFonts w:ascii="Times New Roman" w:hAnsi="Times New Roman" w:cs="Times New Roman"/>
                      <w:b/>
                      <w:color w:val="auto"/>
                      <w:szCs w:val="21"/>
                    </w:rPr>
                  </w:pPr>
                  <w:r>
                    <w:rPr>
                      <w:rFonts w:ascii="Times New Roman" w:hAnsi="Times New Roman" w:cs="Times New Roman"/>
                      <w:b/>
                      <w:color w:val="auto"/>
                      <w:szCs w:val="21"/>
                    </w:rPr>
                    <w:t>主导生态功能</w:t>
                  </w:r>
                </w:p>
              </w:tc>
              <w:tc>
                <w:tcPr>
                  <w:tcW w:w="3469" w:type="dxa"/>
                  <w:gridSpan w:val="2"/>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红线区域范围</w:t>
                  </w:r>
                </w:p>
              </w:tc>
              <w:tc>
                <w:tcPr>
                  <w:tcW w:w="943" w:type="dxa"/>
                  <w:vMerge w:val="restart"/>
                  <w:vAlign w:val="center"/>
                </w:tcPr>
                <w:p>
                  <w:pPr>
                    <w:pStyle w:val="5"/>
                    <w:spacing w:after="0"/>
                    <w:jc w:val="center"/>
                    <w:rPr>
                      <w:rFonts w:ascii="Times New Roman" w:hAnsi="Times New Roman" w:cs="Times New Roman"/>
                      <w:b/>
                      <w:color w:val="auto"/>
                      <w:szCs w:val="21"/>
                    </w:rPr>
                  </w:pPr>
                  <w:r>
                    <w:rPr>
                      <w:rFonts w:ascii="Times New Roman" w:hAnsi="Times New Roman" w:cs="Times New Roman"/>
                      <w:b/>
                      <w:color w:val="auto"/>
                      <w:szCs w:val="21"/>
                    </w:rPr>
                    <w:t>方位</w:t>
                  </w:r>
                </w:p>
              </w:tc>
              <w:tc>
                <w:tcPr>
                  <w:tcW w:w="1010" w:type="dxa"/>
                  <w:vMerge w:val="restart"/>
                  <w:vAlign w:val="center"/>
                </w:tcPr>
                <w:p>
                  <w:pPr>
                    <w:pStyle w:val="5"/>
                    <w:spacing w:after="0"/>
                    <w:jc w:val="center"/>
                    <w:rPr>
                      <w:rFonts w:ascii="Times New Roman" w:hAnsi="Times New Roman" w:cs="Times New Roman"/>
                      <w:b/>
                      <w:color w:val="auto"/>
                      <w:szCs w:val="21"/>
                    </w:rPr>
                  </w:pPr>
                  <w:r>
                    <w:rPr>
                      <w:rFonts w:ascii="Times New Roman" w:hAnsi="Times New Roman" w:cs="Times New Roman"/>
                      <w:b/>
                      <w:color w:val="auto"/>
                      <w:szCs w:val="21"/>
                    </w:rPr>
                    <w:t>距本项目厂界</w:t>
                  </w:r>
                </w:p>
              </w:tc>
              <w:tc>
                <w:tcPr>
                  <w:tcW w:w="1251" w:type="dxa"/>
                  <w:vMerge w:val="restart"/>
                  <w:vAlign w:val="center"/>
                </w:tcPr>
                <w:p>
                  <w:pPr>
                    <w:pStyle w:val="5"/>
                    <w:spacing w:after="0"/>
                    <w:jc w:val="center"/>
                    <w:rPr>
                      <w:rFonts w:ascii="Times New Roman" w:hAnsi="Times New Roman" w:cs="Times New Roman"/>
                      <w:b/>
                      <w:color w:val="auto"/>
                      <w:szCs w:val="21"/>
                    </w:rPr>
                  </w:pPr>
                  <w:r>
                    <w:rPr>
                      <w:rFonts w:ascii="Times New Roman" w:hAnsi="Times New Roman" w:cs="Times New Roman"/>
                      <w:b/>
                      <w:color w:val="auto"/>
                      <w:szCs w:val="21"/>
                    </w:rPr>
                    <w:t>总面积</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60" w:type="dxa"/>
                  <w:bottom w:w="0" w:type="dxa"/>
                  <w:right w:w="40" w:type="dxa"/>
                </w:tblCellMar>
              </w:tblPrEx>
              <w:trPr>
                <w:trHeight w:val="337" w:hRule="atLeast"/>
                <w:jc w:val="center"/>
              </w:trPr>
              <w:tc>
                <w:tcPr>
                  <w:tcW w:w="1215" w:type="dxa"/>
                  <w:vMerge w:val="continue"/>
                  <w:vAlign w:val="center"/>
                </w:tcPr>
                <w:p>
                  <w:pPr>
                    <w:pStyle w:val="5"/>
                    <w:spacing w:after="0"/>
                    <w:jc w:val="center"/>
                    <w:rPr>
                      <w:rFonts w:ascii="Times New Roman" w:hAnsi="Times New Roman" w:cs="Times New Roman"/>
                      <w:bCs/>
                      <w:color w:val="auto"/>
                      <w:szCs w:val="21"/>
                    </w:rPr>
                  </w:pPr>
                </w:p>
              </w:tc>
              <w:tc>
                <w:tcPr>
                  <w:tcW w:w="1160" w:type="dxa"/>
                  <w:vMerge w:val="continue"/>
                  <w:vAlign w:val="center"/>
                </w:tcPr>
                <w:p>
                  <w:pPr>
                    <w:jc w:val="center"/>
                    <w:rPr>
                      <w:rFonts w:ascii="Times New Roman" w:hAnsi="Times New Roman" w:eastAsia="宋体" w:cs="Times New Roman"/>
                      <w:bCs/>
                      <w:color w:val="auto"/>
                      <w:szCs w:val="21"/>
                    </w:rPr>
                  </w:pPr>
                </w:p>
              </w:tc>
              <w:tc>
                <w:tcPr>
                  <w:tcW w:w="1551"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一级管控区</w:t>
                  </w:r>
                </w:p>
              </w:tc>
              <w:tc>
                <w:tcPr>
                  <w:tcW w:w="1918"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二级管控区</w:t>
                  </w:r>
                </w:p>
              </w:tc>
              <w:tc>
                <w:tcPr>
                  <w:tcW w:w="943" w:type="dxa"/>
                  <w:vMerge w:val="continue"/>
                  <w:vAlign w:val="center"/>
                </w:tcPr>
                <w:p>
                  <w:pPr>
                    <w:jc w:val="center"/>
                    <w:rPr>
                      <w:rFonts w:ascii="Times New Roman" w:hAnsi="Times New Roman" w:eastAsia="宋体" w:cs="Times New Roman"/>
                      <w:bCs/>
                      <w:color w:val="auto"/>
                      <w:szCs w:val="21"/>
                    </w:rPr>
                  </w:pPr>
                </w:p>
              </w:tc>
              <w:tc>
                <w:tcPr>
                  <w:tcW w:w="1010" w:type="dxa"/>
                  <w:vMerge w:val="continue"/>
                  <w:vAlign w:val="center"/>
                </w:tcPr>
                <w:p>
                  <w:pPr>
                    <w:jc w:val="center"/>
                    <w:rPr>
                      <w:rFonts w:ascii="Times New Roman" w:hAnsi="Times New Roman" w:eastAsia="宋体" w:cs="Times New Roman"/>
                      <w:bCs/>
                      <w:color w:val="auto"/>
                      <w:szCs w:val="21"/>
                    </w:rPr>
                  </w:pPr>
                </w:p>
              </w:tc>
              <w:tc>
                <w:tcPr>
                  <w:tcW w:w="1251" w:type="dxa"/>
                  <w:vMerge w:val="continue"/>
                  <w:vAlign w:val="center"/>
                </w:tcPr>
                <w:p>
                  <w:pPr>
                    <w:jc w:val="center"/>
                    <w:rPr>
                      <w:rFonts w:ascii="Times New Roman" w:hAnsi="Times New Roman" w:eastAsia="宋体" w:cs="Times New Roman"/>
                      <w:bCs/>
                      <w:color w:val="auto"/>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60" w:type="dxa"/>
                  <w:bottom w:w="0" w:type="dxa"/>
                  <w:right w:w="40" w:type="dxa"/>
                </w:tblCellMar>
              </w:tblPrEx>
              <w:trPr>
                <w:jc w:val="center"/>
              </w:trPr>
              <w:tc>
                <w:tcPr>
                  <w:tcW w:w="121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通启运河（主城区）清水通道维护区</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水源水质保护</w:t>
                  </w:r>
                </w:p>
              </w:tc>
              <w:tc>
                <w:tcPr>
                  <w:tcW w:w="155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91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崇川区与南通经济技术开发区通启运河及两岸各500m</w:t>
                  </w:r>
                </w:p>
              </w:tc>
              <w:tc>
                <w:tcPr>
                  <w:tcW w:w="94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w:t>
                  </w:r>
                </w:p>
              </w:tc>
              <w:tc>
                <w:tcPr>
                  <w:tcW w:w="1010"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160</w:t>
                  </w:r>
                  <w:r>
                    <w:rPr>
                      <w:rFonts w:ascii="Times New Roman" w:hAnsi="Times New Roman" w:eastAsia="宋体" w:cs="Times New Roman"/>
                      <w:color w:val="auto"/>
                      <w:szCs w:val="21"/>
                    </w:rPr>
                    <w:t>m</w:t>
                  </w:r>
                </w:p>
              </w:tc>
              <w:tc>
                <w:tcPr>
                  <w:tcW w:w="125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11.14km</w:t>
                  </w:r>
                  <w:r>
                    <w:rPr>
                      <w:rFonts w:ascii="Times New Roman" w:hAnsi="Times New Roman" w:eastAsia="宋体" w:cs="Times New Roman"/>
                      <w:color w:val="auto"/>
                      <w:szCs w:val="21"/>
                      <w:vertAlign w:val="superscript"/>
                    </w:rPr>
                    <w:t>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60" w:type="dxa"/>
                  <w:bottom w:w="0" w:type="dxa"/>
                  <w:right w:w="40" w:type="dxa"/>
                </w:tblCellMar>
              </w:tblPrEx>
              <w:trPr>
                <w:jc w:val="center"/>
              </w:trPr>
              <w:tc>
                <w:tcPr>
                  <w:tcW w:w="121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老洪港湿地公园</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湿地生态系统保护</w:t>
                  </w:r>
                </w:p>
              </w:tc>
              <w:tc>
                <w:tcPr>
                  <w:tcW w:w="155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一级管控区为老洪港应急水源区域</w:t>
                  </w:r>
                </w:p>
              </w:tc>
              <w:tc>
                <w:tcPr>
                  <w:tcW w:w="191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北至景兴路，南至江韵路，东至东方大道，西至长江，除一级管控区以外全为二级管控区</w:t>
                  </w:r>
                </w:p>
              </w:tc>
              <w:tc>
                <w:tcPr>
                  <w:tcW w:w="94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S</w:t>
                  </w:r>
                </w:p>
              </w:tc>
              <w:tc>
                <w:tcPr>
                  <w:tcW w:w="1010"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41</w:t>
                  </w:r>
                  <w:r>
                    <w:rPr>
                      <w:rFonts w:ascii="Times New Roman" w:hAnsi="Times New Roman" w:eastAsia="宋体" w:cs="Times New Roman"/>
                      <w:color w:val="auto"/>
                      <w:szCs w:val="21"/>
                    </w:rPr>
                    <w:t>00m</w:t>
                  </w:r>
                </w:p>
              </w:tc>
              <w:tc>
                <w:tcPr>
                  <w:tcW w:w="125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6.63km</w:t>
                  </w:r>
                  <w:r>
                    <w:rPr>
                      <w:rFonts w:ascii="Times New Roman" w:hAnsi="Times New Roman" w:eastAsia="宋体" w:cs="Times New Roman"/>
                      <w:color w:val="auto"/>
                      <w:szCs w:val="21"/>
                      <w:vertAlign w:val="superscript"/>
                    </w:rPr>
                    <w:t>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60" w:type="dxa"/>
                  <w:bottom w:w="0" w:type="dxa"/>
                  <w:right w:w="40" w:type="dxa"/>
                </w:tblCellMar>
              </w:tblPrEx>
              <w:trPr>
                <w:jc w:val="center"/>
              </w:trPr>
              <w:tc>
                <w:tcPr>
                  <w:tcW w:w="121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老洪港应急水源保护区</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水源水质保护</w:t>
                  </w:r>
                </w:p>
              </w:tc>
              <w:tc>
                <w:tcPr>
                  <w:tcW w:w="155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一级管控区为一级保护区，范围为：整个水域范围及取水口侧正常水位线以上200m的陆域范围</w:t>
                  </w:r>
                </w:p>
              </w:tc>
              <w:tc>
                <w:tcPr>
                  <w:tcW w:w="191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94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SE</w:t>
                  </w:r>
                </w:p>
              </w:tc>
              <w:tc>
                <w:tcPr>
                  <w:tcW w:w="1010"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56</w:t>
                  </w:r>
                  <w:r>
                    <w:rPr>
                      <w:rFonts w:ascii="Times New Roman" w:hAnsi="Times New Roman" w:eastAsia="宋体" w:cs="Times New Roman"/>
                      <w:color w:val="auto"/>
                      <w:szCs w:val="21"/>
                    </w:rPr>
                    <w:t>00m</w:t>
                  </w:r>
                </w:p>
              </w:tc>
              <w:tc>
                <w:tcPr>
                  <w:tcW w:w="125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1.16 km</w:t>
                  </w:r>
                  <w:r>
                    <w:rPr>
                      <w:rFonts w:ascii="Times New Roman" w:hAnsi="Times New Roman" w:eastAsia="宋体" w:cs="Times New Roman"/>
                      <w:color w:val="auto"/>
                      <w:szCs w:val="21"/>
                      <w:vertAlign w:val="superscript"/>
                    </w:rPr>
                    <w:t>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60" w:type="dxa"/>
                  <w:bottom w:w="0" w:type="dxa"/>
                  <w:right w:w="40" w:type="dxa"/>
                </w:tblCellMar>
              </w:tblPrEx>
              <w:trPr>
                <w:jc w:val="center"/>
              </w:trPr>
              <w:tc>
                <w:tcPr>
                  <w:tcW w:w="121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长江洪港饮用水水源保护区</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水源水质保护</w:t>
                  </w:r>
                </w:p>
              </w:tc>
              <w:tc>
                <w:tcPr>
                  <w:tcW w:w="155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为一级保护区，范围：取水口上游500m至下游500m、向对岸500m至本岸背水坡堤脚外100m范围内的水域和陆域为一级保护区</w:t>
                  </w:r>
                </w:p>
              </w:tc>
              <w:tc>
                <w:tcPr>
                  <w:tcW w:w="191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二级保护区和准保护区，范围：一级保护区以外上溯1500m、下延500m范围内的水域和陆域为二级保护区；二级保护区以外上溯2000m、下延1000m范围内的水域和陆域为准保护区</w:t>
                  </w:r>
                </w:p>
              </w:tc>
              <w:tc>
                <w:tcPr>
                  <w:tcW w:w="94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SW</w:t>
                  </w:r>
                </w:p>
              </w:tc>
              <w:tc>
                <w:tcPr>
                  <w:tcW w:w="1010"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16</w:t>
                  </w:r>
                  <w:r>
                    <w:rPr>
                      <w:rFonts w:ascii="Times New Roman" w:hAnsi="Times New Roman" w:eastAsia="宋体" w:cs="Times New Roman"/>
                      <w:color w:val="auto"/>
                      <w:szCs w:val="21"/>
                    </w:rPr>
                    <w:t>00m</w:t>
                  </w:r>
                </w:p>
              </w:tc>
              <w:tc>
                <w:tcPr>
                  <w:tcW w:w="125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4.1km</w:t>
                  </w:r>
                  <w:r>
                    <w:rPr>
                      <w:rFonts w:ascii="Times New Roman" w:hAnsi="Times New Roman" w:eastAsia="宋体" w:cs="Times New Roman"/>
                      <w:color w:val="auto"/>
                      <w:szCs w:val="21"/>
                      <w:vertAlign w:val="superscript"/>
                    </w:rPr>
                    <w:t>2</w:t>
                  </w:r>
                </w:p>
              </w:tc>
            </w:tr>
          </w:tbl>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由上表可知，本项目距离最近的通启运河（主城区）清水通道维护区约</w:t>
            </w:r>
            <w:r>
              <w:rPr>
                <w:rFonts w:hint="eastAsia" w:ascii="Times New Roman" w:hAnsi="Times New Roman" w:eastAsia="宋体" w:cs="Times New Roman"/>
                <w:color w:val="auto"/>
                <w:sz w:val="24"/>
                <w:lang w:val="en-US" w:eastAsia="zh-CN"/>
              </w:rPr>
              <w:t>3</w:t>
            </w:r>
            <w:r>
              <w:rPr>
                <w:rFonts w:ascii="Times New Roman" w:hAnsi="Times New Roman" w:eastAsia="宋体" w:cs="Times New Roman"/>
                <w:color w:val="auto"/>
                <w:sz w:val="24"/>
              </w:rPr>
              <w:t>00m，不在其生态红线管控区范围内，项目选址符合南通市生态红线区域保护规划。</w:t>
            </w:r>
          </w:p>
          <w:p>
            <w:pPr>
              <w:spacing w:line="360" w:lineRule="auto"/>
              <w:ind w:firstLine="480" w:firstLineChars="200"/>
              <w:rPr>
                <w:rFonts w:ascii="Times New Roman" w:hAnsi="Times New Roman" w:eastAsia="宋体" w:cs="Times New Roman"/>
                <w:b/>
                <w:color w:val="auto"/>
                <w:sz w:val="24"/>
              </w:rPr>
            </w:pPr>
            <w:r>
              <w:rPr>
                <w:rFonts w:ascii="Times New Roman" w:hAnsi="Times New Roman" w:eastAsia="宋体" w:cs="Times New Roman"/>
                <w:color w:val="auto"/>
                <w:sz w:val="24"/>
              </w:rPr>
              <w:t>根据《江苏省国家级生态保护红线规划》（苏政发〔2018〕74号），项目所在区域国家级生态保护区详见表1-</w:t>
            </w:r>
            <w:r>
              <w:rPr>
                <w:rFonts w:hint="eastAsia" w:ascii="Times New Roman" w:hAnsi="Times New Roman" w:eastAsia="宋体" w:cs="Times New Roman"/>
                <w:color w:val="auto"/>
                <w:sz w:val="24"/>
                <w:lang w:val="en-US" w:eastAsia="zh-CN"/>
              </w:rPr>
              <w:t>5</w:t>
            </w:r>
            <w:r>
              <w:rPr>
                <w:rFonts w:ascii="Times New Roman" w:hAnsi="Times New Roman" w:eastAsia="宋体" w:cs="Times New Roman"/>
                <w:color w:val="auto"/>
                <w:sz w:val="24"/>
              </w:rPr>
              <w:t>。</w:t>
            </w:r>
          </w:p>
          <w:p>
            <w:pPr>
              <w:spacing w:line="360" w:lineRule="auto"/>
              <w:ind w:firstLine="480" w:firstLineChars="200"/>
              <w:jc w:val="center"/>
              <w:rPr>
                <w:rFonts w:ascii="Times New Roman" w:hAnsi="Times New Roman" w:eastAsia="宋体" w:cs="Times New Roman"/>
                <w:b/>
                <w:color w:val="auto"/>
                <w:sz w:val="24"/>
              </w:rPr>
            </w:pPr>
            <w:r>
              <w:rPr>
                <w:rFonts w:ascii="Times New Roman" w:hAnsi="Times New Roman" w:eastAsia="宋体" w:cs="Times New Roman"/>
                <w:b/>
                <w:color w:val="auto"/>
                <w:sz w:val="24"/>
              </w:rPr>
              <w:t>表1-</w:t>
            </w:r>
            <w:r>
              <w:rPr>
                <w:rFonts w:hint="eastAsia" w:ascii="Times New Roman" w:hAnsi="Times New Roman" w:eastAsia="宋体" w:cs="Times New Roman"/>
                <w:b/>
                <w:color w:val="auto"/>
                <w:sz w:val="24"/>
                <w:lang w:val="en-US" w:eastAsia="zh-CN"/>
              </w:rPr>
              <w:t xml:space="preserve">5 </w:t>
            </w:r>
            <w:r>
              <w:rPr>
                <w:rFonts w:ascii="Times New Roman" w:hAnsi="Times New Roman" w:eastAsia="宋体" w:cs="Times New Roman"/>
                <w:b/>
                <w:color w:val="auto"/>
                <w:sz w:val="24"/>
              </w:rPr>
              <w:t>本项目与国家级生态红线位置关系一览表</w:t>
            </w:r>
          </w:p>
          <w:tbl>
            <w:tblPr>
              <w:tblStyle w:val="14"/>
              <w:tblW w:w="9048" w:type="dxa"/>
              <w:jc w:val="center"/>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60" w:type="dxa"/>
                <w:bottom w:w="0" w:type="dxa"/>
                <w:right w:w="40" w:type="dxa"/>
              </w:tblCellMar>
            </w:tblPr>
            <w:tblGrid>
              <w:gridCol w:w="1215"/>
              <w:gridCol w:w="1159"/>
              <w:gridCol w:w="3470"/>
              <w:gridCol w:w="943"/>
              <w:gridCol w:w="1010"/>
              <w:gridCol w:w="1251"/>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60" w:type="dxa"/>
                  <w:bottom w:w="0" w:type="dxa"/>
                  <w:right w:w="40" w:type="dxa"/>
                </w:tblCellMar>
              </w:tblPrEx>
              <w:trPr>
                <w:trHeight w:val="705" w:hRule="atLeast"/>
                <w:jc w:val="center"/>
              </w:trPr>
              <w:tc>
                <w:tcPr>
                  <w:tcW w:w="1215" w:type="dxa"/>
                  <w:vAlign w:val="center"/>
                </w:tcPr>
                <w:p>
                  <w:pPr>
                    <w:pStyle w:val="5"/>
                    <w:spacing w:after="0"/>
                    <w:jc w:val="center"/>
                    <w:rPr>
                      <w:rFonts w:ascii="Times New Roman" w:hAnsi="Times New Roman" w:cs="Times New Roman"/>
                      <w:b/>
                      <w:color w:val="auto"/>
                      <w:szCs w:val="21"/>
                    </w:rPr>
                  </w:pPr>
                  <w:r>
                    <w:rPr>
                      <w:rFonts w:ascii="Times New Roman" w:hAnsi="Times New Roman" w:cs="Times New Roman"/>
                      <w:b/>
                      <w:color w:val="auto"/>
                      <w:szCs w:val="21"/>
                    </w:rPr>
                    <w:t>生态保护红线名称</w:t>
                  </w:r>
                </w:p>
              </w:tc>
              <w:tc>
                <w:tcPr>
                  <w:tcW w:w="1159" w:type="dxa"/>
                  <w:vAlign w:val="center"/>
                </w:tcPr>
                <w:p>
                  <w:pPr>
                    <w:pStyle w:val="5"/>
                    <w:spacing w:after="0"/>
                    <w:jc w:val="center"/>
                    <w:rPr>
                      <w:rFonts w:ascii="Times New Roman" w:hAnsi="Times New Roman" w:cs="Times New Roman"/>
                      <w:b/>
                      <w:color w:val="auto"/>
                      <w:szCs w:val="21"/>
                    </w:rPr>
                  </w:pPr>
                  <w:r>
                    <w:rPr>
                      <w:rFonts w:ascii="Times New Roman" w:hAnsi="Times New Roman" w:cs="Times New Roman"/>
                      <w:b/>
                      <w:color w:val="auto"/>
                      <w:szCs w:val="21"/>
                    </w:rPr>
                    <w:t>类型</w:t>
                  </w:r>
                </w:p>
              </w:tc>
              <w:tc>
                <w:tcPr>
                  <w:tcW w:w="3470"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地理位置</w:t>
                  </w:r>
                </w:p>
              </w:tc>
              <w:tc>
                <w:tcPr>
                  <w:tcW w:w="943" w:type="dxa"/>
                  <w:vAlign w:val="center"/>
                </w:tcPr>
                <w:p>
                  <w:pPr>
                    <w:pStyle w:val="5"/>
                    <w:spacing w:after="0"/>
                    <w:jc w:val="center"/>
                    <w:rPr>
                      <w:rFonts w:ascii="Times New Roman" w:hAnsi="Times New Roman" w:cs="Times New Roman"/>
                      <w:b/>
                      <w:color w:val="auto"/>
                      <w:szCs w:val="21"/>
                    </w:rPr>
                  </w:pPr>
                  <w:r>
                    <w:rPr>
                      <w:rFonts w:ascii="Times New Roman" w:hAnsi="Times New Roman" w:cs="Times New Roman"/>
                      <w:b/>
                      <w:color w:val="auto"/>
                      <w:szCs w:val="21"/>
                    </w:rPr>
                    <w:t>方位</w:t>
                  </w:r>
                </w:p>
              </w:tc>
              <w:tc>
                <w:tcPr>
                  <w:tcW w:w="1010" w:type="dxa"/>
                  <w:vAlign w:val="center"/>
                </w:tcPr>
                <w:p>
                  <w:pPr>
                    <w:pStyle w:val="5"/>
                    <w:spacing w:after="0"/>
                    <w:jc w:val="center"/>
                    <w:rPr>
                      <w:rFonts w:ascii="Times New Roman" w:hAnsi="Times New Roman" w:cs="Times New Roman"/>
                      <w:b/>
                      <w:color w:val="auto"/>
                      <w:szCs w:val="21"/>
                    </w:rPr>
                  </w:pPr>
                  <w:r>
                    <w:rPr>
                      <w:rFonts w:ascii="Times New Roman" w:hAnsi="Times New Roman" w:cs="Times New Roman"/>
                      <w:b/>
                      <w:color w:val="auto"/>
                      <w:szCs w:val="21"/>
                    </w:rPr>
                    <w:t>距本项目厂界</w:t>
                  </w:r>
                </w:p>
              </w:tc>
              <w:tc>
                <w:tcPr>
                  <w:tcW w:w="1251" w:type="dxa"/>
                  <w:vAlign w:val="center"/>
                </w:tcPr>
                <w:p>
                  <w:pPr>
                    <w:pStyle w:val="5"/>
                    <w:spacing w:after="0"/>
                    <w:jc w:val="center"/>
                    <w:rPr>
                      <w:rFonts w:ascii="Times New Roman" w:hAnsi="Times New Roman" w:cs="Times New Roman"/>
                      <w:b/>
                      <w:color w:val="auto"/>
                      <w:szCs w:val="21"/>
                    </w:rPr>
                  </w:pPr>
                  <w:r>
                    <w:rPr>
                      <w:rFonts w:ascii="Times New Roman" w:hAnsi="Times New Roman" w:cs="Times New Roman"/>
                      <w:b/>
                      <w:color w:val="auto"/>
                      <w:szCs w:val="21"/>
                    </w:rPr>
                    <w:t>总面积</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60" w:type="dxa"/>
                  <w:bottom w:w="0" w:type="dxa"/>
                  <w:right w:w="40" w:type="dxa"/>
                </w:tblCellMar>
              </w:tblPrEx>
              <w:trPr>
                <w:trHeight w:val="1475" w:hRule="atLeast"/>
                <w:jc w:val="center"/>
              </w:trPr>
              <w:tc>
                <w:tcPr>
                  <w:tcW w:w="121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老洪港应急水库饮用水水源保护区</w:t>
                  </w:r>
                </w:p>
              </w:tc>
              <w:tc>
                <w:tcPr>
                  <w:tcW w:w="115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饮用水水源保护区</w:t>
                  </w:r>
                </w:p>
              </w:tc>
              <w:tc>
                <w:tcPr>
                  <w:tcW w:w="347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一级保护区：云湖水库和星湖水库正常水位线以下的全部水域范围；云湖水库正常水位线至库区外100米范围内的陆域，星湖水库正常水位线向北外延70米，距长洪河20米；向东至通盛南路；向西、向南外延100米范围内的陆域。</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二级保护区：云湖水库一级保护区域外，北至景兴路，向西、南、东外延200米范围内的陆域，及星湖水库一级保护区域外，向北、南、西外延200米，向东至通盛南路范围内的陆域。</w:t>
                  </w:r>
                </w:p>
              </w:tc>
              <w:tc>
                <w:tcPr>
                  <w:tcW w:w="94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SE</w:t>
                  </w:r>
                </w:p>
              </w:tc>
              <w:tc>
                <w:tcPr>
                  <w:tcW w:w="1010"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56</w:t>
                  </w:r>
                  <w:r>
                    <w:rPr>
                      <w:rFonts w:ascii="Times New Roman" w:hAnsi="Times New Roman" w:eastAsia="宋体" w:cs="Times New Roman"/>
                      <w:color w:val="auto"/>
                      <w:szCs w:val="21"/>
                    </w:rPr>
                    <w:t>00m</w:t>
                  </w:r>
                </w:p>
              </w:tc>
              <w:tc>
                <w:tcPr>
                  <w:tcW w:w="125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1.16km</w:t>
                  </w:r>
                  <w:r>
                    <w:rPr>
                      <w:rFonts w:ascii="Times New Roman" w:hAnsi="Times New Roman" w:eastAsia="宋体" w:cs="Times New Roman"/>
                      <w:color w:val="auto"/>
                      <w:szCs w:val="21"/>
                      <w:vertAlign w:val="superscript"/>
                    </w:rPr>
                    <w:t>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60" w:type="dxa"/>
                  <w:bottom w:w="0" w:type="dxa"/>
                  <w:right w:w="40" w:type="dxa"/>
                </w:tblCellMar>
              </w:tblPrEx>
              <w:trPr>
                <w:trHeight w:val="1475" w:hRule="atLeast"/>
                <w:jc w:val="center"/>
              </w:trPr>
              <w:tc>
                <w:tcPr>
                  <w:tcW w:w="121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长江洪港饮用水水源保护区</w:t>
                  </w:r>
                </w:p>
              </w:tc>
              <w:tc>
                <w:tcPr>
                  <w:tcW w:w="115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饮用水水源保护区</w:t>
                  </w:r>
                </w:p>
              </w:tc>
              <w:tc>
                <w:tcPr>
                  <w:tcW w:w="347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一级保护区：取水口上游500m至下游500m、向对岸500m至本岸背水坡堤脚外100m范围内的水域和陆域。保护区位于通吕运河南侧、江山路北侧、长江边及长江水域部分区域。</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二级保护区：一级保护区以外上溯1500米、下延500米范围内的水域和陆域。</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准保护区：二级保护区以外上溯2000米、下延1000米范围内的水域和陆域。</w:t>
                  </w:r>
                </w:p>
              </w:tc>
              <w:tc>
                <w:tcPr>
                  <w:tcW w:w="94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SW</w:t>
                  </w:r>
                </w:p>
              </w:tc>
              <w:tc>
                <w:tcPr>
                  <w:tcW w:w="1010"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16</w:t>
                  </w:r>
                  <w:r>
                    <w:rPr>
                      <w:rFonts w:ascii="Times New Roman" w:hAnsi="Times New Roman" w:eastAsia="宋体" w:cs="Times New Roman"/>
                      <w:color w:val="auto"/>
                      <w:szCs w:val="21"/>
                    </w:rPr>
                    <w:t>00m</w:t>
                  </w:r>
                </w:p>
              </w:tc>
              <w:tc>
                <w:tcPr>
                  <w:tcW w:w="125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4.1km</w:t>
                  </w:r>
                  <w:r>
                    <w:rPr>
                      <w:rFonts w:ascii="Times New Roman" w:hAnsi="Times New Roman" w:eastAsia="宋体" w:cs="Times New Roman"/>
                      <w:color w:val="auto"/>
                      <w:szCs w:val="21"/>
                      <w:vertAlign w:val="superscript"/>
                    </w:rPr>
                    <w:t>2</w:t>
                  </w:r>
                </w:p>
              </w:tc>
            </w:tr>
          </w:tbl>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由上表可知，本项目不在老洪港应急水库饮用水水源保护区范围内，项目选址符合江苏省国家级生态保护红线规划。</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（2）环境质量底线</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根据《2018年南通市环境状况公报》，项目所在地SO</w:t>
            </w:r>
            <w:r>
              <w:rPr>
                <w:rFonts w:ascii="Times New Roman" w:hAnsi="Times New Roman" w:eastAsia="宋体" w:cs="Times New Roman"/>
                <w:color w:val="auto"/>
                <w:sz w:val="24"/>
                <w:vertAlign w:val="subscript"/>
              </w:rPr>
              <w:t>2</w:t>
            </w:r>
            <w:r>
              <w:rPr>
                <w:rFonts w:ascii="Times New Roman" w:hAnsi="Times New Roman" w:eastAsia="宋体" w:cs="Times New Roman"/>
                <w:color w:val="auto"/>
                <w:sz w:val="24"/>
              </w:rPr>
              <w:t>、NO</w:t>
            </w:r>
            <w:r>
              <w:rPr>
                <w:rFonts w:ascii="Times New Roman" w:hAnsi="Times New Roman" w:eastAsia="宋体" w:cs="Times New Roman"/>
                <w:color w:val="auto"/>
                <w:sz w:val="24"/>
                <w:vertAlign w:val="subscript"/>
              </w:rPr>
              <w:t>2</w:t>
            </w:r>
            <w:r>
              <w:rPr>
                <w:rFonts w:ascii="Times New Roman" w:hAnsi="Times New Roman" w:eastAsia="宋体" w:cs="Times New Roman"/>
                <w:color w:val="auto"/>
                <w:sz w:val="24"/>
              </w:rPr>
              <w:t>、PM</w:t>
            </w:r>
            <w:r>
              <w:rPr>
                <w:rFonts w:ascii="Times New Roman" w:hAnsi="Times New Roman" w:eastAsia="宋体" w:cs="Times New Roman"/>
                <w:color w:val="auto"/>
                <w:sz w:val="24"/>
                <w:vertAlign w:val="subscript"/>
              </w:rPr>
              <w:t>10</w:t>
            </w:r>
            <w:r>
              <w:rPr>
                <w:rFonts w:ascii="Times New Roman" w:hAnsi="Times New Roman" w:eastAsia="宋体" w:cs="Times New Roman"/>
                <w:color w:val="auto"/>
                <w:sz w:val="24"/>
              </w:rPr>
              <w:t>均达到二级标准，PM</w:t>
            </w:r>
            <w:r>
              <w:rPr>
                <w:rFonts w:ascii="Times New Roman" w:hAnsi="Times New Roman" w:eastAsia="宋体" w:cs="Times New Roman"/>
                <w:color w:val="auto"/>
                <w:sz w:val="24"/>
                <w:vertAlign w:val="subscript"/>
              </w:rPr>
              <w:t>2.5</w:t>
            </w:r>
            <w:r>
              <w:rPr>
                <w:rFonts w:ascii="Times New Roman" w:hAnsi="Times New Roman" w:eastAsia="宋体" w:cs="Times New Roman"/>
                <w:color w:val="auto"/>
                <w:sz w:val="24"/>
              </w:rPr>
              <w:t>劣于《环境空气质量标准》（GB3095-2012）二级标准，属于不达标区，针对区域大气环境超标的问题，南通市政府制定了《南通市打赢蓝天保卫战三年行动计划实施方案（2018~2020年）》，综合运用经济、法律、技术和必要的行政手段，大幅减少主要大气污染物排放总量，协同减少温室气体排放，进一步降低细颗粒物（PM</w:t>
            </w:r>
            <w:r>
              <w:rPr>
                <w:rFonts w:ascii="Times New Roman" w:hAnsi="Times New Roman" w:eastAsia="宋体" w:cs="Times New Roman"/>
                <w:color w:val="auto"/>
                <w:sz w:val="24"/>
                <w:vertAlign w:val="subscript"/>
              </w:rPr>
              <w:t>2.5</w:t>
            </w:r>
            <w:r>
              <w:rPr>
                <w:rFonts w:ascii="Times New Roman" w:hAnsi="Times New Roman" w:eastAsia="宋体" w:cs="Times New Roman"/>
                <w:color w:val="auto"/>
                <w:sz w:val="24"/>
              </w:rPr>
              <w:t>）浓度，持续改善环境空气质量。长江干流南通段总体水质符合Ⅱ~Ⅲ标准，水质优良。本项目周边噪声背景值均符合《声环境质量标准》（GB3096-2008）3类标准。本项目建成后营运期产生的各项污染物通过相应的治理措施处理后均可达标排放，因此，本项目的建设对区域环境质量影响较小，符合环境质量底线的相关规定要求。</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（3）资源利用上线</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本项目能源、水、土地等资源消耗均较低，因此符合资源利用上线。</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（4）环境准入负面清单</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本项目所在地没有环境准入负面清单，本次环评对照国家及地方产业政策和《市场准入负面清单草案》进行说明，具体见表1-</w:t>
            </w:r>
            <w:r>
              <w:rPr>
                <w:rFonts w:hint="eastAsia" w:ascii="Times New Roman" w:hAnsi="Times New Roman" w:eastAsia="宋体" w:cs="Times New Roman"/>
                <w:color w:val="auto"/>
                <w:sz w:val="24"/>
                <w:lang w:val="en-US" w:eastAsia="zh-CN"/>
              </w:rPr>
              <w:t>6</w:t>
            </w:r>
            <w:r>
              <w:rPr>
                <w:rFonts w:ascii="Times New Roman" w:hAnsi="Times New Roman" w:eastAsia="宋体" w:cs="Times New Roman"/>
                <w:color w:val="auto"/>
                <w:sz w:val="24"/>
              </w:rPr>
              <w:t>。</w:t>
            </w:r>
          </w:p>
          <w:p>
            <w:pPr>
              <w:spacing w:line="360" w:lineRule="auto"/>
              <w:jc w:val="center"/>
              <w:rPr>
                <w:rFonts w:ascii="Times New Roman" w:hAnsi="Times New Roman" w:eastAsia="宋体" w:cs="Times New Roman"/>
                <w:color w:val="auto"/>
              </w:rPr>
            </w:pPr>
            <w:r>
              <w:rPr>
                <w:rFonts w:ascii="Times New Roman" w:hAnsi="Times New Roman" w:eastAsia="宋体" w:cs="Times New Roman"/>
                <w:b/>
                <w:color w:val="auto"/>
                <w:sz w:val="24"/>
              </w:rPr>
              <w:t>表1-</w:t>
            </w:r>
            <w:r>
              <w:rPr>
                <w:rFonts w:hint="eastAsia" w:ascii="Times New Roman" w:hAnsi="Times New Roman" w:eastAsia="宋体" w:cs="Times New Roman"/>
                <w:b/>
                <w:color w:val="auto"/>
                <w:sz w:val="24"/>
                <w:lang w:val="en-US" w:eastAsia="zh-CN"/>
              </w:rPr>
              <w:t>6</w:t>
            </w:r>
            <w:r>
              <w:rPr>
                <w:rFonts w:ascii="Times New Roman" w:hAnsi="Times New Roman" w:eastAsia="宋体" w:cs="Times New Roman"/>
                <w:b/>
                <w:color w:val="auto"/>
                <w:sz w:val="24"/>
              </w:rPr>
              <w:t xml:space="preserve">  与国家及地方产业政策和《市场准入负面清单草案》相符性分析</w:t>
            </w:r>
          </w:p>
          <w:tbl>
            <w:tblPr>
              <w:tblStyle w:val="14"/>
              <w:tblW w:w="904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14"/>
              <w:gridCol w:w="4509"/>
              <w:gridCol w:w="372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814"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序号</w:t>
                  </w:r>
                </w:p>
              </w:tc>
              <w:tc>
                <w:tcPr>
                  <w:tcW w:w="4509"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内容</w:t>
                  </w:r>
                </w:p>
              </w:tc>
              <w:tc>
                <w:tcPr>
                  <w:tcW w:w="3725"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相符性分析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w:t>
                  </w:r>
                </w:p>
              </w:tc>
              <w:tc>
                <w:tcPr>
                  <w:tcW w:w="4509" w:type="dxa"/>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《产业结构调整指导目录（2011年本）》（2013年修订）</w:t>
                  </w:r>
                </w:p>
              </w:tc>
              <w:tc>
                <w:tcPr>
                  <w:tcW w:w="3725" w:type="dxa"/>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经查《产业结构调整指导目录（2011年本）》（2013年修订），项目不在《产业结构调整指导目录（2011年本）》（2013年修订）中的限制及淘汰类，符合该文件的要求。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w:t>
                  </w:r>
                </w:p>
              </w:tc>
              <w:tc>
                <w:tcPr>
                  <w:tcW w:w="4509" w:type="dxa"/>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《江苏省工业和信息产业结构调整指导目录》（2012年本）</w:t>
                  </w:r>
                </w:p>
              </w:tc>
              <w:tc>
                <w:tcPr>
                  <w:tcW w:w="3725" w:type="dxa"/>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经查《江苏省工业和信息产业结构调整指导目录》（2012年本），项目不在《江苏省工业和信息产业结构调整指导目录》（2012年本）中的限制及淘汰类，符合该文件的要求。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w:t>
                  </w:r>
                </w:p>
              </w:tc>
              <w:tc>
                <w:tcPr>
                  <w:tcW w:w="4509" w:type="dxa"/>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《限制用地项目目录（2012年本）》、《禁止用地项目目录（2012年本）》</w:t>
                  </w:r>
                </w:p>
              </w:tc>
              <w:tc>
                <w:tcPr>
                  <w:tcW w:w="3725" w:type="dxa"/>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本项目不在国家《限制用地项目目录（2012年本）》、《禁止用地项目目录（2012年本）》中。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4</w:t>
                  </w:r>
                </w:p>
              </w:tc>
              <w:tc>
                <w:tcPr>
                  <w:tcW w:w="4509" w:type="dxa"/>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《江苏省限制用地项目目录（2013年本）》、《江苏省禁止用地项目目录（2013年本）》</w:t>
                  </w:r>
                </w:p>
              </w:tc>
              <w:tc>
                <w:tcPr>
                  <w:tcW w:w="3725" w:type="dxa"/>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本项目不在《江苏省限制用地项目目录（2013年）》、《江苏省禁止用地项目目录（2013年本）》中。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5</w:t>
                  </w:r>
                </w:p>
              </w:tc>
              <w:tc>
                <w:tcPr>
                  <w:tcW w:w="4509" w:type="dxa"/>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《市场准入负面清单草案》</w:t>
                  </w:r>
                </w:p>
              </w:tc>
              <w:tc>
                <w:tcPr>
                  <w:tcW w:w="3725" w:type="dxa"/>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经查《市场准入负面清单草案》（试点版），本项目不在其禁止准入类和限制准入类中。</w:t>
                  </w:r>
                </w:p>
              </w:tc>
            </w:tr>
          </w:tbl>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与南通市经济技术开发区规划环境影响报告书相符性分析见下表：</w:t>
            </w:r>
          </w:p>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b/>
                <w:color w:val="auto"/>
                <w:sz w:val="24"/>
              </w:rPr>
              <w:t>表1-</w:t>
            </w:r>
            <w:r>
              <w:rPr>
                <w:rFonts w:hint="eastAsia" w:ascii="Times New Roman" w:hAnsi="Times New Roman" w:eastAsia="宋体" w:cs="Times New Roman"/>
                <w:b/>
                <w:color w:val="auto"/>
                <w:sz w:val="24"/>
                <w:lang w:val="en-US" w:eastAsia="zh-CN"/>
              </w:rPr>
              <w:t>7</w:t>
            </w:r>
            <w:r>
              <w:rPr>
                <w:rFonts w:ascii="Times New Roman" w:hAnsi="Times New Roman" w:eastAsia="宋体" w:cs="Times New Roman"/>
                <w:b/>
                <w:color w:val="auto"/>
                <w:sz w:val="24"/>
              </w:rPr>
              <w:t xml:space="preserve">  与南通市经济技术开发区规划环境影响报告书相符性一览表</w:t>
            </w:r>
          </w:p>
          <w:tbl>
            <w:tblPr>
              <w:tblStyle w:val="14"/>
              <w:tblW w:w="904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14"/>
              <w:gridCol w:w="4509"/>
              <w:gridCol w:w="372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PrEx>
              <w:trPr>
                <w:tblHeader/>
                <w:jc w:val="center"/>
              </w:trPr>
              <w:tc>
                <w:tcPr>
                  <w:tcW w:w="814"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序号</w:t>
                  </w:r>
                </w:p>
              </w:tc>
              <w:tc>
                <w:tcPr>
                  <w:tcW w:w="4509"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相关要求</w:t>
                  </w:r>
                </w:p>
              </w:tc>
              <w:tc>
                <w:tcPr>
                  <w:tcW w:w="3725"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本项目相符性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w:t>
                  </w:r>
                </w:p>
              </w:tc>
              <w:tc>
                <w:tcPr>
                  <w:tcW w:w="4509" w:type="dxa"/>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开发区现有产业结构以装备制造、精细化工、纺织、轻工食品为主，未来通过“5+3”产业园的发展，预计未来南通经济技术开发区产业结构转变为以装备制造、精密机械、高分子新材料、电子信息、生物医药五大产业为主。</w:t>
                  </w:r>
                </w:p>
              </w:tc>
              <w:tc>
                <w:tcPr>
                  <w:tcW w:w="3725" w:type="dxa"/>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本项目位于南通经济开发区富民港单元，项目产品为</w:t>
                  </w:r>
                  <w:r>
                    <w:rPr>
                      <w:rFonts w:hint="eastAsia" w:ascii="Times New Roman" w:hAnsi="Times New Roman" w:eastAsia="宋体" w:cs="Times New Roman"/>
                      <w:color w:val="auto"/>
                      <w:szCs w:val="21"/>
                      <w:lang w:eastAsia="zh-CN"/>
                    </w:rPr>
                    <w:t>包装纸箱</w:t>
                  </w:r>
                  <w:r>
                    <w:rPr>
                      <w:rFonts w:ascii="Times New Roman" w:hAnsi="Times New Roman" w:eastAsia="宋体" w:cs="Times New Roman"/>
                      <w:color w:val="auto"/>
                      <w:szCs w:val="21"/>
                    </w:rPr>
                    <w:t>，属于富民港单元产业定位中的工业制造，符合南通经济开发区的产业定位。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w:t>
                  </w:r>
                </w:p>
              </w:tc>
              <w:tc>
                <w:tcPr>
                  <w:tcW w:w="4509" w:type="dxa"/>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园区禁止在港口工业三区表面处理中心以外新建涉及铅、汞、铬、镉、砷五种重点控制的重金属产生和排放的项目。</w:t>
                  </w:r>
                </w:p>
              </w:tc>
              <w:tc>
                <w:tcPr>
                  <w:tcW w:w="3725" w:type="dxa"/>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本项目不排放五类重点重金属污染物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w:t>
                  </w:r>
                </w:p>
              </w:tc>
              <w:tc>
                <w:tcPr>
                  <w:tcW w:w="4509" w:type="dxa"/>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严格控制使用及产生挥发性有机物、恶臭物质的新建项目。严格控制新上对金属表面进行酸洗、电镀、油漆等工艺处理的项目。</w:t>
                  </w:r>
                </w:p>
              </w:tc>
              <w:tc>
                <w:tcPr>
                  <w:tcW w:w="3725" w:type="dxa"/>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本项目使用的油墨</w:t>
                  </w:r>
                  <w:r>
                    <w:rPr>
                      <w:rFonts w:hint="eastAsia" w:ascii="Times New Roman" w:hAnsi="Times New Roman" w:eastAsia="宋体" w:cs="Times New Roman"/>
                      <w:color w:val="auto"/>
                      <w:szCs w:val="21"/>
                      <w:lang w:eastAsia="zh-CN"/>
                    </w:rPr>
                    <w:t>、白乳胶均</w:t>
                  </w:r>
                  <w:r>
                    <w:rPr>
                      <w:rFonts w:ascii="Times New Roman" w:hAnsi="Times New Roman" w:eastAsia="宋体" w:cs="Times New Roman"/>
                      <w:color w:val="auto"/>
                      <w:szCs w:val="21"/>
                    </w:rPr>
                    <w:t>为水性，产生的</w:t>
                  </w:r>
                  <w:r>
                    <w:rPr>
                      <w:rFonts w:hint="eastAsia" w:ascii="Times New Roman" w:hAnsi="Times New Roman" w:eastAsia="宋体" w:cs="Times New Roman"/>
                      <w:color w:val="auto"/>
                      <w:szCs w:val="21"/>
                      <w:lang w:eastAsia="zh-CN"/>
                    </w:rPr>
                    <w:t>非甲烷总烃</w:t>
                  </w:r>
                  <w:r>
                    <w:rPr>
                      <w:rFonts w:ascii="Times New Roman" w:hAnsi="Times New Roman" w:eastAsia="宋体" w:cs="Times New Roman"/>
                      <w:color w:val="auto"/>
                      <w:szCs w:val="21"/>
                    </w:rPr>
                    <w:t>采用</w:t>
                  </w:r>
                  <w:r>
                    <w:rPr>
                      <w:rFonts w:hint="eastAsia" w:ascii="Times New Roman" w:hAnsi="Times New Roman" w:eastAsia="宋体" w:cs="Times New Roman"/>
                      <w:color w:val="auto"/>
                      <w:szCs w:val="21"/>
                      <w:lang w:eastAsia="zh-CN"/>
                    </w:rPr>
                    <w:t>二级活性炭吸附装置处理后由</w:t>
                  </w:r>
                  <w:r>
                    <w:rPr>
                      <w:rFonts w:hint="eastAsia" w:ascii="Times New Roman" w:hAnsi="Times New Roman" w:eastAsia="宋体" w:cs="Times New Roman"/>
                      <w:color w:val="auto"/>
                      <w:szCs w:val="21"/>
                      <w:lang w:val="en-US" w:eastAsia="zh-CN"/>
                    </w:rPr>
                    <w:t>15米高排气筒排放</w:t>
                  </w:r>
                  <w:r>
                    <w:rPr>
                      <w:rFonts w:hint="eastAsia"/>
                      <w:color w:val="auto"/>
                      <w:lang w:eastAsia="zh-CN"/>
                    </w:rPr>
                    <w:t>，</w:t>
                  </w:r>
                  <w:r>
                    <w:rPr>
                      <w:rFonts w:ascii="Times New Roman" w:hAnsi="Times New Roman" w:eastAsia="宋体" w:cs="Times New Roman"/>
                      <w:color w:val="auto"/>
                      <w:szCs w:val="21"/>
                    </w:rPr>
                    <w:t>本项目无酸洗、电镀工艺。</w:t>
                  </w:r>
                </w:p>
              </w:tc>
            </w:tr>
          </w:tbl>
          <w:p>
            <w:pPr>
              <w:numPr>
                <w:ilvl w:val="0"/>
                <w:numId w:val="1"/>
              </w:num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产业政策相符性</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不在《国家发展改革委关于修改&lt;产业结构调整指导目录&gt;（2011年本）》（发改委[2013]第21号令）、《江苏省工业和信息产业结构调整指导目录（2012年本）》（苏政办发[2013]9号）以及关于修改《江苏省工业和信息产业结构调整指导目录（2012年本）》部分条目的通知（苏经信产业[2013]183 号）、《江苏省工业和信息产业结构调整限制、淘汰目录和能耗限额》（苏政办发[2015]118号）中“限制类、淘汰类”范围之内，属于允许生产的类别。同时，本项目不属于《限制用地项目目录（2012年本）》、《禁止用地项目目录（2012年本）》和《江苏省限制用地项目目录（2013年本）》、《江苏省禁止用地项目目录（2013年本）》（苏国土资发[2013]232号）中的限制用地、禁止用地项目，项目所选设备均未采用国家淘汰、限制类工艺设备。本项目不属于禁止、限制类项目。</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①与《关于印发&lt;江苏省重点行业挥发性有机物污染控制指南&gt;的通知》（苏环办[2014]128号）的相符性：</w:t>
            </w:r>
          </w:p>
          <w:p>
            <w:pPr>
              <w:jc w:val="center"/>
              <w:rPr>
                <w:rFonts w:ascii="Times New Roman" w:hAnsi="Times New Roman" w:eastAsia="宋体" w:cs="Times New Roman"/>
                <w:b/>
                <w:color w:val="auto"/>
                <w:sz w:val="24"/>
              </w:rPr>
            </w:pPr>
            <w:r>
              <w:rPr>
                <w:rFonts w:ascii="Times New Roman" w:hAnsi="Times New Roman" w:eastAsia="宋体" w:cs="Times New Roman"/>
                <w:b/>
                <w:color w:val="auto"/>
                <w:sz w:val="24"/>
              </w:rPr>
              <w:t>表1-</w:t>
            </w:r>
            <w:r>
              <w:rPr>
                <w:rFonts w:hint="eastAsia" w:ascii="Times New Roman" w:hAnsi="Times New Roman" w:eastAsia="宋体" w:cs="Times New Roman"/>
                <w:b/>
                <w:color w:val="auto"/>
                <w:sz w:val="24"/>
                <w:lang w:val="en-US" w:eastAsia="zh-CN"/>
              </w:rPr>
              <w:t>8</w:t>
            </w:r>
            <w:r>
              <w:rPr>
                <w:rFonts w:ascii="Times New Roman" w:hAnsi="Times New Roman" w:eastAsia="宋体" w:cs="Times New Roman"/>
                <w:b/>
                <w:color w:val="auto"/>
                <w:sz w:val="24"/>
              </w:rPr>
              <w:t xml:space="preserve">  与</w:t>
            </w:r>
            <w:r>
              <w:rPr>
                <w:rFonts w:ascii="Times New Roman" w:hAnsi="Times New Roman" w:eastAsia="宋体" w:cs="Times New Roman"/>
                <w:b/>
                <w:color w:val="auto"/>
                <w:kern w:val="24"/>
                <w:sz w:val="24"/>
              </w:rPr>
              <w:t>苏环办[2014]128号文相符性分析</w:t>
            </w:r>
          </w:p>
          <w:tbl>
            <w:tblPr>
              <w:tblStyle w:val="14"/>
              <w:tblW w:w="904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524"/>
              <w:gridCol w:w="452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524"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文件要求</w:t>
                  </w:r>
                </w:p>
              </w:tc>
              <w:tc>
                <w:tcPr>
                  <w:tcW w:w="4524"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落实情况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524" w:type="dxa"/>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1、有机废气具有大风量低浓度特点，有限采用吸附浓缩与焚烧相结合的方法处理，小型企业可根据废气特点采用活性炭吸附、喷淋洗涤等方式处理</w:t>
                  </w:r>
                </w:p>
              </w:tc>
              <w:tc>
                <w:tcPr>
                  <w:tcW w:w="4524" w:type="dxa"/>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本项目产生的有机废气经集气罩收集后采用</w:t>
                  </w:r>
                  <w:r>
                    <w:rPr>
                      <w:rFonts w:hint="eastAsia" w:ascii="Times New Roman" w:hAnsi="Times New Roman" w:eastAsia="宋体" w:cs="Times New Roman"/>
                      <w:color w:val="auto"/>
                      <w:szCs w:val="21"/>
                      <w:lang w:eastAsia="zh-CN"/>
                    </w:rPr>
                    <w:t>二级活性炭吸附</w:t>
                  </w:r>
                  <w:r>
                    <w:rPr>
                      <w:rFonts w:ascii="Times New Roman" w:hAnsi="Times New Roman" w:eastAsia="宋体" w:cs="Times New Roman"/>
                      <w:color w:val="auto"/>
                      <w:szCs w:val="21"/>
                    </w:rPr>
                    <w:t>装置处理达标后，经15m高排气筒排放。</w:t>
                  </w:r>
                </w:p>
              </w:tc>
            </w:tr>
          </w:tbl>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②与《国务院关于印发打赢蓝天保卫战三年行动计划的通知》（国发[2018]22号）的相符性</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根据《打赢蓝天保卫战三年行动计划》中第二十五条“实施VOCs专项整治方案”</w:t>
            </w:r>
          </w:p>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规定，重点区域禁止建设生产和使用高VOCs含量的溶剂型涂料、油墨、胶粘剂等项目。</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本项目使用水性油墨</w:t>
            </w:r>
            <w:r>
              <w:rPr>
                <w:rFonts w:hint="eastAsia" w:ascii="Times New Roman" w:hAnsi="Times New Roman" w:eastAsia="宋体" w:cs="Times New Roman"/>
                <w:color w:val="auto"/>
                <w:sz w:val="24"/>
                <w:lang w:eastAsia="zh-CN"/>
              </w:rPr>
              <w:t>、水性胶</w:t>
            </w:r>
            <w:r>
              <w:rPr>
                <w:rFonts w:ascii="Times New Roman" w:hAnsi="Times New Roman" w:eastAsia="宋体" w:cs="Times New Roman"/>
                <w:color w:val="auto"/>
                <w:sz w:val="24"/>
              </w:rPr>
              <w:t>作为原料，符合要求。</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4、规划相符性分析</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本项目位于富民港单元，该单元功能定位是以工业制造、仓储、港口码头为主。本项目地块位于</w:t>
            </w:r>
            <w:r>
              <w:rPr>
                <w:rFonts w:hint="eastAsia" w:ascii="Times New Roman" w:hAnsi="Times New Roman" w:eastAsia="宋体" w:cs="Times New Roman"/>
                <w:color w:val="auto"/>
                <w:sz w:val="24"/>
                <w:lang w:eastAsia="zh-CN"/>
              </w:rPr>
              <w:t>通州路</w:t>
            </w:r>
            <w:r>
              <w:rPr>
                <w:rFonts w:hint="eastAsia" w:ascii="Times New Roman" w:hAnsi="Times New Roman" w:eastAsia="宋体" w:cs="Times New Roman"/>
                <w:color w:val="auto"/>
                <w:sz w:val="24"/>
                <w:lang w:val="en-US" w:eastAsia="zh-CN"/>
              </w:rPr>
              <w:t>16号</w:t>
            </w:r>
            <w:r>
              <w:rPr>
                <w:rFonts w:ascii="Times New Roman" w:hAnsi="Times New Roman" w:eastAsia="宋体" w:cs="Times New Roman"/>
                <w:color w:val="auto"/>
                <w:sz w:val="24"/>
              </w:rPr>
              <w:t>，该地块为划定的</w:t>
            </w:r>
            <w:r>
              <w:rPr>
                <w:rFonts w:hint="eastAsia" w:ascii="Times New Roman" w:hAnsi="Times New Roman" w:eastAsia="宋体" w:cs="Times New Roman"/>
                <w:color w:val="auto"/>
                <w:sz w:val="24"/>
                <w:lang w:eastAsia="zh-CN"/>
              </w:rPr>
              <w:t>二</w:t>
            </w:r>
            <w:r>
              <w:rPr>
                <w:rFonts w:ascii="Times New Roman" w:hAnsi="Times New Roman" w:eastAsia="宋体" w:cs="Times New Roman"/>
                <w:color w:val="auto"/>
                <w:sz w:val="24"/>
              </w:rPr>
              <w:t>类工业用地，符合用地规划要求；本项目产品为</w:t>
            </w:r>
            <w:r>
              <w:rPr>
                <w:rFonts w:hint="eastAsia" w:ascii="Times New Roman" w:hAnsi="Times New Roman" w:eastAsia="宋体" w:cs="Times New Roman"/>
                <w:color w:val="auto"/>
                <w:sz w:val="24"/>
                <w:lang w:eastAsia="zh-CN"/>
              </w:rPr>
              <w:t>包装纸箱</w:t>
            </w:r>
            <w:r>
              <w:rPr>
                <w:rFonts w:ascii="Times New Roman" w:hAnsi="Times New Roman" w:eastAsia="宋体" w:cs="Times New Roman"/>
                <w:color w:val="auto"/>
                <w:sz w:val="24"/>
              </w:rPr>
              <w:t>，属于富民港单元产业定位中的工业制造，符合该区产业功能定位。</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本项目所在的富民港单元规划图见附图2。</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5、项目选址及周边概况</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本项目位于南通市经济技术开发区</w:t>
            </w:r>
            <w:r>
              <w:rPr>
                <w:rFonts w:hint="eastAsia" w:ascii="Times New Roman" w:hAnsi="Times New Roman" w:eastAsia="宋体" w:cs="Times New Roman"/>
                <w:color w:val="auto"/>
                <w:sz w:val="24"/>
                <w:lang w:eastAsia="zh-CN"/>
              </w:rPr>
              <w:t>通州路</w:t>
            </w:r>
            <w:r>
              <w:rPr>
                <w:rFonts w:hint="eastAsia" w:ascii="Times New Roman" w:hAnsi="Times New Roman" w:eastAsia="宋体" w:cs="Times New Roman"/>
                <w:color w:val="auto"/>
                <w:sz w:val="24"/>
                <w:lang w:val="en-US" w:eastAsia="zh-CN"/>
              </w:rPr>
              <w:t>16号</w:t>
            </w:r>
            <w:r>
              <w:rPr>
                <w:rFonts w:ascii="Times New Roman" w:hAnsi="Times New Roman" w:eastAsia="宋体" w:cs="Times New Roman"/>
                <w:color w:val="auto"/>
                <w:sz w:val="24"/>
              </w:rPr>
              <w:t>，厂区东侧为</w:t>
            </w:r>
            <w:r>
              <w:rPr>
                <w:rFonts w:hint="eastAsia" w:ascii="Times New Roman" w:hAnsi="Times New Roman" w:eastAsia="宋体"/>
                <w:color w:val="auto"/>
                <w:sz w:val="24"/>
                <w:lang w:eastAsia="zh-CN"/>
              </w:rPr>
              <w:t>通州</w:t>
            </w:r>
            <w:r>
              <w:rPr>
                <w:rFonts w:ascii="Times New Roman" w:hAnsi="Times New Roman" w:eastAsia="宋体" w:cs="Times New Roman"/>
                <w:color w:val="auto"/>
                <w:sz w:val="24"/>
              </w:rPr>
              <w:t>路</w:t>
            </w:r>
            <w:r>
              <w:rPr>
                <w:rFonts w:hint="eastAsia" w:ascii="Times New Roman" w:hAnsi="Times New Roman" w:eastAsia="宋体" w:cs="Times New Roman"/>
                <w:color w:val="auto"/>
                <w:sz w:val="24"/>
                <w:lang w:eastAsia="zh-CN"/>
              </w:rPr>
              <w:t>，路宽约</w:t>
            </w:r>
            <w:r>
              <w:rPr>
                <w:rFonts w:hint="eastAsia" w:ascii="Times New Roman" w:hAnsi="Times New Roman" w:eastAsia="宋体" w:cs="Times New Roman"/>
                <w:color w:val="auto"/>
                <w:sz w:val="24"/>
                <w:lang w:val="en-US" w:eastAsia="zh-CN"/>
              </w:rPr>
              <w:t>10米，路东侧为中心河，河宽约30米</w:t>
            </w:r>
            <w:r>
              <w:rPr>
                <w:rFonts w:ascii="Times New Roman" w:hAnsi="Times New Roman" w:eastAsia="宋体" w:cs="Times New Roman"/>
                <w:color w:val="auto"/>
                <w:sz w:val="24"/>
              </w:rPr>
              <w:t>；南侧为</w:t>
            </w:r>
            <w:r>
              <w:rPr>
                <w:rFonts w:hint="eastAsia" w:ascii="Times New Roman" w:hAnsi="Times New Roman" w:eastAsia="宋体" w:cs="Times New Roman"/>
                <w:color w:val="auto"/>
                <w:sz w:val="24"/>
                <w:lang w:eastAsia="zh-CN"/>
              </w:rPr>
              <w:t>中共南通市中兴街道永兴社区支部委员会、南通劳培开发区训练场</w:t>
            </w:r>
            <w:r>
              <w:rPr>
                <w:rFonts w:ascii="Times New Roman" w:hAnsi="Times New Roman" w:eastAsia="宋体" w:cs="Times New Roman"/>
                <w:color w:val="auto"/>
                <w:sz w:val="24"/>
              </w:rPr>
              <w:t>；西侧为</w:t>
            </w:r>
            <w:r>
              <w:rPr>
                <w:rFonts w:hint="eastAsia" w:ascii="Times New Roman" w:hAnsi="Times New Roman" w:eastAsia="宋体" w:cs="Times New Roman"/>
                <w:color w:val="auto"/>
                <w:sz w:val="24"/>
                <w:lang w:eastAsia="zh-CN"/>
              </w:rPr>
              <w:t>广州</w:t>
            </w:r>
            <w:r>
              <w:rPr>
                <w:rFonts w:ascii="Times New Roman" w:hAnsi="Times New Roman" w:eastAsia="宋体" w:cs="Times New Roman"/>
                <w:color w:val="auto"/>
                <w:sz w:val="24"/>
              </w:rPr>
              <w:t>路</w:t>
            </w:r>
            <w:r>
              <w:rPr>
                <w:rFonts w:hint="eastAsia" w:ascii="Times New Roman" w:hAnsi="Times New Roman" w:eastAsia="宋体" w:cs="Times New Roman"/>
                <w:color w:val="auto"/>
                <w:sz w:val="24"/>
                <w:lang w:eastAsia="zh-CN"/>
              </w:rPr>
              <w:t>，路宽约</w:t>
            </w:r>
            <w:r>
              <w:rPr>
                <w:rFonts w:hint="eastAsia" w:ascii="Times New Roman" w:hAnsi="Times New Roman" w:eastAsia="宋体" w:cs="Times New Roman"/>
                <w:color w:val="auto"/>
                <w:sz w:val="24"/>
                <w:lang w:val="en-US" w:eastAsia="zh-CN"/>
              </w:rPr>
              <w:t>18米，路西侧为南通华冠电子科技有限公司</w:t>
            </w:r>
            <w:r>
              <w:rPr>
                <w:rFonts w:ascii="Times New Roman" w:hAnsi="Times New Roman" w:eastAsia="宋体" w:cs="Times New Roman"/>
                <w:color w:val="auto"/>
                <w:sz w:val="24"/>
              </w:rPr>
              <w:t>；北侧为</w:t>
            </w:r>
            <w:r>
              <w:rPr>
                <w:rFonts w:hint="eastAsia" w:ascii="Times New Roman" w:hAnsi="Times New Roman" w:eastAsia="宋体" w:cs="Times New Roman"/>
                <w:color w:val="auto"/>
                <w:sz w:val="24"/>
                <w:lang w:eastAsia="zh-CN"/>
              </w:rPr>
              <w:t>湛江路，路宽约</w:t>
            </w:r>
            <w:r>
              <w:rPr>
                <w:rFonts w:hint="eastAsia" w:ascii="Times New Roman" w:hAnsi="Times New Roman" w:eastAsia="宋体" w:cs="Times New Roman"/>
                <w:color w:val="auto"/>
                <w:sz w:val="24"/>
                <w:lang w:val="en-US" w:eastAsia="zh-CN"/>
              </w:rPr>
              <w:t>10米，路北侧为月星家具制造有限公司北厂区</w:t>
            </w:r>
            <w:r>
              <w:rPr>
                <w:rFonts w:ascii="Times New Roman" w:hAnsi="Times New Roman" w:eastAsia="宋体" w:cs="Times New Roman"/>
                <w:color w:val="auto"/>
                <w:sz w:val="24"/>
              </w:rPr>
              <w:t>。具体地理位置见附图3，周边状况详见附图4。</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6、工程内容及规模</w:t>
            </w:r>
          </w:p>
          <w:p>
            <w:pPr>
              <w:adjustRightInd w:val="0"/>
              <w:snapToGrid w:val="0"/>
              <w:spacing w:line="360" w:lineRule="auto"/>
              <w:ind w:firstLine="480" w:firstLineChars="200"/>
              <w:rPr>
                <w:rFonts w:ascii="Times New Roman" w:hAnsi="Times New Roman" w:eastAsia="宋体" w:cs="Times New Roman"/>
                <w:b/>
                <w:bCs/>
                <w:color w:val="auto"/>
                <w:sz w:val="24"/>
              </w:rPr>
            </w:pPr>
            <w:r>
              <w:rPr>
                <w:rFonts w:ascii="Times New Roman" w:hAnsi="Times New Roman" w:eastAsia="宋体" w:cs="Times New Roman"/>
                <w:color w:val="auto"/>
                <w:sz w:val="24"/>
              </w:rPr>
              <w:t>本项目租赁</w:t>
            </w:r>
            <w:r>
              <w:rPr>
                <w:rFonts w:hint="eastAsia" w:ascii="Times New Roman" w:hAnsi="Times New Roman" w:eastAsia="宋体" w:cs="Times New Roman"/>
                <w:color w:val="auto"/>
                <w:sz w:val="24"/>
                <w:lang w:eastAsia="zh-CN"/>
              </w:rPr>
              <w:t>南通月星家具制造</w:t>
            </w:r>
            <w:r>
              <w:rPr>
                <w:rFonts w:ascii="Times New Roman" w:hAnsi="Times New Roman" w:eastAsia="宋体" w:cs="Times New Roman"/>
                <w:color w:val="auto"/>
                <w:sz w:val="24"/>
              </w:rPr>
              <w:t>有限公司</w:t>
            </w:r>
            <w:r>
              <w:rPr>
                <w:rFonts w:ascii="Times New Roman" w:hAnsi="Times New Roman" w:eastAsia="宋体" w:cs="Times New Roman"/>
                <w:color w:val="auto"/>
                <w:spacing w:val="-2"/>
                <w:sz w:val="24"/>
              </w:rPr>
              <w:t>现有</w:t>
            </w:r>
            <w:r>
              <w:rPr>
                <w:rFonts w:hint="eastAsia" w:ascii="Times New Roman" w:hAnsi="Times New Roman" w:eastAsia="宋体" w:cs="Times New Roman"/>
                <w:color w:val="auto"/>
                <w:spacing w:val="-2"/>
                <w:sz w:val="24"/>
                <w:lang w:eastAsia="zh-CN"/>
              </w:rPr>
              <w:t>一栋</w:t>
            </w:r>
            <w:r>
              <w:rPr>
                <w:rFonts w:ascii="Times New Roman" w:hAnsi="Times New Roman" w:eastAsia="宋体" w:cs="Times New Roman"/>
                <w:color w:val="auto"/>
                <w:spacing w:val="-2"/>
                <w:sz w:val="24"/>
              </w:rPr>
              <w:t>闲置厂房</w:t>
            </w:r>
            <w:r>
              <w:rPr>
                <w:rFonts w:hint="eastAsia" w:ascii="Times New Roman" w:hAnsi="Times New Roman" w:eastAsia="宋体" w:cs="Times New Roman"/>
                <w:color w:val="auto"/>
                <w:spacing w:val="-2"/>
                <w:sz w:val="24"/>
              </w:rPr>
              <w:t>（1层）</w:t>
            </w:r>
            <w:r>
              <w:rPr>
                <w:rFonts w:ascii="Times New Roman" w:hAnsi="Times New Roman" w:eastAsia="宋体" w:cs="Times New Roman"/>
                <w:color w:val="auto"/>
                <w:sz w:val="24"/>
              </w:rPr>
              <w:t>，租赁面积</w:t>
            </w:r>
            <w:r>
              <w:rPr>
                <w:rFonts w:hint="eastAsia" w:ascii="Times New Roman" w:hAnsi="Times New Roman" w:eastAsia="宋体" w:cs="Times New Roman"/>
                <w:color w:val="auto"/>
                <w:sz w:val="24"/>
                <w:lang w:val="en-US" w:eastAsia="zh-CN"/>
              </w:rPr>
              <w:t>117</w:t>
            </w:r>
            <w:r>
              <w:rPr>
                <w:rFonts w:ascii="Times New Roman" w:hAnsi="Times New Roman" w:eastAsia="宋体" w:cs="Times New Roman"/>
                <w:color w:val="auto"/>
                <w:sz w:val="24"/>
              </w:rPr>
              <w:t>0m</w:t>
            </w:r>
            <w:r>
              <w:rPr>
                <w:rFonts w:ascii="Times New Roman" w:hAnsi="Times New Roman" w:eastAsia="宋体" w:cs="Times New Roman"/>
                <w:color w:val="auto"/>
                <w:sz w:val="24"/>
                <w:vertAlign w:val="superscript"/>
              </w:rPr>
              <w:t>2</w:t>
            </w:r>
            <w:r>
              <w:rPr>
                <w:rFonts w:ascii="Times New Roman" w:hAnsi="Times New Roman" w:eastAsia="宋体" w:cs="Times New Roman"/>
                <w:color w:val="auto"/>
                <w:sz w:val="24"/>
              </w:rPr>
              <w:t>，建筑面积</w:t>
            </w:r>
            <w:r>
              <w:rPr>
                <w:rFonts w:hint="eastAsia" w:ascii="Times New Roman" w:hAnsi="Times New Roman" w:eastAsia="宋体" w:cs="Times New Roman"/>
                <w:color w:val="auto"/>
                <w:sz w:val="24"/>
                <w:lang w:val="en-US" w:eastAsia="zh-CN"/>
              </w:rPr>
              <w:t>117</w:t>
            </w:r>
            <w:r>
              <w:rPr>
                <w:rFonts w:ascii="Times New Roman" w:hAnsi="Times New Roman" w:eastAsia="宋体" w:cs="Times New Roman"/>
                <w:color w:val="auto"/>
                <w:sz w:val="24"/>
              </w:rPr>
              <w:t>0m</w:t>
            </w:r>
            <w:r>
              <w:rPr>
                <w:rFonts w:ascii="Times New Roman" w:hAnsi="Times New Roman" w:eastAsia="宋体" w:cs="Times New Roman"/>
                <w:color w:val="auto"/>
                <w:sz w:val="24"/>
                <w:vertAlign w:val="superscript"/>
              </w:rPr>
              <w:t>2</w:t>
            </w:r>
            <w:r>
              <w:rPr>
                <w:rFonts w:ascii="Times New Roman" w:hAnsi="Times New Roman" w:eastAsia="宋体" w:cs="Times New Roman"/>
                <w:color w:val="auto"/>
                <w:sz w:val="24"/>
              </w:rPr>
              <w:t>。车间平面布置情况见附图5。</w:t>
            </w:r>
          </w:p>
          <w:p>
            <w:pPr>
              <w:adjustRightInd w:val="0"/>
              <w:snapToGrid w:val="0"/>
              <w:jc w:val="center"/>
              <w:rPr>
                <w:rFonts w:ascii="Times New Roman" w:hAnsi="Times New Roman" w:eastAsia="宋体" w:cs="Times New Roman"/>
                <w:b/>
                <w:bCs/>
                <w:color w:val="auto"/>
                <w:sz w:val="24"/>
              </w:rPr>
            </w:pPr>
          </w:p>
          <w:p>
            <w:pPr>
              <w:adjustRightInd w:val="0"/>
              <w:snapToGrid w:val="0"/>
              <w:jc w:val="center"/>
              <w:rPr>
                <w:rFonts w:ascii="Times New Roman" w:hAnsi="Times New Roman" w:eastAsia="宋体" w:cs="Times New Roman"/>
                <w:b/>
                <w:bCs/>
                <w:color w:val="auto"/>
                <w:sz w:val="24"/>
              </w:rPr>
            </w:pPr>
          </w:p>
          <w:p>
            <w:pPr>
              <w:adjustRightInd w:val="0"/>
              <w:snapToGrid w:val="0"/>
              <w:jc w:val="center"/>
              <w:rPr>
                <w:rFonts w:ascii="Times New Roman" w:hAnsi="Times New Roman" w:eastAsia="宋体" w:cs="Times New Roman"/>
                <w:b/>
                <w:bCs/>
                <w:color w:val="auto"/>
                <w:sz w:val="24"/>
              </w:rPr>
            </w:pPr>
            <w:r>
              <w:rPr>
                <w:rFonts w:ascii="Times New Roman" w:hAnsi="Times New Roman" w:eastAsia="宋体" w:cs="Times New Roman"/>
                <w:b/>
                <w:bCs/>
                <w:color w:val="auto"/>
                <w:sz w:val="24"/>
              </w:rPr>
              <w:t>表1-</w:t>
            </w:r>
            <w:r>
              <w:rPr>
                <w:rFonts w:hint="eastAsia" w:ascii="Times New Roman" w:hAnsi="Times New Roman" w:eastAsia="宋体" w:cs="Times New Roman"/>
                <w:b/>
                <w:bCs/>
                <w:color w:val="auto"/>
                <w:sz w:val="24"/>
                <w:lang w:val="en-US" w:eastAsia="zh-CN"/>
              </w:rPr>
              <w:t>9</w:t>
            </w:r>
            <w:r>
              <w:rPr>
                <w:rFonts w:ascii="Times New Roman" w:hAnsi="Times New Roman" w:eastAsia="宋体" w:cs="Times New Roman"/>
                <w:b/>
                <w:bCs/>
                <w:color w:val="auto"/>
                <w:sz w:val="24"/>
              </w:rPr>
              <w:t xml:space="preserve">  本项目主体工程经济技术指标一览表</w:t>
            </w:r>
          </w:p>
          <w:tbl>
            <w:tblPr>
              <w:tblStyle w:val="14"/>
              <w:tblW w:w="904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1815"/>
              <w:gridCol w:w="1740"/>
              <w:gridCol w:w="422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2" w:hRule="atLeast"/>
              </w:trPr>
              <w:tc>
                <w:tcPr>
                  <w:tcW w:w="3087" w:type="dxa"/>
                  <w:gridSpan w:val="2"/>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项目</w:t>
                  </w:r>
                </w:p>
              </w:tc>
              <w:tc>
                <w:tcPr>
                  <w:tcW w:w="1740" w:type="dxa"/>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数量（m</w:t>
                  </w:r>
                  <w:r>
                    <w:rPr>
                      <w:rFonts w:ascii="Times New Roman" w:hAnsi="Times New Roman" w:eastAsia="宋体" w:cs="Times New Roman"/>
                      <w:b/>
                      <w:bCs/>
                      <w:color w:val="auto"/>
                      <w:szCs w:val="21"/>
                      <w:vertAlign w:val="superscript"/>
                    </w:rPr>
                    <w:t>2</w:t>
                  </w:r>
                  <w:r>
                    <w:rPr>
                      <w:rFonts w:ascii="Times New Roman" w:hAnsi="Times New Roman" w:eastAsia="宋体" w:cs="Times New Roman"/>
                      <w:b/>
                      <w:bCs/>
                      <w:color w:val="auto"/>
                      <w:szCs w:val="21"/>
                    </w:rPr>
                    <w:t>）</w:t>
                  </w:r>
                </w:p>
              </w:tc>
              <w:tc>
                <w:tcPr>
                  <w:tcW w:w="4221" w:type="dxa"/>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主要建设内容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087" w:type="dxa"/>
                  <w:gridSpan w:val="2"/>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总租赁面积</w:t>
                  </w:r>
                </w:p>
              </w:tc>
              <w:tc>
                <w:tcPr>
                  <w:tcW w:w="1740"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1170</w:t>
                  </w:r>
                </w:p>
              </w:tc>
              <w:tc>
                <w:tcPr>
                  <w:tcW w:w="4221"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272" w:type="dxa"/>
                  <w:vMerge w:val="restar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其中</w:t>
                  </w:r>
                </w:p>
              </w:tc>
              <w:tc>
                <w:tcPr>
                  <w:tcW w:w="1815" w:type="dxa"/>
                  <w:vAlign w:val="center"/>
                </w:tcPr>
                <w:p>
                  <w:pPr>
                    <w:adjustRightInd w:val="0"/>
                    <w:snapToGrid w:val="0"/>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印刷区</w:t>
                  </w:r>
                </w:p>
              </w:tc>
              <w:tc>
                <w:tcPr>
                  <w:tcW w:w="1740"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200</w:t>
                  </w:r>
                </w:p>
              </w:tc>
              <w:tc>
                <w:tcPr>
                  <w:tcW w:w="4221" w:type="dxa"/>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印刷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272" w:type="dxa"/>
                  <w:vMerge w:val="continue"/>
                  <w:vAlign w:val="center"/>
                </w:tcPr>
                <w:p>
                  <w:pPr>
                    <w:adjustRightInd w:val="0"/>
                    <w:snapToGrid w:val="0"/>
                    <w:jc w:val="center"/>
                    <w:rPr>
                      <w:rFonts w:ascii="Times New Roman" w:hAnsi="Times New Roman" w:eastAsia="宋体" w:cs="Times New Roman"/>
                      <w:color w:val="auto"/>
                      <w:szCs w:val="21"/>
                    </w:rPr>
                  </w:pPr>
                </w:p>
              </w:tc>
              <w:tc>
                <w:tcPr>
                  <w:tcW w:w="1815" w:type="dxa"/>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切纸区</w:t>
                  </w:r>
                </w:p>
              </w:tc>
              <w:tc>
                <w:tcPr>
                  <w:tcW w:w="1740"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60</w:t>
                  </w:r>
                </w:p>
              </w:tc>
              <w:tc>
                <w:tcPr>
                  <w:tcW w:w="4221" w:type="dxa"/>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切纸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272" w:type="dxa"/>
                  <w:vMerge w:val="continue"/>
                  <w:vAlign w:val="center"/>
                </w:tcPr>
                <w:p>
                  <w:pPr>
                    <w:adjustRightInd w:val="0"/>
                    <w:snapToGrid w:val="0"/>
                    <w:jc w:val="center"/>
                    <w:rPr>
                      <w:rFonts w:ascii="Times New Roman" w:hAnsi="Times New Roman" w:eastAsia="宋体" w:cs="Times New Roman"/>
                      <w:color w:val="auto"/>
                      <w:szCs w:val="21"/>
                    </w:rPr>
                  </w:pPr>
                </w:p>
              </w:tc>
              <w:tc>
                <w:tcPr>
                  <w:tcW w:w="1815" w:type="dxa"/>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粘合区</w:t>
                  </w:r>
                </w:p>
              </w:tc>
              <w:tc>
                <w:tcPr>
                  <w:tcW w:w="1740"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70</w:t>
                  </w:r>
                </w:p>
              </w:tc>
              <w:tc>
                <w:tcPr>
                  <w:tcW w:w="4221" w:type="dxa"/>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粘合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272" w:type="dxa"/>
                  <w:vMerge w:val="continue"/>
                  <w:vAlign w:val="center"/>
                </w:tcPr>
                <w:p>
                  <w:pPr>
                    <w:adjustRightInd w:val="0"/>
                    <w:snapToGrid w:val="0"/>
                    <w:jc w:val="center"/>
                    <w:rPr>
                      <w:rFonts w:ascii="Times New Roman" w:hAnsi="Times New Roman" w:eastAsia="宋体" w:cs="Times New Roman"/>
                      <w:color w:val="auto"/>
                      <w:szCs w:val="21"/>
                    </w:rPr>
                  </w:pPr>
                </w:p>
              </w:tc>
              <w:tc>
                <w:tcPr>
                  <w:tcW w:w="1815"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打包区</w:t>
                  </w:r>
                </w:p>
              </w:tc>
              <w:tc>
                <w:tcPr>
                  <w:tcW w:w="1740"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50</w:t>
                  </w:r>
                </w:p>
              </w:tc>
              <w:tc>
                <w:tcPr>
                  <w:tcW w:w="4221" w:type="dxa"/>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打包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272" w:type="dxa"/>
                  <w:vMerge w:val="continue"/>
                  <w:vAlign w:val="center"/>
                </w:tcPr>
                <w:p>
                  <w:pPr>
                    <w:adjustRightInd w:val="0"/>
                    <w:snapToGrid w:val="0"/>
                    <w:jc w:val="center"/>
                    <w:rPr>
                      <w:rFonts w:ascii="Times New Roman" w:hAnsi="Times New Roman" w:eastAsia="宋体" w:cs="Times New Roman"/>
                      <w:color w:val="auto"/>
                      <w:szCs w:val="21"/>
                    </w:rPr>
                  </w:pPr>
                </w:p>
              </w:tc>
              <w:tc>
                <w:tcPr>
                  <w:tcW w:w="1815" w:type="dxa"/>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打钉区</w:t>
                  </w:r>
                </w:p>
              </w:tc>
              <w:tc>
                <w:tcPr>
                  <w:tcW w:w="1740"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60</w:t>
                  </w:r>
                </w:p>
              </w:tc>
              <w:tc>
                <w:tcPr>
                  <w:tcW w:w="4221" w:type="dxa"/>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打钉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272" w:type="dxa"/>
                  <w:vMerge w:val="continue"/>
                  <w:vAlign w:val="center"/>
                </w:tcPr>
                <w:p>
                  <w:pPr>
                    <w:adjustRightInd w:val="0"/>
                    <w:snapToGrid w:val="0"/>
                    <w:jc w:val="center"/>
                    <w:rPr>
                      <w:rFonts w:ascii="Times New Roman" w:hAnsi="Times New Roman" w:eastAsia="宋体" w:cs="Times New Roman"/>
                      <w:color w:val="auto"/>
                      <w:szCs w:val="21"/>
                    </w:rPr>
                  </w:pPr>
                </w:p>
              </w:tc>
              <w:tc>
                <w:tcPr>
                  <w:tcW w:w="1815" w:type="dxa"/>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模切区</w:t>
                  </w:r>
                </w:p>
              </w:tc>
              <w:tc>
                <w:tcPr>
                  <w:tcW w:w="1740"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60</w:t>
                  </w:r>
                </w:p>
              </w:tc>
              <w:tc>
                <w:tcPr>
                  <w:tcW w:w="4221" w:type="dxa"/>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模切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272" w:type="dxa"/>
                  <w:vMerge w:val="continue"/>
                  <w:vAlign w:val="center"/>
                </w:tcPr>
                <w:p>
                  <w:pPr>
                    <w:adjustRightInd w:val="0"/>
                    <w:snapToGrid w:val="0"/>
                    <w:jc w:val="center"/>
                    <w:rPr>
                      <w:rFonts w:ascii="Times New Roman" w:hAnsi="Times New Roman" w:eastAsia="宋体" w:cs="Times New Roman"/>
                      <w:color w:val="auto"/>
                      <w:szCs w:val="21"/>
                    </w:rPr>
                  </w:pPr>
                </w:p>
              </w:tc>
              <w:tc>
                <w:tcPr>
                  <w:tcW w:w="1815" w:type="dxa"/>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原材料堆放区</w:t>
                  </w:r>
                </w:p>
              </w:tc>
              <w:tc>
                <w:tcPr>
                  <w:tcW w:w="1740"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270</w:t>
                  </w:r>
                </w:p>
              </w:tc>
              <w:tc>
                <w:tcPr>
                  <w:tcW w:w="4221"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原材料堆放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272" w:type="dxa"/>
                  <w:vMerge w:val="continue"/>
                  <w:vAlign w:val="center"/>
                </w:tcPr>
                <w:p>
                  <w:pPr>
                    <w:adjustRightInd w:val="0"/>
                    <w:snapToGrid w:val="0"/>
                    <w:jc w:val="center"/>
                    <w:rPr>
                      <w:rFonts w:ascii="Times New Roman" w:hAnsi="Times New Roman" w:eastAsia="宋体" w:cs="Times New Roman"/>
                      <w:color w:val="auto"/>
                      <w:szCs w:val="21"/>
                    </w:rPr>
                  </w:pPr>
                </w:p>
              </w:tc>
              <w:tc>
                <w:tcPr>
                  <w:tcW w:w="1815" w:type="dxa"/>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成品堆放区</w:t>
                  </w:r>
                </w:p>
              </w:tc>
              <w:tc>
                <w:tcPr>
                  <w:tcW w:w="1740"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200</w:t>
                  </w:r>
                </w:p>
              </w:tc>
              <w:tc>
                <w:tcPr>
                  <w:tcW w:w="4221"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成品堆放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272" w:type="dxa"/>
                  <w:vMerge w:val="continue"/>
                  <w:vAlign w:val="center"/>
                </w:tcPr>
                <w:p>
                  <w:pPr>
                    <w:adjustRightInd w:val="0"/>
                    <w:snapToGrid w:val="0"/>
                    <w:jc w:val="center"/>
                    <w:rPr>
                      <w:rFonts w:ascii="Times New Roman" w:hAnsi="Times New Roman" w:eastAsia="宋体" w:cs="Times New Roman"/>
                      <w:color w:val="auto"/>
                      <w:szCs w:val="21"/>
                    </w:rPr>
                  </w:pPr>
                </w:p>
              </w:tc>
              <w:tc>
                <w:tcPr>
                  <w:tcW w:w="1815" w:type="dxa"/>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一般固废暂存区</w:t>
                  </w:r>
                </w:p>
              </w:tc>
              <w:tc>
                <w:tcPr>
                  <w:tcW w:w="1740"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200</w:t>
                  </w:r>
                </w:p>
              </w:tc>
              <w:tc>
                <w:tcPr>
                  <w:tcW w:w="4221"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一般固废暂存</w:t>
                  </w:r>
                </w:p>
              </w:tc>
            </w:tr>
          </w:tbl>
          <w:p>
            <w:pPr>
              <w:ind w:left="420"/>
              <w:jc w:val="center"/>
              <w:rPr>
                <w:rFonts w:ascii="Times New Roman" w:hAnsi="Times New Roman" w:eastAsia="宋体" w:cs="Times New Roman"/>
                <w:b/>
                <w:bCs/>
                <w:color w:val="auto"/>
                <w:sz w:val="24"/>
              </w:rPr>
            </w:pPr>
          </w:p>
          <w:p>
            <w:pPr>
              <w:ind w:left="420"/>
              <w:jc w:val="center"/>
              <w:rPr>
                <w:rFonts w:ascii="Times New Roman" w:hAnsi="Times New Roman" w:eastAsia="宋体" w:cs="Times New Roman"/>
                <w:b/>
                <w:bCs/>
                <w:color w:val="auto"/>
                <w:sz w:val="24"/>
              </w:rPr>
            </w:pPr>
            <w:r>
              <w:rPr>
                <w:rFonts w:ascii="Times New Roman" w:hAnsi="Times New Roman" w:eastAsia="宋体" w:cs="Times New Roman"/>
                <w:b/>
                <w:bCs/>
                <w:color w:val="auto"/>
                <w:sz w:val="24"/>
              </w:rPr>
              <w:t>表1-1</w:t>
            </w:r>
            <w:r>
              <w:rPr>
                <w:rFonts w:hint="eastAsia" w:ascii="Times New Roman" w:hAnsi="Times New Roman" w:eastAsia="宋体" w:cs="Times New Roman"/>
                <w:b/>
                <w:bCs/>
                <w:color w:val="auto"/>
                <w:sz w:val="24"/>
                <w:lang w:val="en-US" w:eastAsia="zh-CN"/>
              </w:rPr>
              <w:t>0</w:t>
            </w:r>
            <w:r>
              <w:rPr>
                <w:rFonts w:ascii="Times New Roman" w:hAnsi="Times New Roman" w:eastAsia="宋体" w:cs="Times New Roman"/>
                <w:b/>
                <w:bCs/>
                <w:color w:val="auto"/>
                <w:sz w:val="24"/>
              </w:rPr>
              <w:t xml:space="preserve">  项目主体工程及产品方案</w:t>
            </w:r>
          </w:p>
          <w:tbl>
            <w:tblPr>
              <w:tblStyle w:val="14"/>
              <w:tblW w:w="904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604"/>
              <w:gridCol w:w="2457"/>
              <w:gridCol w:w="1901"/>
              <w:gridCol w:w="208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jc w:val="center"/>
              </w:trPr>
              <w:tc>
                <w:tcPr>
                  <w:tcW w:w="2604"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工程名称（车间、生产装置或生产线）</w:t>
                  </w:r>
                </w:p>
              </w:tc>
              <w:tc>
                <w:tcPr>
                  <w:tcW w:w="2457"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产品名称及规格</w:t>
                  </w:r>
                </w:p>
              </w:tc>
              <w:tc>
                <w:tcPr>
                  <w:tcW w:w="1901"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设计能力</w:t>
                  </w:r>
                </w:p>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w:t>
                  </w:r>
                  <w:r>
                    <w:rPr>
                      <w:rFonts w:hint="eastAsia" w:ascii="Times New Roman" w:hAnsi="Times New Roman" w:eastAsia="宋体" w:cs="Times New Roman"/>
                      <w:b/>
                      <w:bCs/>
                      <w:color w:val="auto"/>
                      <w:szCs w:val="21"/>
                      <w:lang w:eastAsia="zh-CN"/>
                    </w:rPr>
                    <w:t>万只</w:t>
                  </w:r>
                  <w:r>
                    <w:rPr>
                      <w:rFonts w:hint="eastAsia" w:ascii="Times New Roman" w:hAnsi="Times New Roman" w:eastAsia="宋体" w:cs="Times New Roman"/>
                      <w:b/>
                      <w:bCs/>
                      <w:color w:val="auto"/>
                      <w:szCs w:val="21"/>
                      <w:lang w:val="en-US" w:eastAsia="zh-CN"/>
                    </w:rPr>
                    <w:t>/年</w:t>
                  </w:r>
                  <w:r>
                    <w:rPr>
                      <w:rFonts w:ascii="Times New Roman" w:hAnsi="Times New Roman" w:eastAsia="宋体" w:cs="Times New Roman"/>
                      <w:b/>
                      <w:bCs/>
                      <w:color w:val="auto"/>
                      <w:szCs w:val="21"/>
                    </w:rPr>
                    <w:t>）</w:t>
                  </w:r>
                </w:p>
              </w:tc>
              <w:tc>
                <w:tcPr>
                  <w:tcW w:w="2086"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年运行时数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56" w:hRule="atLeast"/>
                <w:jc w:val="center"/>
              </w:trPr>
              <w:tc>
                <w:tcPr>
                  <w:tcW w:w="260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生产车间</w:t>
                  </w:r>
                </w:p>
              </w:tc>
              <w:tc>
                <w:tcPr>
                  <w:tcW w:w="2457" w:type="dxa"/>
                  <w:vAlign w:val="center"/>
                </w:tcPr>
                <w:p>
                  <w:pPr>
                    <w:pStyle w:val="7"/>
                    <w:spacing w:line="240" w:lineRule="atLeast"/>
                    <w:ind w:firstLine="0" w:firstLineChars="0"/>
                    <w:jc w:val="center"/>
                    <w:rPr>
                      <w:rFonts w:hint="eastAsia" w:ascii="Times New Roman" w:hAnsi="Times New Roman" w:eastAsia="宋体" w:cs="Times New Roman"/>
                      <w:color w:val="auto"/>
                      <w:szCs w:val="21"/>
                      <w:lang w:eastAsia="zh-CN"/>
                    </w:rPr>
                  </w:pPr>
                  <w:r>
                    <w:rPr>
                      <w:rFonts w:hint="eastAsia" w:ascii="Times New Roman" w:hAnsi="Times New Roman" w:cs="Times New Roman"/>
                      <w:color w:val="auto"/>
                      <w:szCs w:val="21"/>
                      <w:lang w:eastAsia="zh-CN"/>
                    </w:rPr>
                    <w:t>包装纸箱</w:t>
                  </w:r>
                </w:p>
              </w:tc>
              <w:tc>
                <w:tcPr>
                  <w:tcW w:w="1901"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1800</w:t>
                  </w:r>
                </w:p>
              </w:tc>
              <w:tc>
                <w:tcPr>
                  <w:tcW w:w="2086"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2640</w:t>
                  </w:r>
                  <w:r>
                    <w:rPr>
                      <w:rFonts w:ascii="Times New Roman" w:hAnsi="Times New Roman" w:eastAsia="宋体" w:cs="Times New Roman"/>
                      <w:color w:val="auto"/>
                      <w:szCs w:val="21"/>
                    </w:rPr>
                    <w:t>h</w:t>
                  </w:r>
                </w:p>
              </w:tc>
            </w:tr>
          </w:tbl>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7、项目公用工程及辅助工程</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（1）供水</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水源：由市政自来水管网统一供给。</w:t>
            </w:r>
          </w:p>
          <w:p>
            <w:pPr>
              <w:adjustRightInd w:val="0"/>
              <w:snapToGrid w:val="0"/>
              <w:spacing w:line="360" w:lineRule="auto"/>
              <w:ind w:firstLine="480" w:firstLineChars="200"/>
              <w:rPr>
                <w:rFonts w:ascii="Times New Roman" w:hAnsi="Times New Roman" w:eastAsia="宋体" w:cs="Times New Roman"/>
                <w:color w:val="FF0000"/>
                <w:sz w:val="24"/>
              </w:rPr>
            </w:pPr>
            <w:r>
              <w:rPr>
                <w:rFonts w:ascii="Times New Roman" w:hAnsi="Times New Roman" w:eastAsia="宋体" w:cs="Times New Roman"/>
                <w:color w:val="auto"/>
                <w:sz w:val="24"/>
              </w:rPr>
              <w:t>给水系统：由开发区自来水供水管网接入，主要提供生活用水</w:t>
            </w:r>
            <w:r>
              <w:rPr>
                <w:rFonts w:hint="eastAsia" w:ascii="Times New Roman" w:hAnsi="Times New Roman" w:eastAsia="宋体" w:cs="Times New Roman"/>
                <w:color w:val="auto"/>
                <w:sz w:val="24"/>
                <w:lang w:eastAsia="zh-CN"/>
              </w:rPr>
              <w:t>、印刷机清洗补充用水</w:t>
            </w:r>
            <w:r>
              <w:rPr>
                <w:rFonts w:ascii="Times New Roman" w:hAnsi="Times New Roman" w:eastAsia="宋体" w:cs="Times New Roman"/>
                <w:color w:val="auto"/>
                <w:sz w:val="24"/>
              </w:rPr>
              <w:t>，用水量为</w:t>
            </w:r>
            <w:r>
              <w:rPr>
                <w:rStyle w:val="17"/>
                <w:rFonts w:hint="eastAsia" w:ascii="Times New Roman" w:hAnsi="Times New Roman" w:eastAsia="宋体" w:cs="Times New Roman"/>
                <w:color w:val="auto"/>
                <w:sz w:val="24"/>
                <w:szCs w:val="24"/>
                <w:lang w:val="en-US" w:eastAsia="zh-CN"/>
              </w:rPr>
              <w:t>693.85</w:t>
            </w:r>
            <w:r>
              <w:rPr>
                <w:rFonts w:ascii="Times New Roman" w:hAnsi="Times New Roman" w:eastAsia="宋体" w:cs="Times New Roman"/>
                <w:color w:val="auto"/>
                <w:sz w:val="24"/>
              </w:rPr>
              <w:t>t/a。</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（2）排水</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排水系统：采用“雨污分流”方式，本项目无工艺废水</w:t>
            </w:r>
            <w:r>
              <w:rPr>
                <w:rFonts w:hint="eastAsia" w:ascii="Times New Roman" w:hAnsi="Times New Roman" w:eastAsia="宋体" w:cs="Times New Roman"/>
                <w:color w:val="auto"/>
                <w:sz w:val="24"/>
                <w:lang w:eastAsia="zh-CN"/>
              </w:rPr>
              <w:t>排放</w:t>
            </w:r>
            <w:r>
              <w:rPr>
                <w:rFonts w:ascii="Times New Roman" w:hAnsi="Times New Roman" w:eastAsia="宋体" w:cs="Times New Roman"/>
                <w:color w:val="auto"/>
                <w:sz w:val="24"/>
              </w:rPr>
              <w:t>，生活污水经化粪池处理后排入南通开发区第一污水处理厂处理达《城镇污水处理厂污染物排放标准》（GB18918-2002）表1中一级标准A标准后排入长江；厂区雨水经雨水管道收集后排入雨水管网。</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（3）供电</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本项目用电量为</w:t>
            </w:r>
            <w:r>
              <w:rPr>
                <w:rFonts w:hint="eastAsia" w:ascii="Times New Roman" w:hAnsi="Times New Roman" w:eastAsia="宋体" w:cs="Times New Roman"/>
                <w:color w:val="auto"/>
                <w:sz w:val="24"/>
                <w:lang w:val="en-US" w:eastAsia="zh-CN"/>
              </w:rPr>
              <w:t>1.2</w:t>
            </w:r>
            <w:r>
              <w:rPr>
                <w:rFonts w:ascii="Times New Roman" w:hAnsi="Times New Roman" w:eastAsia="宋体" w:cs="Times New Roman"/>
                <w:color w:val="auto"/>
                <w:sz w:val="24"/>
              </w:rPr>
              <w:t>万度/年，由园区市电网供给。</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（4）空压系统</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本项目设有</w:t>
            </w:r>
            <w:r>
              <w:rPr>
                <w:rFonts w:hint="eastAsia" w:ascii="Times New Roman" w:hAnsi="Times New Roman" w:eastAsia="宋体" w:cs="Times New Roman"/>
                <w:color w:val="auto"/>
                <w:sz w:val="24"/>
                <w:lang w:val="en-US" w:eastAsia="zh-CN"/>
              </w:rPr>
              <w:t>3</w:t>
            </w:r>
            <w:r>
              <w:rPr>
                <w:rFonts w:ascii="Times New Roman" w:hAnsi="Times New Roman" w:eastAsia="宋体" w:cs="Times New Roman"/>
                <w:color w:val="auto"/>
                <w:sz w:val="24"/>
              </w:rPr>
              <w:t>台空压机，用于控制动力，</w:t>
            </w:r>
            <w:r>
              <w:rPr>
                <w:rFonts w:hint="eastAsia" w:ascii="Times New Roman" w:hAnsi="Times New Roman" w:eastAsia="宋体" w:cs="Times New Roman"/>
                <w:color w:val="auto"/>
                <w:sz w:val="24"/>
                <w:lang w:eastAsia="zh-CN"/>
              </w:rPr>
              <w:t>单台</w:t>
            </w:r>
            <w:r>
              <w:rPr>
                <w:rFonts w:ascii="Times New Roman" w:hAnsi="Times New Roman" w:eastAsia="宋体" w:cs="Times New Roman"/>
                <w:color w:val="auto"/>
                <w:sz w:val="24"/>
              </w:rPr>
              <w:t>供气量为</w:t>
            </w:r>
            <w:r>
              <w:rPr>
                <w:rFonts w:hint="eastAsia" w:ascii="Times New Roman" w:hAnsi="Times New Roman" w:eastAsia="宋体" w:cs="Times New Roman"/>
                <w:color w:val="auto"/>
                <w:sz w:val="24"/>
                <w:lang w:val="en-US" w:eastAsia="zh-CN"/>
              </w:rPr>
              <w:t>0.5</w:t>
            </w:r>
            <w:r>
              <w:rPr>
                <w:rFonts w:ascii="Times New Roman" w:hAnsi="Times New Roman" w:eastAsia="宋体" w:cs="Times New Roman"/>
                <w:color w:val="auto"/>
                <w:sz w:val="24"/>
              </w:rPr>
              <w:t>m</w:t>
            </w:r>
            <w:r>
              <w:rPr>
                <w:rFonts w:ascii="Times New Roman" w:hAnsi="Times New Roman" w:eastAsia="宋体" w:cs="Times New Roman"/>
                <w:color w:val="auto"/>
                <w:sz w:val="24"/>
                <w:vertAlign w:val="superscript"/>
              </w:rPr>
              <w:t>3</w:t>
            </w:r>
            <w:r>
              <w:rPr>
                <w:rFonts w:ascii="Times New Roman" w:hAnsi="Times New Roman" w:eastAsia="宋体" w:cs="Times New Roman"/>
                <w:color w:val="auto"/>
                <w:sz w:val="24"/>
              </w:rPr>
              <w:t>/min，位于</w:t>
            </w:r>
            <w:r>
              <w:rPr>
                <w:rFonts w:hint="eastAsia" w:ascii="Times New Roman" w:hAnsi="Times New Roman" w:eastAsia="宋体" w:cs="Times New Roman"/>
                <w:color w:val="auto"/>
                <w:sz w:val="24"/>
                <w:lang w:eastAsia="zh-CN"/>
              </w:rPr>
              <w:t>车间北侧</w:t>
            </w:r>
            <w:r>
              <w:rPr>
                <w:rFonts w:ascii="Times New Roman" w:hAnsi="Times New Roman" w:eastAsia="宋体" w:cs="Times New Roman"/>
                <w:color w:val="auto"/>
                <w:sz w:val="24"/>
              </w:rPr>
              <w:t>。</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（5）贮运</w:t>
            </w:r>
          </w:p>
          <w:p>
            <w:pPr>
              <w:adjustRightInd w:val="0"/>
              <w:snapToGrid w:val="0"/>
              <w:spacing w:line="360" w:lineRule="auto"/>
              <w:ind w:firstLine="480" w:firstLineChars="200"/>
              <w:rPr>
                <w:rFonts w:ascii="Times New Roman" w:hAnsi="Times New Roman" w:eastAsia="宋体" w:cs="Times New Roman"/>
                <w:b/>
                <w:color w:val="auto"/>
                <w:sz w:val="24"/>
              </w:rPr>
            </w:pPr>
            <w:r>
              <w:rPr>
                <w:rFonts w:ascii="Times New Roman" w:hAnsi="Times New Roman" w:eastAsia="宋体" w:cs="Times New Roman"/>
                <w:color w:val="auto"/>
                <w:sz w:val="24"/>
              </w:rPr>
              <w:t>该项目原辅材料进出厂使用汽车运输，贮存于厂房仓库内。</w:t>
            </w:r>
          </w:p>
          <w:p>
            <w:pPr>
              <w:jc w:val="center"/>
              <w:rPr>
                <w:rFonts w:ascii="Times New Roman" w:hAnsi="Times New Roman" w:eastAsia="宋体" w:cs="Times New Roman"/>
                <w:b/>
                <w:color w:val="auto"/>
                <w:sz w:val="24"/>
              </w:rPr>
            </w:pPr>
            <w:r>
              <w:rPr>
                <w:rFonts w:ascii="Times New Roman" w:hAnsi="Times New Roman" w:eastAsia="宋体" w:cs="Times New Roman"/>
                <w:b/>
                <w:color w:val="auto"/>
                <w:sz w:val="24"/>
              </w:rPr>
              <w:t>表1-</w:t>
            </w:r>
            <w:r>
              <w:rPr>
                <w:rFonts w:hint="eastAsia" w:ascii="Times New Roman" w:hAnsi="Times New Roman" w:eastAsia="宋体" w:cs="Times New Roman"/>
                <w:b/>
                <w:color w:val="auto"/>
                <w:sz w:val="24"/>
              </w:rPr>
              <w:t>1</w:t>
            </w:r>
            <w:r>
              <w:rPr>
                <w:rFonts w:hint="eastAsia" w:ascii="Times New Roman" w:hAnsi="Times New Roman" w:eastAsia="宋体" w:cs="Times New Roman"/>
                <w:b/>
                <w:color w:val="auto"/>
                <w:sz w:val="24"/>
                <w:lang w:val="en-US" w:eastAsia="zh-CN"/>
              </w:rPr>
              <w:t>1</w:t>
            </w:r>
            <w:r>
              <w:rPr>
                <w:rFonts w:ascii="Times New Roman" w:hAnsi="Times New Roman" w:eastAsia="宋体" w:cs="Times New Roman"/>
                <w:b/>
                <w:color w:val="auto"/>
                <w:sz w:val="24"/>
              </w:rPr>
              <w:t xml:space="preserve">  公用及辅助工程</w:t>
            </w:r>
          </w:p>
          <w:tbl>
            <w:tblPr>
              <w:tblStyle w:val="14"/>
              <w:tblW w:w="904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44"/>
              <w:gridCol w:w="1896"/>
              <w:gridCol w:w="2535"/>
              <w:gridCol w:w="367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44" w:type="dxa"/>
                  <w:vAlign w:val="center"/>
                </w:tcPr>
                <w:p>
                  <w:pPr>
                    <w:adjustRightInd w:val="0"/>
                    <w:snapToGrid w:val="0"/>
                    <w:ind w:firstLine="10" w:firstLineChars="5"/>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类别</w:t>
                  </w:r>
                </w:p>
              </w:tc>
              <w:tc>
                <w:tcPr>
                  <w:tcW w:w="1896" w:type="dxa"/>
                  <w:vAlign w:val="center"/>
                </w:tcPr>
                <w:p>
                  <w:pPr>
                    <w:adjustRightInd w:val="0"/>
                    <w:snapToGrid w:val="0"/>
                    <w:ind w:firstLine="25" w:firstLineChars="12"/>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建设名称</w:t>
                  </w:r>
                </w:p>
              </w:tc>
              <w:tc>
                <w:tcPr>
                  <w:tcW w:w="2535" w:type="dxa"/>
                  <w:vAlign w:val="center"/>
                </w:tcPr>
                <w:p>
                  <w:pPr>
                    <w:adjustRightInd w:val="0"/>
                    <w:snapToGrid w:val="0"/>
                    <w:ind w:firstLine="12" w:firstLineChars="6"/>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设计能力</w:t>
                  </w:r>
                </w:p>
              </w:tc>
              <w:tc>
                <w:tcPr>
                  <w:tcW w:w="3673" w:type="dxa"/>
                  <w:vAlign w:val="center"/>
                </w:tcPr>
                <w:p>
                  <w:pPr>
                    <w:adjustRightInd w:val="0"/>
                    <w:snapToGrid w:val="0"/>
                    <w:ind w:firstLine="12" w:firstLineChars="6"/>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备  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44" w:type="dxa"/>
                  <w:vMerge w:val="restart"/>
                  <w:vAlign w:val="center"/>
                </w:tcPr>
                <w:p>
                  <w:pPr>
                    <w:adjustRightInd w:val="0"/>
                    <w:snapToGrid w:val="0"/>
                    <w:ind w:firstLine="10" w:firstLineChars="5"/>
                    <w:jc w:val="center"/>
                    <w:rPr>
                      <w:rFonts w:ascii="Times New Roman" w:hAnsi="Times New Roman" w:eastAsia="宋体" w:cs="Times New Roman"/>
                      <w:color w:val="auto"/>
                      <w:szCs w:val="21"/>
                    </w:rPr>
                  </w:pPr>
                  <w:r>
                    <w:rPr>
                      <w:rFonts w:ascii="Times New Roman" w:hAnsi="Times New Roman" w:eastAsia="宋体" w:cs="Times New Roman"/>
                      <w:color w:val="auto"/>
                      <w:szCs w:val="21"/>
                    </w:rPr>
                    <w:t>公用工程</w:t>
                  </w:r>
                </w:p>
              </w:tc>
              <w:tc>
                <w:tcPr>
                  <w:tcW w:w="1896" w:type="dxa"/>
                  <w:vAlign w:val="center"/>
                </w:tcPr>
                <w:p>
                  <w:pPr>
                    <w:adjustRightInd w:val="0"/>
                    <w:snapToGrid w:val="0"/>
                    <w:ind w:firstLine="25" w:firstLineChars="12"/>
                    <w:jc w:val="center"/>
                    <w:rPr>
                      <w:rFonts w:ascii="Times New Roman" w:hAnsi="Times New Roman" w:eastAsia="宋体" w:cs="Times New Roman"/>
                      <w:color w:val="auto"/>
                      <w:szCs w:val="21"/>
                    </w:rPr>
                  </w:pPr>
                  <w:r>
                    <w:rPr>
                      <w:rFonts w:ascii="Times New Roman" w:hAnsi="Times New Roman" w:eastAsia="宋体" w:cs="Times New Roman"/>
                      <w:color w:val="auto"/>
                      <w:szCs w:val="21"/>
                    </w:rPr>
                    <w:t>给 水</w:t>
                  </w:r>
                </w:p>
              </w:tc>
              <w:tc>
                <w:tcPr>
                  <w:tcW w:w="2535" w:type="dxa"/>
                  <w:vAlign w:val="center"/>
                </w:tcPr>
                <w:p>
                  <w:pPr>
                    <w:adjustRightInd w:val="0"/>
                    <w:snapToGrid w:val="0"/>
                    <w:ind w:firstLine="12" w:firstLineChars="6"/>
                    <w:jc w:val="center"/>
                    <w:rPr>
                      <w:rFonts w:ascii="Times New Roman" w:hAnsi="Times New Roman" w:eastAsia="宋体" w:cs="Times New Roman"/>
                      <w:color w:val="FF0000"/>
                      <w:szCs w:val="21"/>
                    </w:rPr>
                  </w:pPr>
                  <w:r>
                    <w:rPr>
                      <w:rFonts w:hint="eastAsia" w:ascii="Times New Roman" w:hAnsi="Times New Roman" w:eastAsia="宋体" w:cs="Times New Roman"/>
                      <w:color w:val="auto"/>
                      <w:szCs w:val="21"/>
                      <w:lang w:val="en-US" w:eastAsia="zh-CN"/>
                    </w:rPr>
                    <w:t>693.85</w:t>
                  </w:r>
                  <w:r>
                    <w:rPr>
                      <w:rFonts w:ascii="Times New Roman" w:hAnsi="Times New Roman" w:eastAsia="宋体" w:cs="Times New Roman"/>
                      <w:color w:val="auto"/>
                      <w:szCs w:val="21"/>
                    </w:rPr>
                    <w:t>t/a</w:t>
                  </w:r>
                </w:p>
              </w:tc>
              <w:tc>
                <w:tcPr>
                  <w:tcW w:w="3673" w:type="dxa"/>
                  <w:vAlign w:val="center"/>
                </w:tcPr>
                <w:p>
                  <w:pPr>
                    <w:adjustRightInd w:val="0"/>
                    <w:snapToGrid w:val="0"/>
                    <w:ind w:firstLine="12" w:firstLineChars="6"/>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由市政自来水管网提供</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3" w:hRule="atLeast"/>
                <w:jc w:val="center"/>
              </w:trPr>
              <w:tc>
                <w:tcPr>
                  <w:tcW w:w="944" w:type="dxa"/>
                  <w:vMerge w:val="continue"/>
                  <w:vAlign w:val="center"/>
                </w:tcPr>
                <w:p>
                  <w:pPr>
                    <w:jc w:val="center"/>
                    <w:rPr>
                      <w:rFonts w:ascii="Times New Roman" w:hAnsi="Times New Roman" w:eastAsia="宋体" w:cs="Times New Roman"/>
                      <w:color w:val="auto"/>
                      <w:szCs w:val="21"/>
                    </w:rPr>
                  </w:pPr>
                </w:p>
              </w:tc>
              <w:tc>
                <w:tcPr>
                  <w:tcW w:w="1896" w:type="dxa"/>
                  <w:vAlign w:val="center"/>
                </w:tcPr>
                <w:p>
                  <w:pPr>
                    <w:adjustRightInd w:val="0"/>
                    <w:snapToGrid w:val="0"/>
                    <w:ind w:firstLine="25" w:firstLineChars="12"/>
                    <w:jc w:val="center"/>
                    <w:rPr>
                      <w:rFonts w:ascii="Times New Roman" w:hAnsi="Times New Roman" w:eastAsia="宋体" w:cs="Times New Roman"/>
                      <w:color w:val="auto"/>
                      <w:szCs w:val="21"/>
                    </w:rPr>
                  </w:pPr>
                  <w:r>
                    <w:rPr>
                      <w:rFonts w:ascii="Times New Roman" w:hAnsi="Times New Roman" w:eastAsia="宋体" w:cs="Times New Roman"/>
                      <w:color w:val="auto"/>
                      <w:szCs w:val="21"/>
                    </w:rPr>
                    <w:t>排 水</w:t>
                  </w:r>
                </w:p>
              </w:tc>
              <w:tc>
                <w:tcPr>
                  <w:tcW w:w="2535" w:type="dxa"/>
                  <w:vAlign w:val="center"/>
                </w:tcPr>
                <w:p>
                  <w:pPr>
                    <w:adjustRightInd w:val="0"/>
                    <w:snapToGrid w:val="0"/>
                    <w:ind w:firstLine="12" w:firstLineChars="6"/>
                    <w:jc w:val="center"/>
                    <w:rPr>
                      <w:rFonts w:ascii="Times New Roman" w:hAnsi="Times New Roman" w:eastAsia="宋体" w:cs="Times New Roman"/>
                      <w:color w:val="FF0000"/>
                      <w:szCs w:val="21"/>
                    </w:rPr>
                  </w:pPr>
                  <w:r>
                    <w:rPr>
                      <w:rFonts w:hint="eastAsia" w:ascii="Times New Roman" w:hAnsi="Times New Roman" w:eastAsia="宋体" w:cs="Times New Roman"/>
                      <w:color w:val="auto"/>
                      <w:szCs w:val="21"/>
                      <w:lang w:val="en-US" w:eastAsia="zh-CN"/>
                    </w:rPr>
                    <w:t>589</w:t>
                  </w:r>
                  <w:r>
                    <w:rPr>
                      <w:rFonts w:ascii="Times New Roman" w:hAnsi="Times New Roman" w:eastAsia="宋体" w:cs="Times New Roman"/>
                      <w:color w:val="auto"/>
                      <w:szCs w:val="21"/>
                    </w:rPr>
                    <w:t>t/a</w:t>
                  </w:r>
                </w:p>
              </w:tc>
              <w:tc>
                <w:tcPr>
                  <w:tcW w:w="3673" w:type="dxa"/>
                  <w:vAlign w:val="center"/>
                </w:tcPr>
                <w:p>
                  <w:pPr>
                    <w:adjustRightInd w:val="0"/>
                    <w:snapToGrid w:val="0"/>
                    <w:ind w:firstLine="12" w:firstLineChars="6"/>
                    <w:jc w:val="center"/>
                    <w:rPr>
                      <w:rFonts w:ascii="Times New Roman" w:hAnsi="Times New Roman" w:eastAsia="宋体" w:cs="Times New Roman"/>
                      <w:color w:val="auto"/>
                      <w:szCs w:val="21"/>
                    </w:rPr>
                  </w:pPr>
                  <w:r>
                    <w:rPr>
                      <w:rFonts w:ascii="Times New Roman" w:hAnsi="Times New Roman" w:eastAsia="宋体" w:cs="Times New Roman"/>
                      <w:color w:val="auto"/>
                      <w:szCs w:val="21"/>
                    </w:rPr>
                    <w:t>采用“雨污分流”排水方式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944" w:type="dxa"/>
                  <w:vMerge w:val="continue"/>
                  <w:vAlign w:val="center"/>
                </w:tcPr>
                <w:p>
                  <w:pPr>
                    <w:jc w:val="center"/>
                    <w:rPr>
                      <w:rFonts w:ascii="Times New Roman" w:hAnsi="Times New Roman" w:eastAsia="宋体" w:cs="Times New Roman"/>
                      <w:color w:val="auto"/>
                      <w:szCs w:val="21"/>
                    </w:rPr>
                  </w:pPr>
                </w:p>
              </w:tc>
              <w:tc>
                <w:tcPr>
                  <w:tcW w:w="1896" w:type="dxa"/>
                  <w:vAlign w:val="center"/>
                </w:tcPr>
                <w:p>
                  <w:pPr>
                    <w:adjustRightInd w:val="0"/>
                    <w:snapToGrid w:val="0"/>
                    <w:ind w:firstLine="25" w:firstLineChars="12"/>
                    <w:jc w:val="center"/>
                    <w:rPr>
                      <w:rFonts w:ascii="Times New Roman" w:hAnsi="Times New Roman" w:eastAsia="宋体" w:cs="Times New Roman"/>
                      <w:color w:val="auto"/>
                      <w:szCs w:val="21"/>
                    </w:rPr>
                  </w:pPr>
                  <w:r>
                    <w:rPr>
                      <w:rFonts w:ascii="Times New Roman" w:hAnsi="Times New Roman" w:eastAsia="宋体" w:cs="Times New Roman"/>
                      <w:color w:val="auto"/>
                      <w:szCs w:val="21"/>
                    </w:rPr>
                    <w:t>供电</w:t>
                  </w:r>
                </w:p>
              </w:tc>
              <w:tc>
                <w:tcPr>
                  <w:tcW w:w="2535" w:type="dxa"/>
                  <w:shd w:val="clear" w:color="auto" w:fill="auto"/>
                  <w:vAlign w:val="center"/>
                </w:tcPr>
                <w:p>
                  <w:pPr>
                    <w:adjustRightInd w:val="0"/>
                    <w:snapToGrid w:val="0"/>
                    <w:ind w:leftChars="-5" w:hanging="10" w:hangingChars="5"/>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1.2</w:t>
                  </w:r>
                  <w:r>
                    <w:rPr>
                      <w:rFonts w:ascii="Times New Roman" w:hAnsi="Times New Roman" w:eastAsia="宋体" w:cs="Times New Roman"/>
                      <w:color w:val="auto"/>
                      <w:szCs w:val="21"/>
                    </w:rPr>
                    <w:t>万kwh</w:t>
                  </w:r>
                </w:p>
              </w:tc>
              <w:tc>
                <w:tcPr>
                  <w:tcW w:w="3673" w:type="dxa"/>
                  <w:vAlign w:val="center"/>
                </w:tcPr>
                <w:p>
                  <w:pPr>
                    <w:adjustRightInd w:val="0"/>
                    <w:snapToGrid w:val="0"/>
                    <w:ind w:firstLine="12" w:firstLineChars="6"/>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由城市电网供给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944" w:type="dxa"/>
                  <w:vMerge w:val="continue"/>
                  <w:vAlign w:val="center"/>
                </w:tcPr>
                <w:p>
                  <w:pPr>
                    <w:jc w:val="center"/>
                    <w:rPr>
                      <w:rFonts w:ascii="Times New Roman" w:hAnsi="Times New Roman" w:eastAsia="宋体" w:cs="Times New Roman"/>
                      <w:color w:val="auto"/>
                      <w:szCs w:val="21"/>
                    </w:rPr>
                  </w:pPr>
                </w:p>
              </w:tc>
              <w:tc>
                <w:tcPr>
                  <w:tcW w:w="1896" w:type="dxa"/>
                  <w:vAlign w:val="center"/>
                </w:tcPr>
                <w:p>
                  <w:pPr>
                    <w:adjustRightInd w:val="0"/>
                    <w:snapToGrid w:val="0"/>
                    <w:ind w:firstLine="25" w:firstLineChars="12"/>
                    <w:jc w:val="center"/>
                    <w:rPr>
                      <w:rFonts w:ascii="Times New Roman" w:hAnsi="Times New Roman" w:eastAsia="宋体" w:cs="Times New Roman"/>
                      <w:color w:val="auto"/>
                      <w:szCs w:val="21"/>
                    </w:rPr>
                  </w:pPr>
                  <w:r>
                    <w:rPr>
                      <w:rFonts w:ascii="Times New Roman" w:hAnsi="Times New Roman" w:eastAsia="宋体" w:cs="Times New Roman"/>
                      <w:color w:val="auto"/>
                      <w:szCs w:val="21"/>
                    </w:rPr>
                    <w:t>压缩空气系统</w:t>
                  </w:r>
                </w:p>
              </w:tc>
              <w:tc>
                <w:tcPr>
                  <w:tcW w:w="2535" w:type="dxa"/>
                  <w:shd w:val="clear" w:color="auto" w:fill="auto"/>
                  <w:vAlign w:val="center"/>
                </w:tcPr>
                <w:p>
                  <w:pPr>
                    <w:adjustRightInd w:val="0"/>
                    <w:snapToGrid w:val="0"/>
                    <w:ind w:leftChars="-5" w:hanging="10" w:hangingChars="5"/>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3</w:t>
                  </w:r>
                  <w:r>
                    <w:rPr>
                      <w:rFonts w:ascii="Times New Roman" w:hAnsi="Times New Roman" w:eastAsia="宋体" w:cs="Times New Roman"/>
                      <w:color w:val="auto"/>
                      <w:szCs w:val="21"/>
                    </w:rPr>
                    <w:t>台，供气能力</w:t>
                  </w:r>
                  <w:r>
                    <w:rPr>
                      <w:rFonts w:hint="eastAsia" w:ascii="Times New Roman" w:hAnsi="Times New Roman" w:eastAsia="宋体" w:cs="Times New Roman"/>
                      <w:color w:val="auto"/>
                      <w:szCs w:val="21"/>
                      <w:lang w:eastAsia="zh-CN"/>
                    </w:rPr>
                    <w:t>共</w:t>
                  </w:r>
                  <w:r>
                    <w:rPr>
                      <w:rFonts w:ascii="Times New Roman" w:hAnsi="Times New Roman" w:eastAsia="宋体" w:cs="Times New Roman"/>
                      <w:color w:val="auto"/>
                      <w:szCs w:val="21"/>
                    </w:rPr>
                    <w:t>为</w:t>
                  </w:r>
                  <w:r>
                    <w:rPr>
                      <w:rFonts w:hint="eastAsia" w:ascii="Times New Roman" w:hAnsi="Times New Roman" w:eastAsia="宋体" w:cs="Times New Roman"/>
                      <w:color w:val="auto"/>
                      <w:szCs w:val="21"/>
                      <w:lang w:val="en-US" w:eastAsia="zh-CN"/>
                    </w:rPr>
                    <w:t>1.</w:t>
                  </w:r>
                  <w:r>
                    <w:rPr>
                      <w:rFonts w:hint="eastAsia" w:ascii="Times New Roman" w:hAnsi="Times New Roman" w:eastAsia="宋体" w:cs="Times New Roman"/>
                      <w:color w:val="auto"/>
                      <w:szCs w:val="21"/>
                    </w:rPr>
                    <w:t>5</w:t>
                  </w:r>
                  <w:r>
                    <w:rPr>
                      <w:rFonts w:ascii="Times New Roman" w:hAnsi="Times New Roman" w:eastAsia="宋体" w:cs="Times New Roman"/>
                      <w:color w:val="auto"/>
                      <w:szCs w:val="21"/>
                    </w:rPr>
                    <w:t>m</w:t>
                  </w:r>
                  <w:r>
                    <w:rPr>
                      <w:rFonts w:ascii="Times New Roman" w:hAnsi="Times New Roman" w:eastAsia="宋体" w:cs="Times New Roman"/>
                      <w:color w:val="auto"/>
                      <w:szCs w:val="21"/>
                      <w:vertAlign w:val="superscript"/>
                    </w:rPr>
                    <w:t>3</w:t>
                  </w:r>
                  <w:r>
                    <w:rPr>
                      <w:rFonts w:ascii="Times New Roman" w:hAnsi="Times New Roman" w:eastAsia="宋体" w:cs="Times New Roman"/>
                      <w:color w:val="auto"/>
                      <w:szCs w:val="21"/>
                    </w:rPr>
                    <w:t>/min</w:t>
                  </w:r>
                </w:p>
              </w:tc>
              <w:tc>
                <w:tcPr>
                  <w:tcW w:w="3673" w:type="dxa"/>
                  <w:vAlign w:val="center"/>
                </w:tcPr>
                <w:p>
                  <w:pPr>
                    <w:adjustRightInd w:val="0"/>
                    <w:snapToGrid w:val="0"/>
                    <w:ind w:firstLine="12" w:firstLineChars="6"/>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944" w:type="dxa"/>
                  <w:vMerge w:val="continue"/>
                  <w:vAlign w:val="center"/>
                </w:tcPr>
                <w:p>
                  <w:pPr>
                    <w:jc w:val="center"/>
                    <w:rPr>
                      <w:rFonts w:ascii="Times New Roman" w:hAnsi="Times New Roman" w:eastAsia="宋体" w:cs="Times New Roman"/>
                      <w:color w:val="auto"/>
                      <w:szCs w:val="21"/>
                    </w:rPr>
                  </w:pPr>
                </w:p>
              </w:tc>
              <w:tc>
                <w:tcPr>
                  <w:tcW w:w="1896" w:type="dxa"/>
                  <w:vAlign w:val="center"/>
                </w:tcPr>
                <w:p>
                  <w:pPr>
                    <w:adjustRightInd w:val="0"/>
                    <w:snapToGrid w:val="0"/>
                    <w:ind w:firstLine="25" w:firstLineChars="12"/>
                    <w:jc w:val="center"/>
                    <w:rPr>
                      <w:rFonts w:ascii="Times New Roman" w:hAnsi="Times New Roman" w:eastAsia="宋体" w:cs="Times New Roman"/>
                      <w:color w:val="auto"/>
                      <w:szCs w:val="21"/>
                    </w:rPr>
                  </w:pPr>
                  <w:r>
                    <w:rPr>
                      <w:rFonts w:ascii="Times New Roman" w:hAnsi="Times New Roman" w:eastAsia="宋体" w:cs="Times New Roman"/>
                      <w:color w:val="auto"/>
                      <w:szCs w:val="21"/>
                    </w:rPr>
                    <w:t>绿化</w:t>
                  </w:r>
                </w:p>
              </w:tc>
              <w:tc>
                <w:tcPr>
                  <w:tcW w:w="2535" w:type="dxa"/>
                  <w:vAlign w:val="center"/>
                </w:tcPr>
                <w:p>
                  <w:pPr>
                    <w:adjustRightInd w:val="0"/>
                    <w:snapToGrid w:val="0"/>
                    <w:ind w:leftChars="-5" w:hanging="10" w:hangingChars="5"/>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3000</w:t>
                  </w:r>
                  <w:r>
                    <w:rPr>
                      <w:rFonts w:ascii="Times New Roman" w:hAnsi="Times New Roman" w:eastAsia="宋体" w:cs="Times New Roman"/>
                      <w:color w:val="auto"/>
                      <w:szCs w:val="21"/>
                    </w:rPr>
                    <w:t>m</w:t>
                  </w:r>
                  <w:r>
                    <w:rPr>
                      <w:rFonts w:ascii="Times New Roman" w:hAnsi="Times New Roman" w:eastAsia="宋体" w:cs="Times New Roman"/>
                      <w:color w:val="auto"/>
                      <w:szCs w:val="21"/>
                      <w:vertAlign w:val="superscript"/>
                    </w:rPr>
                    <w:t>2</w:t>
                  </w:r>
                </w:p>
              </w:tc>
              <w:tc>
                <w:tcPr>
                  <w:tcW w:w="3673" w:type="dxa"/>
                  <w:vAlign w:val="center"/>
                </w:tcPr>
                <w:p>
                  <w:pPr>
                    <w:adjustRightInd w:val="0"/>
                    <w:snapToGrid w:val="0"/>
                    <w:ind w:firstLine="12" w:firstLineChars="6"/>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jc w:val="center"/>
              </w:trPr>
              <w:tc>
                <w:tcPr>
                  <w:tcW w:w="944"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贮运工程</w:t>
                  </w:r>
                </w:p>
              </w:tc>
              <w:tc>
                <w:tcPr>
                  <w:tcW w:w="189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原料仓库</w:t>
                  </w:r>
                </w:p>
              </w:tc>
              <w:tc>
                <w:tcPr>
                  <w:tcW w:w="2535" w:type="dxa"/>
                  <w:vAlign w:val="center"/>
                </w:tcPr>
                <w:p>
                  <w:pPr>
                    <w:jc w:val="center"/>
                    <w:rPr>
                      <w:rFonts w:ascii="Times New Roman" w:hAnsi="Times New Roman" w:eastAsia="宋体" w:cs="Times New Roman"/>
                      <w:color w:val="auto"/>
                      <w:szCs w:val="21"/>
                      <w:vertAlign w:val="superscript"/>
                    </w:rPr>
                  </w:pPr>
                  <w:r>
                    <w:rPr>
                      <w:rFonts w:hint="eastAsia" w:ascii="Times New Roman" w:hAnsi="Times New Roman" w:eastAsia="宋体" w:cs="Times New Roman"/>
                      <w:color w:val="auto"/>
                      <w:szCs w:val="21"/>
                      <w:lang w:val="en-US" w:eastAsia="zh-CN"/>
                    </w:rPr>
                    <w:t>27</w:t>
                  </w:r>
                  <w:r>
                    <w:rPr>
                      <w:rFonts w:hint="eastAsia" w:ascii="Times New Roman" w:hAnsi="Times New Roman" w:eastAsia="宋体" w:cs="Times New Roman"/>
                      <w:color w:val="auto"/>
                      <w:szCs w:val="21"/>
                    </w:rPr>
                    <w:t>0</w:t>
                  </w:r>
                  <w:r>
                    <w:rPr>
                      <w:rFonts w:ascii="Times New Roman" w:hAnsi="Times New Roman" w:eastAsia="宋体" w:cs="Times New Roman"/>
                      <w:color w:val="auto"/>
                      <w:szCs w:val="21"/>
                    </w:rPr>
                    <w:t>m</w:t>
                  </w:r>
                  <w:r>
                    <w:rPr>
                      <w:rFonts w:ascii="Times New Roman" w:hAnsi="Times New Roman" w:eastAsia="宋体" w:cs="Times New Roman"/>
                      <w:color w:val="auto"/>
                      <w:szCs w:val="21"/>
                      <w:vertAlign w:val="superscript"/>
                    </w:rPr>
                    <w:t>2</w:t>
                  </w:r>
                </w:p>
              </w:tc>
              <w:tc>
                <w:tcPr>
                  <w:tcW w:w="3673" w:type="dxa"/>
                  <w:vAlign w:val="center"/>
                </w:tcPr>
                <w:p>
                  <w:pPr>
                    <w:tabs>
                      <w:tab w:val="left" w:pos="600"/>
                    </w:tabs>
                    <w:spacing w:before="100" w:beforeAutospacing="1" w:after="100" w:afterAutospacing="1"/>
                    <w:jc w:val="center"/>
                    <w:rPr>
                      <w:rFonts w:hint="eastAsia" w:ascii="Times New Roman" w:hAnsi="Times New Roman" w:eastAsia="宋体" w:cs="Times New Roman"/>
                      <w:color w:val="auto"/>
                      <w:szCs w:val="21"/>
                      <w:lang w:eastAsia="zh-CN"/>
                    </w:rPr>
                  </w:pPr>
                  <w:r>
                    <w:rPr>
                      <w:rFonts w:ascii="Times New Roman" w:hAnsi="Times New Roman" w:eastAsia="宋体" w:cs="Times New Roman"/>
                      <w:color w:val="auto"/>
                      <w:szCs w:val="21"/>
                    </w:rPr>
                    <w:t>用于储存原辅材料，位于</w:t>
                  </w:r>
                  <w:r>
                    <w:rPr>
                      <w:rFonts w:hint="eastAsia" w:ascii="Times New Roman" w:hAnsi="Times New Roman" w:eastAsia="宋体" w:cs="Times New Roman"/>
                      <w:color w:val="auto"/>
                      <w:szCs w:val="21"/>
                      <w:lang w:eastAsia="zh-CN"/>
                    </w:rPr>
                    <w:t>车间南侧、东侧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jc w:val="center"/>
              </w:trPr>
              <w:tc>
                <w:tcPr>
                  <w:tcW w:w="944" w:type="dxa"/>
                  <w:vMerge w:val="continue"/>
                  <w:vAlign w:val="center"/>
                </w:tcPr>
                <w:p>
                  <w:pPr>
                    <w:jc w:val="center"/>
                    <w:rPr>
                      <w:rFonts w:ascii="Times New Roman" w:hAnsi="Times New Roman" w:eastAsia="宋体" w:cs="Times New Roman"/>
                      <w:color w:val="auto"/>
                      <w:szCs w:val="21"/>
                    </w:rPr>
                  </w:pPr>
                </w:p>
              </w:tc>
              <w:tc>
                <w:tcPr>
                  <w:tcW w:w="1896" w:type="dxa"/>
                  <w:vAlign w:val="center"/>
                </w:tcPr>
                <w:p>
                  <w:pPr>
                    <w:tabs>
                      <w:tab w:val="left" w:pos="600"/>
                    </w:tabs>
                    <w:spacing w:before="100" w:beforeAutospacing="1" w:after="100" w:afterAutospacing="1"/>
                    <w:jc w:val="center"/>
                    <w:rPr>
                      <w:rFonts w:ascii="Times New Roman" w:hAnsi="Times New Roman" w:eastAsia="宋体" w:cs="Times New Roman"/>
                      <w:color w:val="auto"/>
                      <w:szCs w:val="21"/>
                    </w:rPr>
                  </w:pPr>
                  <w:r>
                    <w:rPr>
                      <w:rFonts w:ascii="Times New Roman" w:hAnsi="Times New Roman" w:eastAsia="宋体" w:cs="Times New Roman"/>
                      <w:color w:val="auto"/>
                      <w:szCs w:val="21"/>
                    </w:rPr>
                    <w:t>成品仓库</w:t>
                  </w:r>
                </w:p>
              </w:tc>
              <w:tc>
                <w:tcPr>
                  <w:tcW w:w="2535" w:type="dxa"/>
                  <w:vAlign w:val="center"/>
                </w:tcPr>
                <w:p>
                  <w:pPr>
                    <w:tabs>
                      <w:tab w:val="left" w:pos="600"/>
                    </w:tabs>
                    <w:spacing w:before="100" w:beforeAutospacing="1" w:after="100" w:afterAutospacing="1"/>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200</w:t>
                  </w:r>
                  <w:r>
                    <w:rPr>
                      <w:rFonts w:ascii="Times New Roman" w:hAnsi="Times New Roman" w:eastAsia="宋体" w:cs="Times New Roman"/>
                      <w:color w:val="auto"/>
                      <w:szCs w:val="21"/>
                    </w:rPr>
                    <w:t>m</w:t>
                  </w:r>
                  <w:r>
                    <w:rPr>
                      <w:rFonts w:ascii="Times New Roman" w:hAnsi="Times New Roman" w:eastAsia="宋体" w:cs="Times New Roman"/>
                      <w:color w:val="auto"/>
                      <w:szCs w:val="21"/>
                      <w:vertAlign w:val="superscript"/>
                    </w:rPr>
                    <w:t>2</w:t>
                  </w:r>
                </w:p>
              </w:tc>
              <w:tc>
                <w:tcPr>
                  <w:tcW w:w="367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用于储存成品，位于</w:t>
                  </w:r>
                  <w:r>
                    <w:rPr>
                      <w:rFonts w:hint="eastAsia" w:ascii="Times New Roman" w:hAnsi="Times New Roman" w:eastAsia="宋体" w:cs="Times New Roman"/>
                      <w:color w:val="auto"/>
                      <w:szCs w:val="21"/>
                    </w:rPr>
                    <w:t>厂区</w:t>
                  </w:r>
                  <w:r>
                    <w:rPr>
                      <w:rFonts w:hint="eastAsia" w:ascii="Times New Roman" w:hAnsi="Times New Roman" w:eastAsia="宋体" w:cs="Times New Roman"/>
                      <w:color w:val="auto"/>
                      <w:szCs w:val="21"/>
                      <w:lang w:eastAsia="zh-CN"/>
                    </w:rPr>
                    <w:t>车间南侧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944" w:type="dxa"/>
                  <w:vMerge w:val="restart"/>
                  <w:vAlign w:val="center"/>
                </w:tcPr>
                <w:p>
                  <w:pPr>
                    <w:adjustRightInd w:val="0"/>
                    <w:snapToGrid w:val="0"/>
                    <w:ind w:firstLine="10" w:firstLineChars="5"/>
                    <w:jc w:val="center"/>
                    <w:rPr>
                      <w:rFonts w:ascii="Times New Roman" w:hAnsi="Times New Roman" w:eastAsia="宋体" w:cs="Times New Roman"/>
                      <w:color w:val="auto"/>
                      <w:szCs w:val="21"/>
                    </w:rPr>
                  </w:pPr>
                  <w:r>
                    <w:rPr>
                      <w:rFonts w:ascii="Times New Roman" w:hAnsi="Times New Roman" w:eastAsia="宋体" w:cs="Times New Roman"/>
                      <w:color w:val="auto"/>
                      <w:szCs w:val="21"/>
                    </w:rPr>
                    <w:t>环保工程</w:t>
                  </w:r>
                </w:p>
              </w:tc>
              <w:tc>
                <w:tcPr>
                  <w:tcW w:w="1896" w:type="dxa"/>
                  <w:vMerge w:val="restart"/>
                  <w:vAlign w:val="center"/>
                </w:tcPr>
                <w:p>
                  <w:pPr>
                    <w:adjustRightInd w:val="0"/>
                    <w:snapToGrid w:val="0"/>
                    <w:ind w:firstLine="25" w:firstLineChars="12"/>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废水处理</w:t>
                  </w:r>
                </w:p>
              </w:tc>
              <w:tc>
                <w:tcPr>
                  <w:tcW w:w="2535" w:type="dxa"/>
                  <w:vAlign w:val="center"/>
                </w:tcPr>
                <w:p>
                  <w:pPr>
                    <w:adjustRightInd w:val="0"/>
                    <w:snapToGrid w:val="0"/>
                    <w:ind w:firstLine="12" w:firstLineChars="6"/>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589</w:t>
                  </w:r>
                  <w:r>
                    <w:rPr>
                      <w:rFonts w:ascii="Times New Roman" w:hAnsi="Times New Roman" w:eastAsia="宋体" w:cs="Times New Roman"/>
                      <w:color w:val="auto"/>
                      <w:szCs w:val="21"/>
                    </w:rPr>
                    <w:t>t/a</w:t>
                  </w:r>
                </w:p>
              </w:tc>
              <w:tc>
                <w:tcPr>
                  <w:tcW w:w="3673" w:type="dxa"/>
                  <w:vAlign w:val="center"/>
                </w:tcPr>
                <w:p>
                  <w:pPr>
                    <w:adjustRightInd w:val="0"/>
                    <w:snapToGrid w:val="0"/>
                    <w:ind w:leftChars="-5" w:hanging="10" w:hangingChars="5"/>
                    <w:jc w:val="center"/>
                    <w:rPr>
                      <w:rFonts w:ascii="Times New Roman" w:hAnsi="Times New Roman" w:eastAsia="宋体" w:cs="Times New Roman"/>
                      <w:color w:val="auto"/>
                      <w:szCs w:val="21"/>
                    </w:rPr>
                  </w:pPr>
                  <w:r>
                    <w:rPr>
                      <w:rFonts w:ascii="Times New Roman" w:hAnsi="Times New Roman" w:eastAsia="宋体" w:cs="Times New Roman"/>
                      <w:color w:val="auto"/>
                      <w:szCs w:val="21"/>
                    </w:rPr>
                    <w:t>经化粪池预处理的生活污水排入南通开发区第一污水处理厂处理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944" w:type="dxa"/>
                  <w:vMerge w:val="continue"/>
                  <w:vAlign w:val="center"/>
                </w:tcPr>
                <w:p>
                  <w:pPr>
                    <w:adjustRightInd w:val="0"/>
                    <w:snapToGrid w:val="0"/>
                    <w:ind w:firstLine="10" w:firstLineChars="5"/>
                    <w:jc w:val="center"/>
                    <w:rPr>
                      <w:rFonts w:ascii="Times New Roman" w:hAnsi="Times New Roman" w:eastAsia="宋体" w:cs="Times New Roman"/>
                      <w:color w:val="auto"/>
                      <w:szCs w:val="21"/>
                    </w:rPr>
                  </w:pPr>
                </w:p>
              </w:tc>
              <w:tc>
                <w:tcPr>
                  <w:tcW w:w="1896" w:type="dxa"/>
                  <w:vMerge w:val="continue"/>
                  <w:vAlign w:val="center"/>
                </w:tcPr>
                <w:p>
                  <w:pPr>
                    <w:adjustRightInd w:val="0"/>
                    <w:snapToGrid w:val="0"/>
                    <w:ind w:firstLine="25" w:firstLineChars="12"/>
                    <w:jc w:val="center"/>
                    <w:rPr>
                      <w:rFonts w:ascii="Times New Roman" w:hAnsi="Times New Roman" w:eastAsia="宋体" w:cs="Times New Roman"/>
                      <w:color w:val="auto"/>
                      <w:szCs w:val="21"/>
                    </w:rPr>
                  </w:pPr>
                </w:p>
              </w:tc>
              <w:tc>
                <w:tcPr>
                  <w:tcW w:w="2535" w:type="dxa"/>
                  <w:vAlign w:val="center"/>
                </w:tcPr>
                <w:p>
                  <w:pPr>
                    <w:adjustRightInd w:val="0"/>
                    <w:snapToGrid w:val="0"/>
                    <w:ind w:firstLine="12" w:firstLineChars="6"/>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 w:val="21"/>
                      <w:szCs w:val="21"/>
                      <w:lang w:val="en-US" w:eastAsia="zh-CN"/>
                    </w:rPr>
                    <w:t>“混凝+过滤+接触氧化”废水处理设施1套</w:t>
                  </w:r>
                </w:p>
              </w:tc>
              <w:tc>
                <w:tcPr>
                  <w:tcW w:w="3673" w:type="dxa"/>
                  <w:vAlign w:val="center"/>
                </w:tcPr>
                <w:p>
                  <w:pPr>
                    <w:adjustRightInd w:val="0"/>
                    <w:snapToGrid w:val="0"/>
                    <w:ind w:leftChars="-5" w:hanging="10" w:hangingChars="5"/>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印</w:t>
                  </w:r>
                  <w:r>
                    <w:rPr>
                      <w:rFonts w:hint="eastAsia" w:ascii="Times New Roman" w:hAnsi="Times New Roman" w:eastAsia="宋体" w:cs="Times New Roman"/>
                      <w:color w:val="auto"/>
                      <w:sz w:val="21"/>
                      <w:szCs w:val="21"/>
                      <w:lang w:val="en-US" w:eastAsia="zh-CN"/>
                    </w:rPr>
                    <w:t>刷机清洗废水经处理达到《城市污水再生利用 工业用水水质》（GB/T19923-2005）表1洗涤用水标准，并回用于印刷机清洗，不排放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jc w:val="center"/>
              </w:trPr>
              <w:tc>
                <w:tcPr>
                  <w:tcW w:w="944" w:type="dxa"/>
                  <w:vMerge w:val="continue"/>
                  <w:vAlign w:val="center"/>
                </w:tcPr>
                <w:p>
                  <w:pPr>
                    <w:adjustRightInd w:val="0"/>
                    <w:snapToGrid w:val="0"/>
                    <w:ind w:firstLine="10" w:firstLineChars="5"/>
                    <w:jc w:val="center"/>
                    <w:rPr>
                      <w:rFonts w:ascii="Times New Roman" w:hAnsi="Times New Roman" w:eastAsia="宋体" w:cs="Times New Roman"/>
                      <w:color w:val="auto"/>
                      <w:szCs w:val="21"/>
                    </w:rPr>
                  </w:pPr>
                </w:p>
              </w:tc>
              <w:tc>
                <w:tcPr>
                  <w:tcW w:w="1896" w:type="dxa"/>
                  <w:vAlign w:val="center"/>
                </w:tcPr>
                <w:p>
                  <w:pPr>
                    <w:adjustRightInd w:val="0"/>
                    <w:snapToGrid w:val="0"/>
                    <w:ind w:firstLine="25" w:firstLineChars="12"/>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废气处理</w:t>
                  </w:r>
                </w:p>
              </w:tc>
              <w:tc>
                <w:tcPr>
                  <w:tcW w:w="2535" w:type="dxa"/>
                  <w:vAlign w:val="center"/>
                </w:tcPr>
                <w:p>
                  <w:pPr>
                    <w:adjustRightInd w:val="0"/>
                    <w:snapToGrid w:val="0"/>
                    <w:ind w:firstLine="12" w:firstLineChars="6"/>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二级活性炭吸附</w:t>
                  </w:r>
                  <w:r>
                    <w:rPr>
                      <w:rFonts w:ascii="Times New Roman" w:hAnsi="Times New Roman" w:eastAsia="宋体" w:cs="Times New Roman"/>
                      <w:color w:val="auto"/>
                      <w:szCs w:val="21"/>
                    </w:rPr>
                    <w:t>装置1套</w:t>
                  </w:r>
                </w:p>
              </w:tc>
              <w:tc>
                <w:tcPr>
                  <w:tcW w:w="3673" w:type="dxa"/>
                  <w:vAlign w:val="center"/>
                </w:tcPr>
                <w:p>
                  <w:pPr>
                    <w:adjustRightInd w:val="0"/>
                    <w:snapToGrid w:val="0"/>
                    <w:ind w:leftChars="-5" w:hanging="10" w:hangingChars="5"/>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非甲烷总烃</w:t>
                  </w:r>
                  <w:r>
                    <w:rPr>
                      <w:rFonts w:ascii="Times New Roman" w:hAnsi="Times New Roman" w:eastAsia="宋体" w:cs="Times New Roman"/>
                      <w:color w:val="auto"/>
                      <w:szCs w:val="21"/>
                    </w:rPr>
                    <w:t>达到《</w:t>
                  </w:r>
                  <w:r>
                    <w:rPr>
                      <w:rFonts w:hint="eastAsia" w:ascii="Times New Roman" w:hAnsi="Times New Roman" w:eastAsia="宋体" w:cs="Times New Roman"/>
                      <w:color w:val="auto"/>
                      <w:szCs w:val="21"/>
                      <w:lang w:eastAsia="zh-CN"/>
                    </w:rPr>
                    <w:t>印刷业大气污染物排放</w:t>
                  </w:r>
                  <w:r>
                    <w:rPr>
                      <w:rFonts w:ascii="Times New Roman" w:hAnsi="Times New Roman" w:eastAsia="宋体" w:cs="Times New Roman"/>
                      <w:color w:val="auto"/>
                      <w:szCs w:val="21"/>
                    </w:rPr>
                    <w:t>标准》（DB</w:t>
                  </w:r>
                  <w:r>
                    <w:rPr>
                      <w:rFonts w:hint="eastAsia" w:ascii="Times New Roman" w:hAnsi="Times New Roman" w:eastAsia="宋体" w:cs="Times New Roman"/>
                      <w:color w:val="auto"/>
                      <w:szCs w:val="21"/>
                      <w:lang w:val="en-US" w:eastAsia="zh-CN"/>
                    </w:rPr>
                    <w:t>31</w:t>
                  </w:r>
                  <w:r>
                    <w:rPr>
                      <w:rFonts w:ascii="Times New Roman" w:hAnsi="Times New Roman" w:eastAsia="宋体" w:cs="Times New Roman"/>
                      <w:color w:val="auto"/>
                      <w:szCs w:val="21"/>
                    </w:rPr>
                    <w:t>/</w:t>
                  </w:r>
                  <w:r>
                    <w:rPr>
                      <w:rFonts w:hint="eastAsia" w:ascii="Times New Roman" w:hAnsi="Times New Roman" w:eastAsia="宋体" w:cs="Times New Roman"/>
                      <w:color w:val="auto"/>
                      <w:szCs w:val="21"/>
                      <w:lang w:val="en-US" w:eastAsia="zh-CN"/>
                    </w:rPr>
                    <w:t>872</w:t>
                  </w:r>
                  <w:r>
                    <w:rPr>
                      <w:rFonts w:ascii="Times New Roman" w:hAnsi="Times New Roman" w:eastAsia="宋体" w:cs="Times New Roman"/>
                      <w:color w:val="auto"/>
                      <w:szCs w:val="21"/>
                    </w:rPr>
                    <w:t>-201</w:t>
                  </w:r>
                  <w:r>
                    <w:rPr>
                      <w:rFonts w:hint="eastAsia" w:ascii="Times New Roman" w:hAnsi="Times New Roman" w:eastAsia="宋体" w:cs="Times New Roman"/>
                      <w:color w:val="auto"/>
                      <w:szCs w:val="21"/>
                      <w:lang w:val="en-US" w:eastAsia="zh-CN"/>
                    </w:rPr>
                    <w:t>5</w:t>
                  </w:r>
                  <w:r>
                    <w:rPr>
                      <w:rFonts w:ascii="Times New Roman" w:hAnsi="Times New Roman" w:eastAsia="宋体" w:cs="Times New Roman"/>
                      <w:color w:val="auto"/>
                      <w:szCs w:val="21"/>
                    </w:rPr>
                    <w:t>）表2、表3中的标准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944" w:type="dxa"/>
                  <w:vMerge w:val="continue"/>
                  <w:vAlign w:val="center"/>
                </w:tcPr>
                <w:p>
                  <w:pPr>
                    <w:jc w:val="center"/>
                    <w:rPr>
                      <w:rFonts w:ascii="Times New Roman" w:hAnsi="Times New Roman" w:eastAsia="宋体" w:cs="Times New Roman"/>
                      <w:color w:val="auto"/>
                      <w:szCs w:val="21"/>
                    </w:rPr>
                  </w:pPr>
                </w:p>
              </w:tc>
              <w:tc>
                <w:tcPr>
                  <w:tcW w:w="1896" w:type="dxa"/>
                  <w:vAlign w:val="center"/>
                </w:tcPr>
                <w:p>
                  <w:pPr>
                    <w:adjustRightInd w:val="0"/>
                    <w:snapToGrid w:val="0"/>
                    <w:ind w:firstLine="25" w:firstLineChars="12"/>
                    <w:jc w:val="center"/>
                    <w:rPr>
                      <w:rFonts w:ascii="Times New Roman" w:hAnsi="Times New Roman" w:eastAsia="宋体" w:cs="Times New Roman"/>
                      <w:color w:val="auto"/>
                      <w:szCs w:val="21"/>
                    </w:rPr>
                  </w:pPr>
                  <w:r>
                    <w:rPr>
                      <w:rFonts w:ascii="Times New Roman" w:hAnsi="Times New Roman" w:eastAsia="宋体" w:cs="Times New Roman"/>
                      <w:color w:val="auto"/>
                      <w:szCs w:val="21"/>
                    </w:rPr>
                    <w:t>噪声处理</w:t>
                  </w:r>
                </w:p>
              </w:tc>
              <w:tc>
                <w:tcPr>
                  <w:tcW w:w="2535" w:type="dxa"/>
                  <w:vAlign w:val="center"/>
                </w:tcPr>
                <w:p>
                  <w:pPr>
                    <w:adjustRightInd w:val="0"/>
                    <w:snapToGrid w:val="0"/>
                    <w:ind w:leftChars="-5" w:hanging="10" w:hangingChars="5"/>
                    <w:jc w:val="center"/>
                    <w:rPr>
                      <w:rFonts w:ascii="Times New Roman" w:hAnsi="Times New Roman" w:eastAsia="宋体" w:cs="Times New Roman"/>
                      <w:color w:val="auto"/>
                      <w:szCs w:val="21"/>
                    </w:rPr>
                  </w:pPr>
                  <w:r>
                    <w:rPr>
                      <w:rFonts w:ascii="Times New Roman" w:hAnsi="Times New Roman" w:eastAsia="宋体" w:cs="Times New Roman"/>
                      <w:color w:val="auto"/>
                      <w:szCs w:val="21"/>
                    </w:rPr>
                    <w:t>厂房隔声、减振</w:t>
                  </w:r>
                </w:p>
              </w:tc>
              <w:tc>
                <w:tcPr>
                  <w:tcW w:w="3673" w:type="dxa"/>
                  <w:vAlign w:val="center"/>
                </w:tcPr>
                <w:p>
                  <w:pPr>
                    <w:adjustRightInd w:val="0"/>
                    <w:snapToGrid w:val="0"/>
                    <w:ind w:firstLine="12" w:firstLineChars="6"/>
                    <w:jc w:val="center"/>
                    <w:rPr>
                      <w:rFonts w:ascii="Times New Roman" w:hAnsi="Times New Roman" w:eastAsia="宋体" w:cs="Times New Roman"/>
                      <w:color w:val="auto"/>
                      <w:szCs w:val="21"/>
                    </w:rPr>
                  </w:pPr>
                  <w:r>
                    <w:rPr>
                      <w:rFonts w:ascii="Times New Roman" w:hAnsi="Times New Roman" w:eastAsia="宋体" w:cs="Times New Roman"/>
                      <w:color w:val="auto"/>
                      <w:szCs w:val="21"/>
                    </w:rPr>
                    <w:t>厂界噪声满足《工业企业厂界环境噪声排放标准》GB12348-2008中的3类标准要求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944" w:type="dxa"/>
                  <w:vMerge w:val="continue"/>
                  <w:vAlign w:val="center"/>
                </w:tcPr>
                <w:p>
                  <w:pPr>
                    <w:jc w:val="center"/>
                    <w:rPr>
                      <w:rFonts w:ascii="Times New Roman" w:hAnsi="Times New Roman" w:eastAsia="宋体" w:cs="Times New Roman"/>
                      <w:color w:val="auto"/>
                      <w:szCs w:val="21"/>
                    </w:rPr>
                  </w:pPr>
                </w:p>
              </w:tc>
              <w:tc>
                <w:tcPr>
                  <w:tcW w:w="1896" w:type="dxa"/>
                  <w:vAlign w:val="center"/>
                </w:tcPr>
                <w:p>
                  <w:pPr>
                    <w:adjustRightInd w:val="0"/>
                    <w:snapToGrid w:val="0"/>
                    <w:ind w:firstLine="25" w:firstLineChars="12"/>
                    <w:jc w:val="center"/>
                    <w:rPr>
                      <w:rFonts w:ascii="Times New Roman" w:hAnsi="Times New Roman" w:eastAsia="宋体" w:cs="Times New Roman"/>
                      <w:color w:val="auto"/>
                      <w:szCs w:val="21"/>
                    </w:rPr>
                  </w:pPr>
                  <w:r>
                    <w:rPr>
                      <w:rFonts w:ascii="Times New Roman" w:hAnsi="Times New Roman" w:eastAsia="宋体" w:cs="Times New Roman"/>
                      <w:color w:val="auto"/>
                      <w:szCs w:val="21"/>
                    </w:rPr>
                    <w:t>固废堆场</w:t>
                  </w:r>
                </w:p>
              </w:tc>
              <w:tc>
                <w:tcPr>
                  <w:tcW w:w="2535" w:type="dxa"/>
                  <w:vAlign w:val="center"/>
                </w:tcPr>
                <w:p>
                  <w:pPr>
                    <w:adjustRightInd w:val="0"/>
                    <w:snapToGrid w:val="0"/>
                    <w:ind w:firstLine="12" w:firstLineChars="6"/>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一般工业固废暂存区面积</w:t>
                  </w:r>
                  <w:r>
                    <w:rPr>
                      <w:rFonts w:hint="eastAsia" w:ascii="Times New Roman" w:hAnsi="Times New Roman" w:eastAsia="宋体" w:cs="Times New Roman"/>
                      <w:color w:val="auto"/>
                      <w:szCs w:val="21"/>
                      <w:lang w:val="en-US" w:eastAsia="zh-CN"/>
                    </w:rPr>
                    <w:t>2</w:t>
                  </w:r>
                  <w:r>
                    <w:rPr>
                      <w:rFonts w:hint="eastAsia" w:ascii="Times New Roman" w:hAnsi="Times New Roman" w:eastAsia="宋体" w:cs="Times New Roman"/>
                      <w:color w:val="auto"/>
                      <w:szCs w:val="21"/>
                    </w:rPr>
                    <w:t>00</w:t>
                  </w:r>
                  <w:r>
                    <w:rPr>
                      <w:rFonts w:ascii="Times New Roman" w:hAnsi="Times New Roman" w:eastAsia="宋体" w:cs="Times New Roman"/>
                      <w:color w:val="auto"/>
                      <w:szCs w:val="21"/>
                    </w:rPr>
                    <w:t>m</w:t>
                  </w:r>
                  <w:r>
                    <w:rPr>
                      <w:rFonts w:ascii="Times New Roman" w:hAnsi="Times New Roman" w:eastAsia="宋体" w:cs="Times New Roman"/>
                      <w:color w:val="auto"/>
                      <w:szCs w:val="21"/>
                      <w:vertAlign w:val="superscript"/>
                    </w:rPr>
                    <w:t>2</w:t>
                  </w:r>
                </w:p>
              </w:tc>
              <w:tc>
                <w:tcPr>
                  <w:tcW w:w="3673" w:type="dxa"/>
                  <w:vAlign w:val="center"/>
                </w:tcPr>
                <w:p>
                  <w:pPr>
                    <w:adjustRightInd w:val="0"/>
                    <w:snapToGrid w:val="0"/>
                    <w:ind w:firstLine="12" w:firstLineChars="6"/>
                    <w:jc w:val="center"/>
                    <w:rPr>
                      <w:rFonts w:ascii="Times New Roman" w:hAnsi="Times New Roman" w:eastAsia="宋体" w:cs="Times New Roman"/>
                      <w:color w:val="auto"/>
                      <w:szCs w:val="21"/>
                    </w:rPr>
                  </w:pPr>
                  <w:r>
                    <w:rPr>
                      <w:rFonts w:ascii="Times New Roman" w:hAnsi="Times New Roman" w:eastAsia="宋体" w:cs="Times New Roman"/>
                      <w:color w:val="auto"/>
                      <w:szCs w:val="21"/>
                    </w:rPr>
                    <w:t>位于</w:t>
                  </w:r>
                  <w:r>
                    <w:rPr>
                      <w:rFonts w:hint="eastAsia" w:ascii="Times New Roman" w:hAnsi="Times New Roman" w:eastAsia="宋体" w:cs="Times New Roman"/>
                      <w:color w:val="auto"/>
                      <w:szCs w:val="21"/>
                    </w:rPr>
                    <w:t>厂区</w:t>
                  </w:r>
                  <w:r>
                    <w:rPr>
                      <w:rFonts w:hint="eastAsia" w:ascii="Times New Roman" w:hAnsi="Times New Roman" w:eastAsia="宋体" w:cs="Times New Roman"/>
                      <w:color w:val="auto"/>
                      <w:szCs w:val="21"/>
                      <w:lang w:eastAsia="zh-CN"/>
                    </w:rPr>
                    <w:t>西</w:t>
                  </w:r>
                  <w:r>
                    <w:rPr>
                      <w:rFonts w:hint="eastAsia" w:ascii="Times New Roman" w:hAnsi="Times New Roman" w:eastAsia="宋体" w:cs="Times New Roman"/>
                      <w:color w:val="auto"/>
                      <w:szCs w:val="21"/>
                    </w:rPr>
                    <w:t>侧</w:t>
                  </w:r>
                </w:p>
              </w:tc>
            </w:tr>
          </w:tbl>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8、环保工程</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本项目环保投资</w:t>
            </w:r>
            <w:r>
              <w:rPr>
                <w:rFonts w:hint="eastAsia" w:ascii="Times New Roman" w:hAnsi="Times New Roman" w:eastAsia="宋体" w:cs="Times New Roman"/>
                <w:color w:val="auto"/>
                <w:sz w:val="24"/>
                <w:lang w:val="en-US" w:eastAsia="zh-CN"/>
              </w:rPr>
              <w:t>55</w:t>
            </w:r>
            <w:r>
              <w:rPr>
                <w:rFonts w:ascii="Times New Roman" w:hAnsi="Times New Roman" w:eastAsia="宋体" w:cs="Times New Roman"/>
                <w:color w:val="auto"/>
                <w:sz w:val="24"/>
              </w:rPr>
              <w:t>万元，占总投资的</w:t>
            </w:r>
            <w:r>
              <w:rPr>
                <w:rFonts w:hint="eastAsia" w:ascii="Times New Roman" w:hAnsi="Times New Roman" w:eastAsia="宋体" w:cs="Times New Roman"/>
                <w:color w:val="auto"/>
                <w:sz w:val="24"/>
                <w:lang w:val="en-US" w:eastAsia="zh-CN"/>
              </w:rPr>
              <w:t>11</w:t>
            </w:r>
            <w:r>
              <w:rPr>
                <w:rFonts w:ascii="Times New Roman" w:hAnsi="Times New Roman" w:eastAsia="宋体" w:cs="Times New Roman"/>
                <w:color w:val="auto"/>
                <w:sz w:val="24"/>
              </w:rPr>
              <w:t>%。具体环保投资见表1-1</w:t>
            </w:r>
            <w:r>
              <w:rPr>
                <w:rFonts w:hint="eastAsia" w:ascii="Times New Roman" w:hAnsi="Times New Roman" w:eastAsia="宋体" w:cs="Times New Roman"/>
                <w:color w:val="auto"/>
                <w:sz w:val="24"/>
                <w:lang w:val="en-US" w:eastAsia="zh-CN"/>
              </w:rPr>
              <w:t>2</w:t>
            </w:r>
            <w:r>
              <w:rPr>
                <w:rFonts w:ascii="Times New Roman" w:hAnsi="Times New Roman" w:eastAsia="宋体" w:cs="Times New Roman"/>
                <w:color w:val="auto"/>
                <w:sz w:val="24"/>
              </w:rPr>
              <w:t>：</w:t>
            </w:r>
          </w:p>
          <w:p>
            <w:pPr>
              <w:ind w:firstLine="480" w:firstLineChars="200"/>
              <w:jc w:val="center"/>
              <w:rPr>
                <w:rFonts w:ascii="Times New Roman" w:hAnsi="Times New Roman" w:eastAsia="宋体" w:cs="Times New Roman"/>
                <w:b/>
                <w:color w:val="auto"/>
                <w:sz w:val="24"/>
              </w:rPr>
            </w:pPr>
            <w:r>
              <w:rPr>
                <w:rFonts w:ascii="Times New Roman" w:hAnsi="Times New Roman" w:eastAsia="宋体" w:cs="Times New Roman"/>
                <w:b/>
                <w:color w:val="auto"/>
                <w:sz w:val="24"/>
              </w:rPr>
              <w:t>表1-1</w:t>
            </w:r>
            <w:r>
              <w:rPr>
                <w:rFonts w:hint="eastAsia" w:ascii="Times New Roman" w:hAnsi="Times New Roman" w:eastAsia="宋体" w:cs="Times New Roman"/>
                <w:b/>
                <w:color w:val="auto"/>
                <w:sz w:val="24"/>
                <w:lang w:val="en-US" w:eastAsia="zh-CN"/>
              </w:rPr>
              <w:t>2</w:t>
            </w:r>
            <w:r>
              <w:rPr>
                <w:rFonts w:ascii="Times New Roman" w:hAnsi="Times New Roman" w:eastAsia="宋体" w:cs="Times New Roman"/>
                <w:b/>
                <w:color w:val="auto"/>
                <w:sz w:val="24"/>
              </w:rPr>
              <w:t xml:space="preserve">  项目环保投资一览表</w:t>
            </w:r>
          </w:p>
          <w:tbl>
            <w:tblPr>
              <w:tblStyle w:val="14"/>
              <w:tblW w:w="904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2810"/>
              <w:gridCol w:w="1215"/>
              <w:gridCol w:w="2565"/>
              <w:gridCol w:w="142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2"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污染源</w:t>
                  </w:r>
                </w:p>
              </w:tc>
              <w:tc>
                <w:tcPr>
                  <w:tcW w:w="2810"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环保设施名称</w:t>
                  </w:r>
                </w:p>
              </w:tc>
              <w:tc>
                <w:tcPr>
                  <w:tcW w:w="1215"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环保投资</w:t>
                  </w:r>
                </w:p>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（万元）</w:t>
                  </w:r>
                </w:p>
              </w:tc>
              <w:tc>
                <w:tcPr>
                  <w:tcW w:w="2565"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设计能力</w:t>
                  </w:r>
                </w:p>
              </w:tc>
              <w:tc>
                <w:tcPr>
                  <w:tcW w:w="1426"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处理效果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废气</w:t>
                  </w:r>
                </w:p>
              </w:tc>
              <w:tc>
                <w:tcPr>
                  <w:tcW w:w="2810"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二级活性炭吸附</w:t>
                  </w:r>
                  <w:r>
                    <w:rPr>
                      <w:rFonts w:ascii="Times New Roman" w:hAnsi="Times New Roman" w:eastAsia="宋体" w:cs="Times New Roman"/>
                      <w:color w:val="auto"/>
                      <w:szCs w:val="21"/>
                    </w:rPr>
                    <w:t>装置1套+15米高排气筒Q1</w:t>
                  </w:r>
                </w:p>
              </w:tc>
              <w:tc>
                <w:tcPr>
                  <w:tcW w:w="121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25</w:t>
                  </w:r>
                </w:p>
              </w:tc>
              <w:tc>
                <w:tcPr>
                  <w:tcW w:w="256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1</w:t>
                  </w:r>
                  <w:r>
                    <w:rPr>
                      <w:rFonts w:hint="eastAsia" w:ascii="Times New Roman" w:hAnsi="Times New Roman" w:eastAsia="宋体" w:cs="Times New Roman"/>
                      <w:color w:val="auto"/>
                      <w:szCs w:val="21"/>
                    </w:rPr>
                    <w:t>0000</w:t>
                  </w:r>
                  <w:r>
                    <w:rPr>
                      <w:rFonts w:ascii="Times New Roman" w:hAnsi="Times New Roman" w:eastAsia="宋体" w:cs="Times New Roman"/>
                      <w:color w:val="auto"/>
                      <w:szCs w:val="21"/>
                    </w:rPr>
                    <w:t>m</w:t>
                  </w:r>
                  <w:r>
                    <w:rPr>
                      <w:rFonts w:ascii="Times New Roman" w:hAnsi="Times New Roman" w:eastAsia="宋体" w:cs="Times New Roman"/>
                      <w:color w:val="auto"/>
                      <w:szCs w:val="21"/>
                      <w:vertAlign w:val="superscript"/>
                    </w:rPr>
                    <w:t>3</w:t>
                  </w:r>
                  <w:r>
                    <w:rPr>
                      <w:rFonts w:ascii="Times New Roman" w:hAnsi="Times New Roman" w:eastAsia="宋体" w:cs="Times New Roman"/>
                      <w:color w:val="auto"/>
                      <w:szCs w:val="21"/>
                    </w:rPr>
                    <w:t>/h</w:t>
                  </w:r>
                </w:p>
              </w:tc>
              <w:tc>
                <w:tcPr>
                  <w:tcW w:w="142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达标排放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2"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废水</w:t>
                  </w:r>
                </w:p>
              </w:tc>
              <w:tc>
                <w:tcPr>
                  <w:tcW w:w="281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化粪池</w:t>
                  </w:r>
                </w:p>
              </w:tc>
              <w:tc>
                <w:tcPr>
                  <w:tcW w:w="121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256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10</w:t>
                  </w:r>
                  <w:r>
                    <w:rPr>
                      <w:rFonts w:ascii="Times New Roman" w:hAnsi="Times New Roman" w:eastAsia="宋体" w:cs="Times New Roman"/>
                      <w:color w:val="auto"/>
                      <w:szCs w:val="21"/>
                    </w:rPr>
                    <w:t>m</w:t>
                  </w:r>
                  <w:r>
                    <w:rPr>
                      <w:rFonts w:ascii="Times New Roman" w:hAnsi="Times New Roman" w:eastAsia="宋体" w:cs="Times New Roman"/>
                      <w:color w:val="auto"/>
                      <w:szCs w:val="21"/>
                      <w:vertAlign w:val="superscript"/>
                    </w:rPr>
                    <w:t>3</w:t>
                  </w:r>
                </w:p>
              </w:tc>
              <w:tc>
                <w:tcPr>
                  <w:tcW w:w="142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达标排放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32" w:type="dxa"/>
                  <w:vMerge w:val="continue"/>
                  <w:vAlign w:val="center"/>
                </w:tcPr>
                <w:p>
                  <w:pPr>
                    <w:jc w:val="center"/>
                    <w:rPr>
                      <w:rFonts w:ascii="Times New Roman" w:hAnsi="Times New Roman" w:eastAsia="宋体" w:cs="Times New Roman"/>
                      <w:color w:val="auto"/>
                      <w:szCs w:val="21"/>
                    </w:rPr>
                  </w:pPr>
                </w:p>
              </w:tc>
              <w:tc>
                <w:tcPr>
                  <w:tcW w:w="2810" w:type="dxa"/>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废水处理装置</w:t>
                  </w:r>
                </w:p>
              </w:tc>
              <w:tc>
                <w:tcPr>
                  <w:tcW w:w="1215"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20</w:t>
                  </w:r>
                </w:p>
              </w:tc>
              <w:tc>
                <w:tcPr>
                  <w:tcW w:w="2565" w:type="dxa"/>
                  <w:vAlign w:val="center"/>
                </w:tcPr>
                <w:p>
                  <w:pPr>
                    <w:jc w:val="center"/>
                    <w:rPr>
                      <w:rFonts w:hint="eastAsia"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426" w:type="dxa"/>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直接回用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2" w:type="dxa"/>
                  <w:vMerge w:val="continue"/>
                  <w:vAlign w:val="center"/>
                </w:tcPr>
                <w:p>
                  <w:pPr>
                    <w:jc w:val="center"/>
                    <w:rPr>
                      <w:rFonts w:ascii="Times New Roman" w:hAnsi="Times New Roman" w:eastAsia="宋体" w:cs="Times New Roman"/>
                      <w:color w:val="auto"/>
                      <w:szCs w:val="21"/>
                    </w:rPr>
                  </w:pPr>
                </w:p>
              </w:tc>
              <w:tc>
                <w:tcPr>
                  <w:tcW w:w="281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雨污分流</w:t>
                  </w:r>
                </w:p>
              </w:tc>
              <w:tc>
                <w:tcPr>
                  <w:tcW w:w="121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256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42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噪声</w:t>
                  </w:r>
                </w:p>
              </w:tc>
              <w:tc>
                <w:tcPr>
                  <w:tcW w:w="281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隔声、减振</w:t>
                  </w:r>
                </w:p>
              </w:tc>
              <w:tc>
                <w:tcPr>
                  <w:tcW w:w="121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5</w:t>
                  </w:r>
                </w:p>
              </w:tc>
              <w:tc>
                <w:tcPr>
                  <w:tcW w:w="256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降噪30dB左右</w:t>
                  </w:r>
                </w:p>
              </w:tc>
              <w:tc>
                <w:tcPr>
                  <w:tcW w:w="1426" w:type="dxa"/>
                  <w:vAlign w:val="center"/>
                </w:tcPr>
                <w:p>
                  <w:pPr>
                    <w:jc w:val="center"/>
                    <w:rPr>
                      <w:rFonts w:ascii="Times New Roman" w:hAnsi="Times New Roman" w:eastAsia="宋体" w:cs="Times New Roman"/>
                      <w:color w:val="auto"/>
                      <w:szCs w:val="21"/>
                    </w:rPr>
                  </w:pPr>
                  <w:ins w:id="0" w:author="周涛" w:date="2019-01-22T09:42:00Z">
                    <w:r>
                      <w:rPr>
                        <w:rFonts w:ascii="Times New Roman" w:hAnsi="Times New Roman" w:eastAsia="宋体" w:cs="Times New Roman"/>
                        <w:color w:val="auto"/>
                        <w:szCs w:val="21"/>
                      </w:rPr>
                      <w:t>减小</w:t>
                    </w:r>
                  </w:ins>
                  <w:r>
                    <w:rPr>
                      <w:rFonts w:ascii="Times New Roman" w:hAnsi="Times New Roman" w:eastAsia="宋体" w:cs="Times New Roman"/>
                      <w:color w:val="auto"/>
                      <w:szCs w:val="21"/>
                    </w:rPr>
                    <w:t>对周边环境影响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固废</w:t>
                  </w:r>
                </w:p>
              </w:tc>
              <w:tc>
                <w:tcPr>
                  <w:tcW w:w="2810" w:type="dxa"/>
                  <w:vAlign w:val="center"/>
                </w:tcPr>
                <w:p>
                  <w:pPr>
                    <w:jc w:val="center"/>
                    <w:rPr>
                      <w:rFonts w:hint="eastAsia" w:ascii="Times New Roman" w:hAnsi="Times New Roman" w:eastAsia="宋体" w:cs="Times New Roman"/>
                      <w:color w:val="auto"/>
                      <w:szCs w:val="21"/>
                      <w:lang w:eastAsia="zh-CN"/>
                    </w:rPr>
                  </w:pPr>
                  <w:r>
                    <w:rPr>
                      <w:rFonts w:ascii="Times New Roman" w:hAnsi="Times New Roman" w:eastAsia="宋体" w:cs="Times New Roman"/>
                      <w:color w:val="auto"/>
                      <w:szCs w:val="21"/>
                    </w:rPr>
                    <w:t>一般固废堆场</w:t>
                  </w:r>
                </w:p>
              </w:tc>
              <w:tc>
                <w:tcPr>
                  <w:tcW w:w="121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5</w:t>
                  </w:r>
                </w:p>
              </w:tc>
              <w:tc>
                <w:tcPr>
                  <w:tcW w:w="256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2</w:t>
                  </w:r>
                  <w:r>
                    <w:rPr>
                      <w:rFonts w:hint="eastAsia" w:ascii="Times New Roman" w:hAnsi="Times New Roman" w:eastAsia="宋体" w:cs="Times New Roman"/>
                      <w:color w:val="auto"/>
                      <w:szCs w:val="21"/>
                    </w:rPr>
                    <w:t>00</w:t>
                  </w:r>
                  <w:r>
                    <w:rPr>
                      <w:rFonts w:ascii="Times New Roman" w:hAnsi="Times New Roman" w:eastAsia="宋体" w:cs="Times New Roman"/>
                      <w:color w:val="auto"/>
                      <w:szCs w:val="21"/>
                    </w:rPr>
                    <w:t>m</w:t>
                  </w:r>
                  <w:r>
                    <w:rPr>
                      <w:rFonts w:ascii="Times New Roman" w:hAnsi="Times New Roman" w:eastAsia="宋体" w:cs="Times New Roman"/>
                      <w:color w:val="auto"/>
                      <w:szCs w:val="21"/>
                      <w:vertAlign w:val="superscript"/>
                    </w:rPr>
                    <w:t>2</w:t>
                  </w:r>
                </w:p>
              </w:tc>
              <w:tc>
                <w:tcPr>
                  <w:tcW w:w="1426" w:type="dxa"/>
                  <w:vAlign w:val="center"/>
                </w:tcPr>
                <w:p>
                  <w:pPr>
                    <w:jc w:val="center"/>
                    <w:rPr>
                      <w:rFonts w:ascii="Times New Roman" w:hAnsi="Times New Roman" w:eastAsia="宋体" w:cs="Times New Roman"/>
                      <w:color w:val="auto"/>
                      <w:szCs w:val="21"/>
                    </w:rPr>
                  </w:pPr>
                  <w:ins w:id="1" w:author="周涛" w:date="2019-01-22T09:42:00Z">
                    <w:r>
                      <w:rPr>
                        <w:rFonts w:ascii="Times New Roman" w:hAnsi="Times New Roman" w:eastAsia="宋体" w:cs="Times New Roman"/>
                        <w:color w:val="auto"/>
                        <w:szCs w:val="21"/>
                      </w:rPr>
                      <w:t>固废暂存</w:t>
                    </w:r>
                  </w:ins>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绿化</w:t>
                  </w:r>
                </w:p>
              </w:tc>
              <w:tc>
                <w:tcPr>
                  <w:tcW w:w="281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绿化</w:t>
                  </w:r>
                </w:p>
              </w:tc>
              <w:tc>
                <w:tcPr>
                  <w:tcW w:w="121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256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3000</w:t>
                  </w:r>
                  <w:r>
                    <w:rPr>
                      <w:rFonts w:ascii="Times New Roman" w:hAnsi="Times New Roman" w:eastAsia="宋体" w:cs="Times New Roman"/>
                      <w:color w:val="auto"/>
                      <w:szCs w:val="21"/>
                    </w:rPr>
                    <w:t>m</w:t>
                  </w:r>
                  <w:r>
                    <w:rPr>
                      <w:rFonts w:ascii="Times New Roman" w:hAnsi="Times New Roman" w:eastAsia="宋体" w:cs="Times New Roman"/>
                      <w:color w:val="auto"/>
                      <w:szCs w:val="21"/>
                      <w:vertAlign w:val="superscript"/>
                    </w:rPr>
                    <w:t>2</w:t>
                  </w:r>
                </w:p>
              </w:tc>
              <w:tc>
                <w:tcPr>
                  <w:tcW w:w="142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42"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合计</w:t>
                  </w:r>
                </w:p>
              </w:tc>
              <w:tc>
                <w:tcPr>
                  <w:tcW w:w="121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5</w:t>
                  </w:r>
                  <w:r>
                    <w:rPr>
                      <w:rFonts w:hint="eastAsia" w:ascii="Times New Roman" w:hAnsi="Times New Roman" w:eastAsia="宋体" w:cs="Times New Roman"/>
                      <w:color w:val="auto"/>
                      <w:szCs w:val="21"/>
                    </w:rPr>
                    <w:t>5</w:t>
                  </w:r>
                </w:p>
              </w:tc>
              <w:tc>
                <w:tcPr>
                  <w:tcW w:w="2565" w:type="dxa"/>
                  <w:vAlign w:val="center"/>
                </w:tcPr>
                <w:p>
                  <w:pPr>
                    <w:jc w:val="center"/>
                    <w:rPr>
                      <w:rFonts w:ascii="Times New Roman" w:hAnsi="Times New Roman" w:eastAsia="宋体" w:cs="Times New Roman"/>
                      <w:color w:val="auto"/>
                      <w:szCs w:val="21"/>
                    </w:rPr>
                  </w:pPr>
                </w:p>
              </w:tc>
              <w:tc>
                <w:tcPr>
                  <w:tcW w:w="1426" w:type="dxa"/>
                  <w:vAlign w:val="center"/>
                </w:tcPr>
                <w:p>
                  <w:pPr>
                    <w:jc w:val="center"/>
                    <w:rPr>
                      <w:rFonts w:ascii="Times New Roman" w:hAnsi="Times New Roman" w:eastAsia="宋体" w:cs="Times New Roman"/>
                      <w:color w:val="auto"/>
                      <w:szCs w:val="21"/>
                    </w:rPr>
                  </w:pPr>
                </w:p>
              </w:tc>
            </w:tr>
          </w:tbl>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9、绿化方案</w:t>
            </w:r>
          </w:p>
          <w:p>
            <w:pPr>
              <w:spacing w:line="360" w:lineRule="auto"/>
              <w:ind w:firstLine="480" w:firstLineChars="200"/>
              <w:rPr>
                <w:rFonts w:ascii="Times New Roman" w:hAnsi="Times New Roman" w:eastAsia="宋体" w:cs="Times New Roman"/>
                <w:color w:val="FF0000"/>
                <w:sz w:val="24"/>
              </w:rPr>
            </w:pPr>
            <w:r>
              <w:rPr>
                <w:rFonts w:ascii="Times New Roman" w:hAnsi="Times New Roman" w:eastAsia="宋体" w:cs="Times New Roman"/>
                <w:color w:val="auto"/>
                <w:sz w:val="24"/>
              </w:rPr>
              <w:t>本项目绿化面积达到</w:t>
            </w:r>
            <w:r>
              <w:rPr>
                <w:rFonts w:hint="eastAsia" w:ascii="Times New Roman" w:hAnsi="Times New Roman" w:eastAsia="宋体" w:cs="Times New Roman"/>
                <w:color w:val="auto"/>
                <w:sz w:val="24"/>
                <w:lang w:val="en-US" w:eastAsia="zh-CN"/>
              </w:rPr>
              <w:t>3000</w:t>
            </w:r>
            <w:r>
              <w:rPr>
                <w:rFonts w:ascii="Times New Roman" w:hAnsi="Times New Roman" w:eastAsia="宋体" w:cs="Times New Roman"/>
                <w:color w:val="auto"/>
                <w:sz w:val="24"/>
              </w:rPr>
              <w:t>m</w:t>
            </w:r>
            <w:r>
              <w:rPr>
                <w:rFonts w:ascii="Times New Roman" w:hAnsi="Times New Roman" w:eastAsia="宋体" w:cs="Times New Roman"/>
                <w:color w:val="auto"/>
                <w:sz w:val="24"/>
                <w:vertAlign w:val="superscript"/>
              </w:rPr>
              <w:t>2</w:t>
            </w:r>
            <w:r>
              <w:rPr>
                <w:rFonts w:ascii="Times New Roman" w:hAnsi="Times New Roman" w:eastAsia="宋体" w:cs="Times New Roman"/>
                <w:color w:val="auto"/>
                <w:sz w:val="24"/>
              </w:rPr>
              <w:t>。</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10、职工人数及工作制度</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本项目设员工</w:t>
            </w:r>
            <w:r>
              <w:rPr>
                <w:rFonts w:hint="eastAsia" w:ascii="Times New Roman" w:hAnsi="Times New Roman" w:eastAsia="宋体" w:cs="Times New Roman"/>
                <w:color w:val="auto"/>
                <w:sz w:val="24"/>
                <w:lang w:val="en-US" w:eastAsia="zh-CN"/>
              </w:rPr>
              <w:t>30</w:t>
            </w:r>
            <w:r>
              <w:rPr>
                <w:rFonts w:ascii="Times New Roman" w:hAnsi="Times New Roman" w:eastAsia="宋体" w:cs="Times New Roman"/>
                <w:color w:val="auto"/>
                <w:sz w:val="24"/>
              </w:rPr>
              <w:t>人，</w:t>
            </w:r>
            <w:r>
              <w:rPr>
                <w:rFonts w:hint="eastAsia" w:ascii="Times New Roman" w:hAnsi="Times New Roman" w:eastAsia="宋体" w:cs="Times New Roman"/>
                <w:color w:val="auto"/>
                <w:sz w:val="24"/>
                <w:lang w:eastAsia="zh-CN"/>
              </w:rPr>
              <w:t>一</w:t>
            </w:r>
            <w:r>
              <w:rPr>
                <w:rFonts w:ascii="Times New Roman" w:hAnsi="Times New Roman" w:eastAsia="宋体" w:cs="Times New Roman"/>
                <w:color w:val="auto"/>
                <w:sz w:val="24"/>
              </w:rPr>
              <w:t>班制（8小时/班），年工作</w:t>
            </w:r>
            <w:r>
              <w:rPr>
                <w:rFonts w:hint="eastAsia" w:ascii="Times New Roman" w:hAnsi="Times New Roman" w:eastAsia="宋体" w:cs="Times New Roman"/>
                <w:color w:val="auto"/>
                <w:sz w:val="24"/>
                <w:lang w:val="en-US" w:eastAsia="zh-CN"/>
              </w:rPr>
              <w:t>33</w:t>
            </w:r>
            <w:r>
              <w:rPr>
                <w:rFonts w:ascii="Times New Roman" w:hAnsi="Times New Roman" w:eastAsia="宋体" w:cs="Times New Roman"/>
                <w:color w:val="auto"/>
                <w:sz w:val="24"/>
              </w:rPr>
              <w:t>0天，</w:t>
            </w:r>
            <w:r>
              <w:rPr>
                <w:rFonts w:hint="eastAsia" w:ascii="Times New Roman" w:hAnsi="Times New Roman" w:eastAsia="宋体" w:cs="Times New Roman"/>
                <w:color w:val="auto"/>
                <w:sz w:val="24"/>
                <w:lang w:eastAsia="zh-CN"/>
              </w:rPr>
              <w:t>本项目</w:t>
            </w:r>
            <w:r>
              <w:rPr>
                <w:rFonts w:ascii="Times New Roman" w:hAnsi="Times New Roman" w:eastAsia="宋体" w:cs="Times New Roman"/>
                <w:color w:val="auto"/>
                <w:sz w:val="24"/>
              </w:rPr>
              <w:t>无食堂，无宿舍。</w:t>
            </w:r>
          </w:p>
          <w:p>
            <w:pPr>
              <w:pBdr>
                <w:top w:val="single" w:color="auto" w:sz="4" w:space="1"/>
              </w:pBdr>
              <w:spacing w:after="120" w:line="400" w:lineRule="exact"/>
              <w:rPr>
                <w:rFonts w:ascii="Times New Roman" w:hAnsi="Times New Roman" w:eastAsia="宋体" w:cs="Times New Roman"/>
                <w:b/>
                <w:color w:val="auto"/>
                <w:sz w:val="24"/>
              </w:rPr>
            </w:pPr>
            <w:r>
              <w:rPr>
                <w:rFonts w:ascii="Times New Roman" w:hAnsi="Times New Roman" w:eastAsia="宋体" w:cs="Times New Roman"/>
                <w:b/>
                <w:color w:val="auto"/>
                <w:sz w:val="24"/>
              </w:rPr>
              <w:t>与本项目有关的原有污染情况及主要环境问题：</w:t>
            </w:r>
          </w:p>
          <w:p>
            <w:pPr>
              <w:adjustRightInd w:val="0"/>
              <w:snapToGrid w:val="0"/>
              <w:spacing w:line="360" w:lineRule="auto"/>
              <w:ind w:firstLine="480" w:firstLineChars="200"/>
              <w:rPr>
                <w:rFonts w:ascii="Times New Roman" w:hAnsi="Times New Roman" w:eastAsia="宋体" w:cs="Times New Roman"/>
                <w:color w:val="auto"/>
              </w:rPr>
            </w:pPr>
            <w:r>
              <w:rPr>
                <w:rFonts w:ascii="Times New Roman" w:hAnsi="Times New Roman" w:eastAsia="宋体" w:cs="Times New Roman"/>
                <w:color w:val="auto"/>
                <w:sz w:val="24"/>
              </w:rPr>
              <w:t>本项目租用</w:t>
            </w:r>
            <w:r>
              <w:rPr>
                <w:rFonts w:hint="eastAsia" w:ascii="Times New Roman" w:hAnsi="Times New Roman" w:eastAsia="宋体" w:cs="Times New Roman"/>
                <w:color w:val="auto"/>
                <w:sz w:val="24"/>
                <w:lang w:eastAsia="zh-CN"/>
              </w:rPr>
              <w:t>南通月星家具制造</w:t>
            </w:r>
            <w:r>
              <w:rPr>
                <w:rFonts w:ascii="Times New Roman" w:hAnsi="Times New Roman" w:eastAsia="宋体" w:cs="Times New Roman"/>
                <w:color w:val="auto"/>
                <w:sz w:val="24"/>
              </w:rPr>
              <w:t>有限公司</w:t>
            </w:r>
            <w:r>
              <w:rPr>
                <w:rFonts w:hint="eastAsia" w:ascii="Times New Roman" w:hAnsi="Times New Roman" w:eastAsia="宋体" w:cs="Times New Roman"/>
                <w:color w:val="auto"/>
                <w:sz w:val="24"/>
                <w:lang w:eastAsia="zh-CN"/>
              </w:rPr>
              <w:t>南厂区</w:t>
            </w:r>
            <w:r>
              <w:rPr>
                <w:rFonts w:ascii="Times New Roman" w:hAnsi="Times New Roman" w:eastAsia="宋体" w:cs="Times New Roman"/>
                <w:color w:val="auto"/>
                <w:sz w:val="24"/>
              </w:rPr>
              <w:t>现有</w:t>
            </w:r>
            <w:r>
              <w:rPr>
                <w:rFonts w:hint="eastAsia" w:ascii="Times New Roman" w:hAnsi="Times New Roman" w:eastAsia="宋体" w:cs="Times New Roman"/>
                <w:color w:val="auto"/>
                <w:sz w:val="24"/>
                <w:lang w:eastAsia="zh-CN"/>
              </w:rPr>
              <w:t>一栋</w:t>
            </w:r>
            <w:r>
              <w:rPr>
                <w:rFonts w:ascii="Times New Roman" w:hAnsi="Times New Roman" w:eastAsia="宋体" w:cs="Times New Roman"/>
                <w:color w:val="auto"/>
                <w:sz w:val="24"/>
              </w:rPr>
              <w:t>闲置厂房</w:t>
            </w:r>
            <w:r>
              <w:rPr>
                <w:rFonts w:hint="eastAsia" w:ascii="Times New Roman" w:hAnsi="Times New Roman" w:eastAsia="宋体" w:cs="Times New Roman"/>
                <w:color w:val="auto"/>
                <w:sz w:val="24"/>
                <w:lang w:eastAsia="zh-CN"/>
              </w:rPr>
              <w:t>（一层）</w:t>
            </w:r>
            <w:r>
              <w:rPr>
                <w:rFonts w:ascii="Times New Roman" w:hAnsi="Times New Roman" w:eastAsia="宋体" w:cs="Times New Roman"/>
                <w:color w:val="auto"/>
                <w:sz w:val="24"/>
              </w:rPr>
              <w:t>，</w:t>
            </w:r>
            <w:r>
              <w:rPr>
                <w:rFonts w:hint="eastAsia" w:ascii="Times New Roman" w:hAnsi="Times New Roman" w:eastAsia="宋体" w:cs="Times New Roman"/>
                <w:color w:val="auto"/>
                <w:sz w:val="24"/>
                <w:lang w:val="en-US" w:eastAsia="zh-CN"/>
              </w:rPr>
              <w:t>厂房已于2008年建设完成，并且厂区内严格实行了雨污分流，建有化粪池，</w:t>
            </w:r>
            <w:r>
              <w:rPr>
                <w:rFonts w:ascii="Times New Roman" w:hAnsi="Times New Roman" w:eastAsia="宋体" w:cs="Times New Roman"/>
                <w:color w:val="auto"/>
                <w:sz w:val="24"/>
              </w:rPr>
              <w:t>污水管网</w:t>
            </w:r>
            <w:r>
              <w:rPr>
                <w:rFonts w:hint="eastAsia" w:ascii="Times New Roman" w:hAnsi="Times New Roman" w:eastAsia="宋体" w:cs="Times New Roman"/>
                <w:color w:val="auto"/>
                <w:sz w:val="24"/>
                <w:lang w:eastAsia="zh-CN"/>
              </w:rPr>
              <w:t>、雨水管网均</w:t>
            </w:r>
            <w:r>
              <w:rPr>
                <w:rFonts w:ascii="Times New Roman" w:hAnsi="Times New Roman" w:eastAsia="宋体" w:cs="Times New Roman"/>
                <w:color w:val="auto"/>
                <w:sz w:val="24"/>
              </w:rPr>
              <w:t>已铺设至此地</w:t>
            </w:r>
            <w:r>
              <w:rPr>
                <w:rFonts w:hint="eastAsia" w:ascii="Times New Roman" w:hAnsi="Times New Roman" w:eastAsia="宋体" w:cs="Times New Roman"/>
                <w:color w:val="auto"/>
                <w:sz w:val="24"/>
                <w:lang w:eastAsia="zh-CN"/>
              </w:rPr>
              <w:t>。但由于市场及资金等多方原因，厂房内一直闲置，并未进行生产，因此，</w:t>
            </w:r>
            <w:r>
              <w:rPr>
                <w:rFonts w:ascii="Times New Roman" w:hAnsi="Times New Roman" w:eastAsia="宋体" w:cs="Times New Roman"/>
                <w:color w:val="auto"/>
                <w:sz w:val="24"/>
              </w:rPr>
              <w:t>不存在原有污染情况及环境问题。</w:t>
            </w:r>
          </w:p>
        </w:tc>
      </w:tr>
    </w:tbl>
    <w:p>
      <w:pPr>
        <w:spacing w:before="240" w:after="120" w:line="500" w:lineRule="exact"/>
        <w:outlineLvl w:val="0"/>
        <w:rPr>
          <w:rFonts w:ascii="Times New Roman" w:hAnsi="Times New Roman" w:eastAsia="宋体" w:cs="Times New Roman"/>
          <w:b/>
          <w:sz w:val="30"/>
          <w:szCs w:val="30"/>
        </w:rPr>
      </w:pPr>
      <w:r>
        <w:rPr>
          <w:rFonts w:ascii="Times New Roman" w:hAnsi="Times New Roman" w:eastAsia="宋体" w:cs="Times New Roman"/>
          <w:b/>
          <w:sz w:val="30"/>
          <w:szCs w:val="30"/>
        </w:rPr>
        <w:t>二、建设项目所在地自然环境社会环境简况</w:t>
      </w:r>
    </w:p>
    <w:tbl>
      <w:tblPr>
        <w:tblStyle w:val="14"/>
        <w:tblW w:w="904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215" w:hRule="atLeast"/>
          <w:jc w:val="center"/>
        </w:trPr>
        <w:tc>
          <w:tcPr>
            <w:tcW w:w="9046" w:type="dxa"/>
            <w:tcBorders>
              <w:top w:val="single" w:color="auto" w:sz="12" w:space="0"/>
              <w:left w:val="single" w:color="auto" w:sz="12" w:space="0"/>
              <w:bottom w:val="single" w:color="auto" w:sz="12" w:space="0"/>
              <w:right w:val="single" w:color="auto" w:sz="12" w:space="0"/>
            </w:tcBorders>
          </w:tcPr>
          <w:p>
            <w:pPr>
              <w:spacing w:after="120" w:line="400" w:lineRule="exact"/>
              <w:rPr>
                <w:rFonts w:ascii="Times New Roman" w:hAnsi="Times New Roman" w:eastAsia="宋体" w:cs="Times New Roman"/>
                <w:sz w:val="28"/>
                <w:szCs w:val="28"/>
              </w:rPr>
            </w:pPr>
            <w:r>
              <w:rPr>
                <w:rFonts w:ascii="Times New Roman" w:hAnsi="Times New Roman" w:eastAsia="宋体" w:cs="Times New Roman"/>
                <w:b/>
                <w:sz w:val="28"/>
                <w:szCs w:val="28"/>
              </w:rPr>
              <w:t>自然环境简况</w:t>
            </w:r>
            <w:r>
              <w:rPr>
                <w:rFonts w:ascii="Times New Roman" w:hAnsi="Times New Roman" w:eastAsia="宋体" w:cs="Times New Roman"/>
                <w:sz w:val="28"/>
                <w:szCs w:val="28"/>
              </w:rPr>
              <w:t>（地形、地貌、地质、气候、气象、水文、植被、生物多样性等）：</w:t>
            </w:r>
          </w:p>
          <w:p>
            <w:pPr>
              <w:adjustRightInd w:val="0"/>
              <w:snapToGrid w:val="0"/>
              <w:spacing w:line="360" w:lineRule="auto"/>
              <w:ind w:firstLine="480" w:firstLineChars="200"/>
              <w:rPr>
                <w:rFonts w:ascii="Times New Roman" w:hAnsi="Times New Roman" w:eastAsia="宋体" w:cs="Times New Roman"/>
                <w:bCs/>
                <w:sz w:val="24"/>
              </w:rPr>
            </w:pPr>
            <w:r>
              <w:rPr>
                <w:rFonts w:ascii="Times New Roman" w:hAnsi="Times New Roman" w:eastAsia="宋体" w:cs="Times New Roman"/>
                <w:bCs/>
                <w:sz w:val="24"/>
              </w:rPr>
              <w:t>（1）地理位置</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南通市是江苏省省辖市，位于长江三角洲东部，长江入海口的北岸，东经120°12′～121°55′，北纬31°41′～32°43′，滨江临海，地理位置优越，隔江与上海市相望，背靠江淮腹地，辖区内已形成了航空、铁路、公路、海运的交通格局，交通运输十分方便。</w:t>
            </w:r>
          </w:p>
          <w:p>
            <w:pPr>
              <w:adjustRightInd w:val="0"/>
              <w:snapToGrid w:val="0"/>
              <w:spacing w:line="360" w:lineRule="auto"/>
              <w:ind w:firstLine="480" w:firstLineChars="200"/>
              <w:rPr>
                <w:rFonts w:ascii="Times New Roman" w:hAnsi="Times New Roman" w:eastAsia="宋体" w:cs="Times New Roman"/>
                <w:bCs/>
                <w:sz w:val="24"/>
              </w:rPr>
            </w:pPr>
            <w:r>
              <w:rPr>
                <w:rFonts w:ascii="Times New Roman" w:hAnsi="Times New Roman" w:eastAsia="宋体" w:cs="Times New Roman"/>
                <w:bCs/>
                <w:sz w:val="24"/>
              </w:rPr>
              <w:t>（2）地质、地貌</w:t>
            </w:r>
          </w:p>
          <w:p>
            <w:pPr>
              <w:adjustRightInd w:val="0"/>
              <w:snapToGrid w:val="0"/>
              <w:spacing w:line="360" w:lineRule="auto"/>
              <w:ind w:firstLine="480" w:firstLineChars="200"/>
              <w:rPr>
                <w:rFonts w:ascii="Times New Roman" w:hAnsi="Times New Roman" w:eastAsia="宋体" w:cs="Times New Roman"/>
                <w:bCs/>
                <w:sz w:val="24"/>
              </w:rPr>
            </w:pPr>
            <w:r>
              <w:rPr>
                <w:rFonts w:ascii="Times New Roman" w:hAnsi="Times New Roman" w:eastAsia="宋体" w:cs="Times New Roman"/>
                <w:bCs/>
                <w:sz w:val="24"/>
              </w:rPr>
              <w:t>本区域属长江三角洲冲积平原，地势平坦宽广，从西北略向东南倾斜，西北部地面高程为海拔（黄海标高）4.5～5米。东南部高程约3.2米。</w:t>
            </w:r>
          </w:p>
          <w:p>
            <w:pPr>
              <w:adjustRightInd w:val="0"/>
              <w:snapToGrid w:val="0"/>
              <w:spacing w:line="360" w:lineRule="auto"/>
              <w:ind w:firstLine="480" w:firstLineChars="200"/>
              <w:rPr>
                <w:rFonts w:ascii="Times New Roman" w:hAnsi="Times New Roman" w:eastAsia="宋体" w:cs="Times New Roman"/>
                <w:bCs/>
                <w:sz w:val="24"/>
              </w:rPr>
            </w:pPr>
            <w:r>
              <w:rPr>
                <w:rFonts w:ascii="Times New Roman" w:hAnsi="Times New Roman" w:eastAsia="宋体" w:cs="Times New Roman"/>
                <w:bCs/>
                <w:sz w:val="24"/>
              </w:rPr>
              <w:t>（3）气候、气象</w:t>
            </w:r>
          </w:p>
          <w:p>
            <w:pPr>
              <w:adjustRightInd w:val="0"/>
              <w:snapToGrid w:val="0"/>
              <w:spacing w:line="360" w:lineRule="auto"/>
              <w:ind w:firstLine="480" w:firstLineChars="200"/>
              <w:rPr>
                <w:rFonts w:ascii="Times New Roman" w:hAnsi="Times New Roman" w:eastAsia="宋体" w:cs="Times New Roman"/>
                <w:bCs/>
                <w:sz w:val="24"/>
              </w:rPr>
            </w:pPr>
            <w:r>
              <w:rPr>
                <w:rFonts w:ascii="Times New Roman" w:hAnsi="Times New Roman" w:eastAsia="宋体" w:cs="Times New Roman"/>
                <w:bCs/>
                <w:sz w:val="24"/>
              </w:rPr>
              <w:t>本区域属于北亚热带海洋性季风气候区，温和湿润，四季分明，雨水充沛，“梅雨”，“台风”等地区性气候明显。冬季盛行偏北风，夏季盛行海洋来的东南风，全年以偏东风为最多。据南通气象台1951～2002年气象观测资料：本区域年平均气温15.3℃，年降水量1089.7mm，日最大降雨量287.1mm。年平均风速3.0m/s，年最大风速26.3m/s(N)。大气层结稳定度以中性状态为主，2002年D类稳定度出现频率约占46%。</w:t>
            </w:r>
          </w:p>
          <w:p>
            <w:pPr>
              <w:adjustRightInd w:val="0"/>
              <w:snapToGrid w:val="0"/>
              <w:spacing w:line="360" w:lineRule="auto"/>
              <w:ind w:firstLine="480" w:firstLineChars="200"/>
              <w:rPr>
                <w:rFonts w:ascii="Times New Roman" w:hAnsi="Times New Roman" w:eastAsia="宋体" w:cs="Times New Roman"/>
                <w:bCs/>
                <w:sz w:val="24"/>
              </w:rPr>
            </w:pPr>
            <w:r>
              <w:rPr>
                <w:rFonts w:ascii="Times New Roman" w:hAnsi="Times New Roman" w:eastAsia="宋体" w:cs="Times New Roman"/>
                <w:bCs/>
                <w:sz w:val="24"/>
              </w:rPr>
              <w:t>（4）水文</w:t>
            </w:r>
          </w:p>
          <w:p>
            <w:pPr>
              <w:adjustRightInd w:val="0"/>
              <w:snapToGrid w:val="0"/>
              <w:spacing w:line="360" w:lineRule="auto"/>
              <w:ind w:firstLine="480" w:firstLineChars="200"/>
              <w:rPr>
                <w:rFonts w:ascii="Times New Roman" w:hAnsi="Times New Roman" w:eastAsia="宋体" w:cs="Times New Roman"/>
                <w:bCs/>
                <w:sz w:val="24"/>
              </w:rPr>
            </w:pPr>
            <w:r>
              <w:rPr>
                <w:rFonts w:ascii="Times New Roman" w:hAnsi="Times New Roman" w:eastAsia="宋体" w:cs="Times New Roman"/>
                <w:bCs/>
                <w:sz w:val="24"/>
              </w:rPr>
              <w:t>本区处于长江潮流界内，长江是我市及市经济技术开发区工农业、交通航运、水产养殖和生活用水的主要水源。长江流经我市西南缘，市区段岸线长约22公里，水量丰富，江面宽阔，年均径流量9793亿m</w:t>
            </w:r>
            <w:r>
              <w:rPr>
                <w:rFonts w:ascii="Times New Roman" w:hAnsi="Times New Roman" w:eastAsia="宋体" w:cs="Times New Roman"/>
                <w:bCs/>
                <w:sz w:val="24"/>
                <w:vertAlign w:val="superscript"/>
              </w:rPr>
              <w:t>3</w:t>
            </w:r>
            <w:r>
              <w:rPr>
                <w:rFonts w:ascii="Times New Roman" w:hAnsi="Times New Roman" w:eastAsia="宋体" w:cs="Times New Roman"/>
                <w:bCs/>
                <w:sz w:val="24"/>
              </w:rPr>
              <w:t>，平均流量3.1万m</w:t>
            </w:r>
            <w:r>
              <w:rPr>
                <w:rFonts w:ascii="Times New Roman" w:hAnsi="Times New Roman" w:eastAsia="宋体" w:cs="Times New Roman"/>
                <w:bCs/>
                <w:sz w:val="24"/>
                <w:vertAlign w:val="superscript"/>
              </w:rPr>
              <w:t>3</w:t>
            </w:r>
            <w:r>
              <w:rPr>
                <w:rFonts w:ascii="Times New Roman" w:hAnsi="Times New Roman" w:eastAsia="宋体" w:cs="Times New Roman"/>
                <w:bCs/>
                <w:sz w:val="24"/>
              </w:rPr>
              <w:t>/s。根据狼山港水文站实测资料，涨潮和落潮的表面平均流速分别为1.03m/s和0.88m/s，涨潮历时约4小时，落潮历时约8小时，以落潮流为主。长江水流速快，流量大，不但提供了人民生活、农田灌溉和工业所需的丰富水源，同时对沿江排放的工业废水和生活污水有较大的稀释和自净能力。</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bCs/>
                <w:sz w:val="24"/>
              </w:rPr>
              <w:t>（5）</w:t>
            </w:r>
            <w:r>
              <w:rPr>
                <w:rFonts w:ascii="Times New Roman" w:hAnsi="Times New Roman" w:eastAsia="宋体" w:cs="Times New Roman"/>
                <w:sz w:val="24"/>
              </w:rPr>
              <w:t>植被、生物多样性</w:t>
            </w:r>
          </w:p>
          <w:p>
            <w:pPr>
              <w:spacing w:line="360" w:lineRule="auto"/>
              <w:ind w:firstLine="480" w:firstLineChars="200"/>
              <w:rPr>
                <w:rFonts w:ascii="Times New Roman" w:hAnsi="Times New Roman" w:eastAsia="宋体" w:cs="Times New Roman"/>
              </w:rPr>
            </w:pPr>
            <w:r>
              <w:rPr>
                <w:rFonts w:ascii="Times New Roman" w:hAnsi="Times New Roman" w:eastAsia="宋体" w:cs="Times New Roman"/>
                <w:sz w:val="24"/>
              </w:rPr>
              <w:t>土壤肥沃，植物生长迅速，种类繁多，但由于人类多年的开发活动，除人工绿化外，天然植被覆盖面已基本消失。野生动物有鸟、鼠、蛇、蛙、昆虫等小动物，无大型野生哺乳动物，无珍稀物种。水体动物有鱼、鳝、虾、蟹、螺、蚌等。</w:t>
            </w:r>
          </w:p>
        </w:tc>
      </w:tr>
    </w:tbl>
    <w:p>
      <w:pPr>
        <w:rPr>
          <w:rFonts w:ascii="Times New Roman" w:hAnsi="Times New Roman" w:cs="Times New Roman"/>
          <w:vanish/>
        </w:rPr>
      </w:pPr>
    </w:p>
    <w:tbl>
      <w:tblPr>
        <w:tblStyle w:val="14"/>
        <w:tblpPr w:leftFromText="180" w:rightFromText="180" w:vertAnchor="text" w:horzAnchor="margin" w:tblpXSpec="center" w:tblpY="136"/>
        <w:tblW w:w="90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704" w:hRule="atLeast"/>
        </w:trPr>
        <w:tc>
          <w:tcPr>
            <w:tcW w:w="9046" w:type="dxa"/>
            <w:tcBorders>
              <w:top w:val="single" w:color="auto" w:sz="12" w:space="0"/>
              <w:left w:val="single" w:color="auto" w:sz="12" w:space="0"/>
              <w:bottom w:val="single" w:color="auto" w:sz="12" w:space="0"/>
              <w:right w:val="single" w:color="auto" w:sz="12" w:space="0"/>
            </w:tcBorders>
          </w:tcPr>
          <w:p>
            <w:pPr>
              <w:spacing w:after="120" w:line="400" w:lineRule="exact"/>
              <w:rPr>
                <w:rFonts w:ascii="Times New Roman" w:hAnsi="Times New Roman" w:eastAsia="宋体" w:cs="Times New Roman"/>
                <w:sz w:val="28"/>
                <w:szCs w:val="28"/>
              </w:rPr>
            </w:pPr>
            <w:r>
              <w:rPr>
                <w:rFonts w:ascii="Times New Roman" w:hAnsi="Times New Roman" w:eastAsia="宋体" w:cs="Times New Roman"/>
                <w:b/>
                <w:sz w:val="28"/>
                <w:szCs w:val="28"/>
              </w:rPr>
              <w:t>社会环境简况</w:t>
            </w:r>
            <w:r>
              <w:rPr>
                <w:rFonts w:ascii="Times New Roman" w:hAnsi="Times New Roman" w:eastAsia="宋体" w:cs="Times New Roman"/>
                <w:sz w:val="28"/>
                <w:szCs w:val="28"/>
              </w:rPr>
              <w:t>（社会经济结构、教育、文化、文物保护等）：</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南通市是我国首批对外开放的14个沿海城市之一，现辖3市2县及崇川区、港闸区、南通经济技术开发区及通州区。总面积8001km</w:t>
            </w:r>
            <w:r>
              <w:rPr>
                <w:rFonts w:ascii="Times New Roman" w:hAnsi="Times New Roman" w:eastAsia="宋体" w:cs="Times New Roman"/>
                <w:sz w:val="24"/>
                <w:vertAlign w:val="superscript"/>
              </w:rPr>
              <w:t>2</w:t>
            </w:r>
            <w:r>
              <w:rPr>
                <w:rFonts w:ascii="Times New Roman" w:hAnsi="Times New Roman" w:eastAsia="宋体" w:cs="Times New Roman"/>
                <w:sz w:val="24"/>
              </w:rPr>
              <w:t>，其中市区面积224km</w:t>
            </w:r>
            <w:r>
              <w:rPr>
                <w:rFonts w:ascii="Times New Roman" w:hAnsi="Times New Roman" w:eastAsia="宋体" w:cs="Times New Roman"/>
                <w:sz w:val="24"/>
                <w:vertAlign w:val="superscript"/>
              </w:rPr>
              <w:t>2</w:t>
            </w:r>
            <w:r>
              <w:rPr>
                <w:rFonts w:ascii="Times New Roman" w:hAnsi="Times New Roman" w:eastAsia="宋体" w:cs="Times New Roman"/>
                <w:sz w:val="24"/>
              </w:rPr>
              <w:t>。全市人口782万人，其中市区79.5万人。</w:t>
            </w:r>
          </w:p>
          <w:p>
            <w:pPr>
              <w:spacing w:line="360" w:lineRule="auto"/>
              <w:ind w:firstLine="480" w:firstLineChars="200"/>
              <w:rPr>
                <w:rFonts w:ascii="Times New Roman" w:hAnsi="Times New Roman" w:eastAsia="宋体" w:cs="Times New Roman"/>
                <w:bCs/>
                <w:sz w:val="24"/>
              </w:rPr>
            </w:pPr>
            <w:r>
              <w:rPr>
                <w:rFonts w:ascii="Times New Roman" w:hAnsi="Times New Roman" w:eastAsia="宋体" w:cs="Times New Roman"/>
                <w:sz w:val="24"/>
              </w:rPr>
              <w:t>本项目所在地南通市经济技术开发区是1984年由国务院批准建立的首批国家级开发区之一，全区行政区划面积146.98 km</w:t>
            </w:r>
            <w:r>
              <w:rPr>
                <w:rFonts w:ascii="Times New Roman" w:hAnsi="Times New Roman" w:eastAsia="宋体" w:cs="Times New Roman"/>
                <w:sz w:val="24"/>
                <w:vertAlign w:val="superscript"/>
              </w:rPr>
              <w:t>2</w:t>
            </w:r>
            <w:r>
              <w:rPr>
                <w:rFonts w:ascii="Times New Roman" w:hAnsi="Times New Roman" w:eastAsia="宋体" w:cs="Times New Roman"/>
                <w:sz w:val="24"/>
              </w:rPr>
              <w:t>，规划面积35km</w:t>
            </w:r>
            <w:r>
              <w:rPr>
                <w:rFonts w:ascii="Times New Roman" w:hAnsi="Times New Roman" w:eastAsia="宋体" w:cs="Times New Roman"/>
                <w:sz w:val="24"/>
                <w:vertAlign w:val="superscript"/>
              </w:rPr>
              <w:t>2</w:t>
            </w:r>
            <w:r>
              <w:rPr>
                <w:rFonts w:ascii="Times New Roman" w:hAnsi="Times New Roman" w:eastAsia="宋体" w:cs="Times New Roman"/>
                <w:sz w:val="24"/>
              </w:rPr>
              <w:t>，目前已形成功能开发和成片开发的格局，已实现通路、通自来水、通下水、通电、通电讯、通蒸汽、通污水处理、通港口、通工业用气和土地平整。目前开发区内已建成1座22万伏、5座11万伏输变电站、日处理10.3万吨污水处理厂、1座三炉两机热电厂、7座万吨级码头、3座千吨级码头、道路总长度140公里。此外，新通常汽渡连接线、东方大道以及港口工业三区日处理5万吨开发区第二污水处理污水厂、氯碱厂、热电厂等重大基础设施均已建设投入运行。</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按照省委、省政府主要领导对园区“国际一流产业园、全国一流新城区”的定位要求，作为2009年全省开放型经济工作的重中之重，苏通科技产业园的开发建设，对于苏南产业向苏中、苏北地区梯度转移，对于全省战略结构调整，对于国家沿海开发战略和江苏沿江开发战略的实施，必将起到积极的推动作用。园区一期基础设施项目开工仪式举行以来，开发建设工作正如火如荼地开展，年内将分5批完成10亿元投入，拉开一期基础设施框架，开发建设的前景十分美好。综合分析苏通科技产业园，可概括为“区位独特，规划一流，开发科学，产业先进，生态优先”五个特点：</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根据《南通经济技术开发区控制性详细规划（2016-2020年）》，规划范围包括新城区07、新城区08、开发区中心区、竹行、医药健康产业园、精密机械产业园、光电子产业园、富民港、江海港区01、江海港区02、金属工业园区、综合保税区B区单元共十二个单元，面积约134.08平方公里。</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各单元规划布局及功能定位见表2-1。</w:t>
            </w:r>
          </w:p>
          <w:p>
            <w:pPr>
              <w:adjustRightInd w:val="0"/>
              <w:snapToGrid w:val="0"/>
              <w:ind w:firstLine="480" w:firstLineChars="200"/>
              <w:jc w:val="center"/>
              <w:rPr>
                <w:rFonts w:ascii="Times New Roman" w:hAnsi="Times New Roman" w:eastAsia="宋体" w:cs="Times New Roman"/>
                <w:b/>
                <w:bCs/>
                <w:sz w:val="24"/>
              </w:rPr>
            </w:pPr>
            <w:r>
              <w:rPr>
                <w:rFonts w:ascii="Times New Roman" w:hAnsi="Times New Roman" w:eastAsia="宋体" w:cs="Times New Roman"/>
                <w:b/>
                <w:bCs/>
                <w:sz w:val="24"/>
              </w:rPr>
              <w:t>表2-1 南通市开发区各单元范围及功能定位</w:t>
            </w:r>
          </w:p>
          <w:tbl>
            <w:tblPr>
              <w:tblStyle w:val="14"/>
              <w:tblW w:w="8830"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3670"/>
              <w:gridCol w:w="343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8" w:type="dxa"/>
                  <w:vAlign w:val="center"/>
                </w:tcPr>
                <w:p>
                  <w:pPr>
                    <w:jc w:val="center"/>
                    <w:rPr>
                      <w:rFonts w:ascii="Times New Roman" w:hAnsi="Times New Roman" w:eastAsia="宋体" w:cs="Times New Roman"/>
                      <w:b/>
                      <w:bCs/>
                      <w:szCs w:val="21"/>
                    </w:rPr>
                  </w:pPr>
                  <w:r>
                    <w:rPr>
                      <w:rFonts w:ascii="Times New Roman" w:hAnsi="Times New Roman" w:eastAsia="宋体" w:cs="Times New Roman"/>
                      <w:b/>
                      <w:bCs/>
                      <w:szCs w:val="21"/>
                    </w:rPr>
                    <w:t>单元名称</w:t>
                  </w:r>
                </w:p>
              </w:tc>
              <w:tc>
                <w:tcPr>
                  <w:tcW w:w="3670" w:type="dxa"/>
                  <w:vAlign w:val="center"/>
                </w:tcPr>
                <w:p>
                  <w:pPr>
                    <w:jc w:val="center"/>
                    <w:rPr>
                      <w:rFonts w:ascii="Times New Roman" w:hAnsi="Times New Roman" w:eastAsia="宋体" w:cs="Times New Roman"/>
                      <w:b/>
                      <w:bCs/>
                      <w:szCs w:val="21"/>
                    </w:rPr>
                  </w:pPr>
                  <w:r>
                    <w:rPr>
                      <w:rFonts w:ascii="Times New Roman" w:hAnsi="Times New Roman" w:eastAsia="宋体" w:cs="Times New Roman"/>
                      <w:b/>
                      <w:bCs/>
                      <w:szCs w:val="21"/>
                    </w:rPr>
                    <w:t>规划范围</w:t>
                  </w:r>
                </w:p>
              </w:tc>
              <w:tc>
                <w:tcPr>
                  <w:tcW w:w="3432" w:type="dxa"/>
                  <w:vAlign w:val="center"/>
                </w:tcPr>
                <w:p>
                  <w:pPr>
                    <w:jc w:val="center"/>
                    <w:rPr>
                      <w:rFonts w:ascii="Times New Roman" w:hAnsi="Times New Roman" w:eastAsia="宋体" w:cs="Times New Roman"/>
                      <w:b/>
                      <w:bCs/>
                      <w:szCs w:val="21"/>
                    </w:rPr>
                  </w:pPr>
                  <w:r>
                    <w:rPr>
                      <w:rFonts w:ascii="Times New Roman" w:hAnsi="Times New Roman" w:eastAsia="宋体" w:cs="Times New Roman"/>
                      <w:b/>
                      <w:bCs/>
                      <w:szCs w:val="21"/>
                    </w:rPr>
                    <w:t>功能定位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新城区07单元</w:t>
                  </w:r>
                </w:p>
              </w:tc>
              <w:tc>
                <w:tcPr>
                  <w:tcW w:w="367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通盛大道以东、通沪大道以南、东方大道以西、通启运河以北。</w:t>
                  </w:r>
                </w:p>
              </w:tc>
              <w:tc>
                <w:tcPr>
                  <w:tcW w:w="343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以居住为主，兼历史文化、休闲娱乐等。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新城区08单元</w:t>
                  </w:r>
                </w:p>
              </w:tc>
              <w:tc>
                <w:tcPr>
                  <w:tcW w:w="367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源兴路以南、裤子港河以西、通启运河以西，南至长江。</w:t>
                  </w:r>
                </w:p>
              </w:tc>
              <w:tc>
                <w:tcPr>
                  <w:tcW w:w="343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以高品质居住为主，间距商贸、商务等功能，包括有通富南路、星湖大道、振兴路划分的2个居住片区、2个工业片区和1个弹性发展片区。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富民港单元</w:t>
                  </w:r>
                </w:p>
              </w:tc>
              <w:tc>
                <w:tcPr>
                  <w:tcW w:w="367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西至通启运河、南至长江、东至新开路—景兴路—常兴路、北至通启运河。</w:t>
                  </w:r>
                </w:p>
              </w:tc>
              <w:tc>
                <w:tcPr>
                  <w:tcW w:w="343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以工业为主，兼居住、商业等功能，由星湖大道、中央路和宏兴路分隔为3个工业片区和1个居住片区。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开发区中心区单元</w:t>
                  </w:r>
                </w:p>
              </w:tc>
              <w:tc>
                <w:tcPr>
                  <w:tcW w:w="367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新开路以东、瑞兴路以北、东方大道以西、通启运河以南，以及东方大道以东、长桥村中心横河以北、吉顺路以西、驰行路以南。</w:t>
                  </w:r>
                </w:p>
              </w:tc>
              <w:tc>
                <w:tcPr>
                  <w:tcW w:w="343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集商业办公、商业服务、科教研发、文化休闲和生态居住等功能于一体的功能复合型城市副中心。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竹行单元</w:t>
                  </w:r>
                </w:p>
              </w:tc>
              <w:tc>
                <w:tcPr>
                  <w:tcW w:w="367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长桥村中心横河以南、东方大道以东、新兴路以北、沈海高速以西。</w:t>
                  </w:r>
                </w:p>
              </w:tc>
              <w:tc>
                <w:tcPr>
                  <w:tcW w:w="343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以安居为主、集居住、产业研发等功能于一体，配套完善的城市居住片区。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172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医药健康产业园</w:t>
                  </w:r>
                </w:p>
              </w:tc>
              <w:tc>
                <w:tcPr>
                  <w:tcW w:w="367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瑞兴路以南、新开路以东、景兴路以北、龙腾路以西。</w:t>
                  </w:r>
                </w:p>
              </w:tc>
              <w:tc>
                <w:tcPr>
                  <w:tcW w:w="343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长三角地区重要的医药健康产业制造基地和科技成果产业化基地。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精密机械产业园</w:t>
                  </w:r>
                </w:p>
              </w:tc>
              <w:tc>
                <w:tcPr>
                  <w:tcW w:w="367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瑞兴路-新兴路以南、龙腾路以东、景兴路以北、竹林路以东。</w:t>
                  </w:r>
                </w:p>
              </w:tc>
              <w:tc>
                <w:tcPr>
                  <w:tcW w:w="343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以精密机械及研发为主的产业园区。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光电子产业园</w:t>
                  </w:r>
                </w:p>
              </w:tc>
              <w:tc>
                <w:tcPr>
                  <w:tcW w:w="367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通启运河以南、东方大道以东、驰行路以北、沈海高速以西。</w:t>
                  </w:r>
                </w:p>
              </w:tc>
              <w:tc>
                <w:tcPr>
                  <w:tcW w:w="343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国内领先的LED产业基地，高端光电子示范基地与数据中心。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金属工业园</w:t>
                  </w:r>
                </w:p>
              </w:tc>
              <w:tc>
                <w:tcPr>
                  <w:tcW w:w="367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景兴路以南、张江公路以西、纬三路以北、经三路以东。</w:t>
                  </w:r>
                </w:p>
              </w:tc>
              <w:tc>
                <w:tcPr>
                  <w:tcW w:w="343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以金属工业产业为主导的特色产业园。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江海港区01单元</w:t>
                  </w:r>
                </w:p>
              </w:tc>
              <w:tc>
                <w:tcPr>
                  <w:tcW w:w="367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东至东方大道、西至长江、北至江韵路、南至沿江大道。</w:t>
                  </w:r>
                </w:p>
              </w:tc>
              <w:tc>
                <w:tcPr>
                  <w:tcW w:w="343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以化工、船舶配套、机械加工等产业为主的现代化工业园区。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江海港区02单元</w:t>
                  </w:r>
                </w:p>
              </w:tc>
              <w:tc>
                <w:tcPr>
                  <w:tcW w:w="367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沿江大道以南、东方大道以西的沿江区域。</w:t>
                  </w:r>
                </w:p>
              </w:tc>
              <w:tc>
                <w:tcPr>
                  <w:tcW w:w="343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以港口物流和临港制造业为主导产业的现代化工业区，包括能源物流产业片区和化工产业片区。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综合保税区B单元</w:t>
                  </w:r>
                </w:p>
              </w:tc>
              <w:tc>
                <w:tcPr>
                  <w:tcW w:w="367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位于南通市经济技术开发区东南部，西北部为苏通科技产业园，南部为通海港区，东部为海门市。</w:t>
                  </w:r>
                </w:p>
              </w:tc>
              <w:tc>
                <w:tcPr>
                  <w:tcW w:w="343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以出口加工为基础，以保税物流为重点，以国际贸易为导向，以服务贸易和商品展示位补充，产业项目集聚，基础设施齐全，配套服务完善的综合保税区。</w:t>
                  </w:r>
                </w:p>
              </w:tc>
            </w:tr>
          </w:tbl>
          <w:p>
            <w:pPr>
              <w:adjustRightInd w:val="0"/>
              <w:snapToGrid w:val="0"/>
              <w:spacing w:line="360" w:lineRule="auto"/>
              <w:ind w:firstLine="480" w:firstLineChars="200"/>
              <w:rPr>
                <w:rFonts w:ascii="Times New Roman" w:hAnsi="Times New Roman" w:eastAsia="宋体" w:cs="Times New Roman"/>
                <w:bCs/>
                <w:sz w:val="24"/>
              </w:rPr>
            </w:pPr>
            <w:r>
              <w:rPr>
                <w:rFonts w:ascii="Times New Roman" w:hAnsi="Times New Roman" w:eastAsia="宋体" w:cs="Times New Roman"/>
                <w:bCs/>
                <w:sz w:val="24"/>
              </w:rPr>
              <w:t>本项目位于富民港单元，该单元功能定位是以工业为主，兼居住、商业等功能，</w:t>
            </w:r>
            <w:r>
              <w:rPr>
                <w:rFonts w:ascii="Times New Roman" w:hAnsi="Times New Roman" w:eastAsia="宋体" w:cs="Times New Roman"/>
                <w:sz w:val="24"/>
              </w:rPr>
              <w:t>该区域内道路、港口、供水通讯、污水处理厂等基础设施已基本建立完善，用地符合规划要求。</w:t>
            </w:r>
          </w:p>
          <w:p>
            <w:pPr>
              <w:adjustRightInd w:val="0"/>
              <w:snapToGrid w:val="0"/>
              <w:spacing w:line="360" w:lineRule="auto"/>
              <w:ind w:firstLine="480" w:firstLineChars="200"/>
              <w:rPr>
                <w:rFonts w:ascii="Times New Roman" w:hAnsi="Times New Roman" w:eastAsia="宋体" w:cs="Times New Roman"/>
                <w:bCs/>
                <w:sz w:val="24"/>
              </w:rPr>
            </w:pPr>
          </w:p>
          <w:p>
            <w:pPr>
              <w:adjustRightInd w:val="0"/>
              <w:snapToGrid w:val="0"/>
              <w:spacing w:line="360" w:lineRule="auto"/>
              <w:ind w:firstLine="480" w:firstLineChars="200"/>
              <w:rPr>
                <w:rFonts w:ascii="Times New Roman" w:hAnsi="Times New Roman" w:eastAsia="宋体" w:cs="Times New Roman"/>
                <w:bCs/>
                <w:sz w:val="24"/>
              </w:rPr>
            </w:pPr>
            <w:r>
              <w:rPr>
                <w:rFonts w:ascii="Times New Roman" w:hAnsi="Times New Roman" w:eastAsia="宋体" w:cs="Times New Roman"/>
                <w:bCs/>
                <w:sz w:val="24"/>
              </w:rPr>
              <w:t>文物保护：</w:t>
            </w:r>
          </w:p>
          <w:p>
            <w:pPr>
              <w:adjustRightInd w:val="0"/>
              <w:snapToGrid w:val="0"/>
              <w:spacing w:line="360" w:lineRule="auto"/>
              <w:ind w:firstLine="480" w:firstLineChars="200"/>
              <w:rPr>
                <w:rFonts w:ascii="Times New Roman" w:hAnsi="Times New Roman" w:eastAsia="宋体" w:cs="Times New Roman"/>
                <w:bCs/>
                <w:sz w:val="24"/>
              </w:rPr>
            </w:pPr>
            <w:r>
              <w:rPr>
                <w:rFonts w:ascii="Times New Roman" w:hAnsi="Times New Roman" w:eastAsia="宋体" w:cs="Times New Roman"/>
                <w:bCs/>
                <w:sz w:val="24"/>
              </w:rPr>
              <w:t>本项目周边无文物保护单位。</w:t>
            </w:r>
          </w:p>
          <w:p>
            <w:pPr>
              <w:adjustRightInd w:val="0"/>
              <w:snapToGrid w:val="0"/>
              <w:spacing w:line="360" w:lineRule="auto"/>
              <w:ind w:firstLine="420" w:firstLineChars="200"/>
              <w:rPr>
                <w:rFonts w:ascii="Times New Roman" w:hAnsi="Times New Roman" w:eastAsia="宋体" w:cs="Times New Roman"/>
                <w:bCs/>
              </w:rPr>
            </w:pPr>
          </w:p>
          <w:p>
            <w:pPr>
              <w:adjustRightInd w:val="0"/>
              <w:snapToGrid w:val="0"/>
              <w:spacing w:line="360" w:lineRule="auto"/>
              <w:ind w:firstLine="420" w:firstLineChars="200"/>
              <w:rPr>
                <w:rFonts w:ascii="Times New Roman" w:hAnsi="Times New Roman" w:eastAsia="宋体" w:cs="Times New Roman"/>
                <w:bCs/>
              </w:rPr>
            </w:pPr>
          </w:p>
        </w:tc>
      </w:tr>
    </w:tbl>
    <w:p>
      <w:pPr>
        <w:spacing w:before="120" w:after="120" w:line="400" w:lineRule="exact"/>
        <w:outlineLvl w:val="0"/>
        <w:rPr>
          <w:rFonts w:ascii="Times New Roman" w:hAnsi="Times New Roman" w:eastAsia="宋体" w:cs="Times New Roman"/>
          <w:b/>
          <w:sz w:val="30"/>
          <w:szCs w:val="30"/>
        </w:rPr>
      </w:pPr>
      <w:r>
        <w:rPr>
          <w:rFonts w:ascii="Times New Roman" w:hAnsi="Times New Roman" w:eastAsia="宋体" w:cs="Times New Roman"/>
          <w:b/>
          <w:sz w:val="30"/>
          <w:szCs w:val="30"/>
        </w:rPr>
        <w:t>三、环境质量状况</w:t>
      </w:r>
    </w:p>
    <w:tbl>
      <w:tblPr>
        <w:tblStyle w:val="14"/>
        <w:tblW w:w="911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9115"/>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Ex>
        <w:trPr>
          <w:trHeight w:val="1521" w:hRule="atLeast"/>
          <w:jc w:val="center"/>
        </w:trPr>
        <w:tc>
          <w:tcPr>
            <w:tcW w:w="9115" w:type="dxa"/>
            <w:tcBorders>
              <w:top w:val="single" w:color="auto" w:sz="12" w:space="0"/>
              <w:bottom w:val="single" w:color="auto" w:sz="12" w:space="0"/>
            </w:tcBorders>
          </w:tcPr>
          <w:p>
            <w:pPr>
              <w:pStyle w:val="6"/>
              <w:adjustRightInd w:val="0"/>
              <w:snapToGrid w:val="0"/>
              <w:spacing w:before="0" w:beforeLines="0" w:line="360" w:lineRule="auto"/>
              <w:ind w:firstLine="0"/>
              <w:rPr>
                <w:rFonts w:ascii="Times New Roman" w:hAnsi="Times New Roman" w:eastAsia="宋体" w:cs="Times New Roman"/>
                <w:sz w:val="28"/>
                <w:szCs w:val="28"/>
              </w:rPr>
            </w:pPr>
            <w:r>
              <w:rPr>
                <w:rFonts w:ascii="Times New Roman" w:hAnsi="Times New Roman" w:eastAsia="宋体" w:cs="Times New Roman"/>
                <w:b/>
                <w:bCs/>
                <w:sz w:val="28"/>
                <w:szCs w:val="28"/>
              </w:rPr>
              <w:t>建设项目所在地区域环境质量现状及主要环境问题</w:t>
            </w:r>
            <w:r>
              <w:rPr>
                <w:rFonts w:ascii="Times New Roman" w:hAnsi="Times New Roman" w:eastAsia="宋体" w:cs="Times New Roman"/>
                <w:sz w:val="28"/>
                <w:szCs w:val="28"/>
              </w:rPr>
              <w:t>（环境空气、地面水、地下水、声环境、辐射环境、生态环境等）</w:t>
            </w:r>
          </w:p>
          <w:p>
            <w:pPr>
              <w:pStyle w:val="6"/>
              <w:adjustRightInd w:val="0"/>
              <w:snapToGrid w:val="0"/>
              <w:spacing w:before="0" w:beforeLines="0" w:line="360" w:lineRule="auto"/>
              <w:ind w:firstLineChars="200"/>
              <w:rPr>
                <w:rFonts w:ascii="Times New Roman" w:hAnsi="Times New Roman" w:eastAsia="宋体" w:cs="Times New Roman"/>
                <w:b/>
                <w:bCs/>
                <w:sz w:val="24"/>
              </w:rPr>
            </w:pPr>
            <w:r>
              <w:rPr>
                <w:rFonts w:ascii="Times New Roman" w:hAnsi="Times New Roman" w:eastAsia="宋体" w:cs="Times New Roman"/>
                <w:b/>
                <w:sz w:val="24"/>
              </w:rPr>
              <w:t>1.大气环境质量状况</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本项目所在地环境空气质量功能为二类，根据《2018年南通市环境状况公报》，2018年，南通市PM</w:t>
            </w:r>
            <w:r>
              <w:rPr>
                <w:rFonts w:ascii="Times New Roman" w:hAnsi="Times New Roman" w:eastAsia="宋体" w:cs="Times New Roman"/>
                <w:sz w:val="24"/>
                <w:vertAlign w:val="subscript"/>
              </w:rPr>
              <w:t>2.5</w:t>
            </w:r>
            <w:r>
              <w:rPr>
                <w:rFonts w:ascii="Times New Roman" w:hAnsi="Times New Roman" w:eastAsia="宋体" w:cs="Times New Roman"/>
                <w:sz w:val="24"/>
              </w:rPr>
              <w:t>年平均浓度为41μg/m</w:t>
            </w:r>
            <w:r>
              <w:rPr>
                <w:rFonts w:ascii="Times New Roman" w:hAnsi="Times New Roman" w:eastAsia="宋体" w:cs="Times New Roman"/>
                <w:sz w:val="24"/>
                <w:vertAlign w:val="superscript"/>
              </w:rPr>
              <w:t>3</w:t>
            </w:r>
            <w:r>
              <w:rPr>
                <w:rFonts w:ascii="Times New Roman" w:hAnsi="Times New Roman" w:eastAsia="宋体" w:cs="Times New Roman"/>
                <w:sz w:val="24"/>
              </w:rPr>
              <w:t>，未达到标准，臭氧8小时平均第90百分位数超过二级标准，属于不达标区。</w:t>
            </w:r>
          </w:p>
          <w:p>
            <w:pPr>
              <w:adjustRightInd w:val="0"/>
              <w:snapToGrid w:val="0"/>
              <w:ind w:firstLine="480" w:firstLineChars="200"/>
              <w:jc w:val="center"/>
              <w:rPr>
                <w:rFonts w:ascii="Times New Roman" w:hAnsi="Times New Roman" w:eastAsia="宋体" w:cs="Times New Roman"/>
                <w:sz w:val="24"/>
              </w:rPr>
            </w:pPr>
            <w:r>
              <w:rPr>
                <w:rFonts w:ascii="Times New Roman" w:hAnsi="Times New Roman" w:eastAsia="宋体" w:cs="Times New Roman"/>
                <w:b/>
                <w:bCs/>
                <w:sz w:val="24"/>
              </w:rPr>
              <w:t>表3-1 区域环境质量现状评价表</w:t>
            </w:r>
          </w:p>
          <w:tbl>
            <w:tblPr>
              <w:tblStyle w:val="14"/>
              <w:tblW w:w="8899"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1707"/>
              <w:gridCol w:w="1483"/>
              <w:gridCol w:w="1483"/>
              <w:gridCol w:w="1483"/>
              <w:gridCol w:w="148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59" w:type="dxa"/>
                  <w:vMerge w:val="restart"/>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评价因子</w:t>
                  </w:r>
                </w:p>
              </w:tc>
              <w:tc>
                <w:tcPr>
                  <w:tcW w:w="1707" w:type="dxa"/>
                  <w:vMerge w:val="restart"/>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时段</w:t>
                  </w:r>
                </w:p>
              </w:tc>
              <w:tc>
                <w:tcPr>
                  <w:tcW w:w="1483" w:type="dxa"/>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现状浓度</w:t>
                  </w:r>
                </w:p>
              </w:tc>
              <w:tc>
                <w:tcPr>
                  <w:tcW w:w="1483" w:type="dxa"/>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标准限值</w:t>
                  </w:r>
                </w:p>
              </w:tc>
              <w:tc>
                <w:tcPr>
                  <w:tcW w:w="1483" w:type="dxa"/>
                  <w:vMerge w:val="restart"/>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占标率/%</w:t>
                  </w:r>
                </w:p>
              </w:tc>
              <w:tc>
                <w:tcPr>
                  <w:tcW w:w="1484" w:type="dxa"/>
                  <w:vMerge w:val="restart"/>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259" w:type="dxa"/>
                  <w:vMerge w:val="continue"/>
                  <w:vAlign w:val="center"/>
                </w:tcPr>
                <w:p>
                  <w:pPr>
                    <w:adjustRightInd w:val="0"/>
                    <w:snapToGrid w:val="0"/>
                    <w:jc w:val="center"/>
                    <w:rPr>
                      <w:rFonts w:ascii="Times New Roman" w:hAnsi="Times New Roman" w:eastAsia="宋体" w:cs="Times New Roman"/>
                      <w:b/>
                      <w:bCs/>
                      <w:szCs w:val="21"/>
                    </w:rPr>
                  </w:pPr>
                </w:p>
              </w:tc>
              <w:tc>
                <w:tcPr>
                  <w:tcW w:w="1707" w:type="dxa"/>
                  <w:vMerge w:val="continue"/>
                  <w:vAlign w:val="center"/>
                </w:tcPr>
                <w:p>
                  <w:pPr>
                    <w:adjustRightInd w:val="0"/>
                    <w:snapToGrid w:val="0"/>
                    <w:jc w:val="center"/>
                    <w:rPr>
                      <w:rFonts w:ascii="Times New Roman" w:hAnsi="Times New Roman" w:eastAsia="宋体" w:cs="Times New Roman"/>
                      <w:b/>
                      <w:bCs/>
                      <w:szCs w:val="21"/>
                    </w:rPr>
                  </w:pPr>
                </w:p>
              </w:tc>
              <w:tc>
                <w:tcPr>
                  <w:tcW w:w="1483" w:type="dxa"/>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μg/m</w:t>
                  </w:r>
                  <w:r>
                    <w:rPr>
                      <w:rFonts w:ascii="Times New Roman" w:hAnsi="Times New Roman" w:eastAsia="宋体" w:cs="Times New Roman"/>
                      <w:b/>
                      <w:bCs/>
                      <w:szCs w:val="21"/>
                      <w:vertAlign w:val="superscript"/>
                    </w:rPr>
                    <w:t>3</w:t>
                  </w:r>
                </w:p>
              </w:tc>
              <w:tc>
                <w:tcPr>
                  <w:tcW w:w="1483" w:type="dxa"/>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μg/m</w:t>
                  </w:r>
                  <w:r>
                    <w:rPr>
                      <w:rFonts w:ascii="Times New Roman" w:hAnsi="Times New Roman" w:eastAsia="宋体" w:cs="Times New Roman"/>
                      <w:b/>
                      <w:bCs/>
                      <w:szCs w:val="21"/>
                      <w:vertAlign w:val="superscript"/>
                    </w:rPr>
                    <w:t>3</w:t>
                  </w:r>
                </w:p>
              </w:tc>
              <w:tc>
                <w:tcPr>
                  <w:tcW w:w="1483" w:type="dxa"/>
                  <w:vMerge w:val="continue"/>
                  <w:vAlign w:val="center"/>
                </w:tcPr>
                <w:p>
                  <w:pPr>
                    <w:adjustRightInd w:val="0"/>
                    <w:snapToGrid w:val="0"/>
                    <w:jc w:val="center"/>
                    <w:rPr>
                      <w:rFonts w:ascii="Times New Roman" w:hAnsi="Times New Roman" w:eastAsia="宋体" w:cs="Times New Roman"/>
                      <w:szCs w:val="21"/>
                    </w:rPr>
                  </w:pPr>
                </w:p>
              </w:tc>
              <w:tc>
                <w:tcPr>
                  <w:tcW w:w="1484" w:type="dxa"/>
                  <w:vMerge w:val="continue"/>
                  <w:vAlign w:val="center"/>
                </w:tcPr>
                <w:p>
                  <w:pPr>
                    <w:adjustRightInd w:val="0"/>
                    <w:snapToGrid w:val="0"/>
                    <w:jc w:val="center"/>
                    <w:rPr>
                      <w:rFonts w:ascii="Times New Roman" w:hAnsi="Times New Roman" w:eastAsia="宋体"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259"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rPr>
                    <w:t>SO</w:t>
                  </w:r>
                  <w:r>
                    <w:rPr>
                      <w:rFonts w:ascii="Times New Roman" w:hAnsi="Times New Roman" w:eastAsia="宋体" w:cs="Times New Roman"/>
                      <w:vertAlign w:val="subscript"/>
                    </w:rPr>
                    <w:t>2</w:t>
                  </w:r>
                </w:p>
              </w:tc>
              <w:tc>
                <w:tcPr>
                  <w:tcW w:w="1707"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年平均浓度</w:t>
                  </w:r>
                </w:p>
              </w:tc>
              <w:tc>
                <w:tcPr>
                  <w:tcW w:w="1483"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17</w:t>
                  </w:r>
                </w:p>
              </w:tc>
              <w:tc>
                <w:tcPr>
                  <w:tcW w:w="1483"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60</w:t>
                  </w:r>
                </w:p>
              </w:tc>
              <w:tc>
                <w:tcPr>
                  <w:tcW w:w="1483"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28.3</w:t>
                  </w:r>
                </w:p>
              </w:tc>
              <w:tc>
                <w:tcPr>
                  <w:tcW w:w="1484"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259"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rPr>
                    <w:t>NO</w:t>
                  </w:r>
                  <w:r>
                    <w:rPr>
                      <w:rFonts w:ascii="Times New Roman" w:hAnsi="Times New Roman" w:eastAsia="宋体" w:cs="Times New Roman"/>
                      <w:vertAlign w:val="subscript"/>
                    </w:rPr>
                    <w:t>2</w:t>
                  </w:r>
                </w:p>
              </w:tc>
              <w:tc>
                <w:tcPr>
                  <w:tcW w:w="1707"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年平均浓度</w:t>
                  </w:r>
                </w:p>
              </w:tc>
              <w:tc>
                <w:tcPr>
                  <w:tcW w:w="1483"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36</w:t>
                  </w:r>
                </w:p>
              </w:tc>
              <w:tc>
                <w:tcPr>
                  <w:tcW w:w="1483"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40</w:t>
                  </w:r>
                </w:p>
              </w:tc>
              <w:tc>
                <w:tcPr>
                  <w:tcW w:w="1483"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90</w:t>
                  </w:r>
                </w:p>
              </w:tc>
              <w:tc>
                <w:tcPr>
                  <w:tcW w:w="1484"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259"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rPr>
                    <w:t>PM</w:t>
                  </w:r>
                  <w:r>
                    <w:rPr>
                      <w:rFonts w:ascii="Times New Roman" w:hAnsi="Times New Roman" w:eastAsia="宋体" w:cs="Times New Roman"/>
                      <w:vertAlign w:val="subscript"/>
                    </w:rPr>
                    <w:t>10</w:t>
                  </w:r>
                </w:p>
              </w:tc>
              <w:tc>
                <w:tcPr>
                  <w:tcW w:w="1707"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年平均浓度</w:t>
                  </w:r>
                </w:p>
              </w:tc>
              <w:tc>
                <w:tcPr>
                  <w:tcW w:w="1483"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63</w:t>
                  </w:r>
                </w:p>
              </w:tc>
              <w:tc>
                <w:tcPr>
                  <w:tcW w:w="1483"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70</w:t>
                  </w:r>
                </w:p>
              </w:tc>
              <w:tc>
                <w:tcPr>
                  <w:tcW w:w="1483"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90</w:t>
                  </w:r>
                </w:p>
              </w:tc>
              <w:tc>
                <w:tcPr>
                  <w:tcW w:w="1484"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259"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rPr>
                    <w:t>PM</w:t>
                  </w:r>
                  <w:r>
                    <w:rPr>
                      <w:rFonts w:ascii="Times New Roman" w:hAnsi="Times New Roman" w:eastAsia="宋体" w:cs="Times New Roman"/>
                      <w:vertAlign w:val="subscript"/>
                    </w:rPr>
                    <w:t>2.5</w:t>
                  </w:r>
                </w:p>
              </w:tc>
              <w:tc>
                <w:tcPr>
                  <w:tcW w:w="1707"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年平均浓度</w:t>
                  </w:r>
                </w:p>
              </w:tc>
              <w:tc>
                <w:tcPr>
                  <w:tcW w:w="1483"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41</w:t>
                  </w:r>
                </w:p>
              </w:tc>
              <w:tc>
                <w:tcPr>
                  <w:tcW w:w="1483"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35</w:t>
                  </w:r>
                </w:p>
              </w:tc>
              <w:tc>
                <w:tcPr>
                  <w:tcW w:w="1483"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117.1</w:t>
                  </w:r>
                </w:p>
              </w:tc>
              <w:tc>
                <w:tcPr>
                  <w:tcW w:w="1484"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超标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259" w:type="dxa"/>
                  <w:vMerge w:val="restar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CO</w:t>
                  </w:r>
                </w:p>
              </w:tc>
              <w:tc>
                <w:tcPr>
                  <w:tcW w:w="1707"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年平均浓度</w:t>
                  </w:r>
                </w:p>
              </w:tc>
              <w:tc>
                <w:tcPr>
                  <w:tcW w:w="1483"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0.8</w:t>
                  </w:r>
                </w:p>
              </w:tc>
              <w:tc>
                <w:tcPr>
                  <w:tcW w:w="1483"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w:t>
                  </w:r>
                </w:p>
              </w:tc>
              <w:tc>
                <w:tcPr>
                  <w:tcW w:w="1483"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w:t>
                  </w:r>
                </w:p>
              </w:tc>
              <w:tc>
                <w:tcPr>
                  <w:tcW w:w="1484"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259" w:type="dxa"/>
                  <w:vMerge w:val="continue"/>
                  <w:vAlign w:val="center"/>
                </w:tcPr>
                <w:p>
                  <w:pPr>
                    <w:adjustRightInd w:val="0"/>
                    <w:snapToGrid w:val="0"/>
                    <w:jc w:val="center"/>
                    <w:rPr>
                      <w:rFonts w:ascii="Times New Roman" w:hAnsi="Times New Roman" w:eastAsia="宋体" w:cs="Times New Roman"/>
                      <w:szCs w:val="21"/>
                    </w:rPr>
                  </w:pPr>
                </w:p>
              </w:tc>
              <w:tc>
                <w:tcPr>
                  <w:tcW w:w="1707"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24小时平均第95百分位数</w:t>
                  </w:r>
                </w:p>
              </w:tc>
              <w:tc>
                <w:tcPr>
                  <w:tcW w:w="1483"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1400</w:t>
                  </w:r>
                </w:p>
              </w:tc>
              <w:tc>
                <w:tcPr>
                  <w:tcW w:w="1483"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4000</w:t>
                  </w:r>
                </w:p>
              </w:tc>
              <w:tc>
                <w:tcPr>
                  <w:tcW w:w="1483"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35.0</w:t>
                  </w:r>
                </w:p>
              </w:tc>
              <w:tc>
                <w:tcPr>
                  <w:tcW w:w="1484"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259" w:type="dxa"/>
                  <w:vMerge w:val="restar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O</w:t>
                  </w:r>
                  <w:r>
                    <w:rPr>
                      <w:rFonts w:ascii="Times New Roman" w:hAnsi="Times New Roman" w:eastAsia="宋体" w:cs="Times New Roman"/>
                      <w:szCs w:val="21"/>
                      <w:vertAlign w:val="subscript"/>
                    </w:rPr>
                    <w:t>3</w:t>
                  </w:r>
                </w:p>
              </w:tc>
              <w:tc>
                <w:tcPr>
                  <w:tcW w:w="1707"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年平均浓度</w:t>
                  </w:r>
                </w:p>
              </w:tc>
              <w:tc>
                <w:tcPr>
                  <w:tcW w:w="1483"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119</w:t>
                  </w:r>
                </w:p>
              </w:tc>
              <w:tc>
                <w:tcPr>
                  <w:tcW w:w="1483"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w:t>
                  </w:r>
                </w:p>
              </w:tc>
              <w:tc>
                <w:tcPr>
                  <w:tcW w:w="1483"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w:t>
                  </w:r>
                </w:p>
              </w:tc>
              <w:tc>
                <w:tcPr>
                  <w:tcW w:w="1484"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259" w:type="dxa"/>
                  <w:vMerge w:val="continue"/>
                  <w:vAlign w:val="center"/>
                </w:tcPr>
                <w:p>
                  <w:pPr>
                    <w:adjustRightInd w:val="0"/>
                    <w:snapToGrid w:val="0"/>
                    <w:jc w:val="center"/>
                    <w:rPr>
                      <w:rFonts w:ascii="Times New Roman" w:hAnsi="Times New Roman" w:eastAsia="宋体" w:cs="Times New Roman"/>
                      <w:szCs w:val="21"/>
                    </w:rPr>
                  </w:pPr>
                </w:p>
              </w:tc>
              <w:tc>
                <w:tcPr>
                  <w:tcW w:w="1707"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8小时平均第90百分位数</w:t>
                  </w:r>
                </w:p>
              </w:tc>
              <w:tc>
                <w:tcPr>
                  <w:tcW w:w="1483"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179</w:t>
                  </w:r>
                </w:p>
              </w:tc>
              <w:tc>
                <w:tcPr>
                  <w:tcW w:w="1483"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160</w:t>
                  </w:r>
                </w:p>
              </w:tc>
              <w:tc>
                <w:tcPr>
                  <w:tcW w:w="1483"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111.9</w:t>
                  </w:r>
                </w:p>
              </w:tc>
              <w:tc>
                <w:tcPr>
                  <w:tcW w:w="1484"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超标</w:t>
                  </w:r>
                </w:p>
              </w:tc>
            </w:tr>
          </w:tbl>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O</w:t>
            </w:r>
            <w:r>
              <w:rPr>
                <w:rFonts w:ascii="Times New Roman" w:hAnsi="Times New Roman" w:eastAsia="宋体" w:cs="Times New Roman"/>
                <w:sz w:val="24"/>
                <w:vertAlign w:val="subscript"/>
              </w:rPr>
              <w:t>3</w:t>
            </w:r>
            <w:r>
              <w:rPr>
                <w:rFonts w:ascii="Times New Roman" w:hAnsi="Times New Roman" w:eastAsia="宋体" w:cs="Times New Roman"/>
                <w:sz w:val="24"/>
              </w:rPr>
              <w:t>主要超标原因是氮氧化物与VOCs在阳光辐射下产生发生光化学反应形成二次污染，PM</w:t>
            </w:r>
            <w:r>
              <w:rPr>
                <w:rFonts w:ascii="Times New Roman" w:hAnsi="Times New Roman" w:eastAsia="宋体" w:cs="Times New Roman"/>
                <w:sz w:val="24"/>
                <w:vertAlign w:val="subscript"/>
              </w:rPr>
              <w:t>2.5</w:t>
            </w:r>
            <w:r>
              <w:rPr>
                <w:rFonts w:ascii="Times New Roman" w:hAnsi="Times New Roman" w:eastAsia="宋体" w:cs="Times New Roman"/>
                <w:sz w:val="24"/>
              </w:rPr>
              <w:t>超标原因受发电、冶金、石油、化学、纺织印染等各种工业过程、供热、 烹调过程中燃煤或燃油排放的油烟以及汽车尾气综合影响。</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针对区域大气环境超标的问题，南通市政府制定了《南通市打赢蓝天保卫战三年行动计划实施方案（2018~2020年）》，综合运用经济、法律、技术和必要的行政手段，采取调整优化产业结构，推进产业绿色发展；加快调整能源结构，构建清洁低碳高效能源体系；积极调整运输结构，发展绿色交通体系；优化调整用地结构，推进面源污染治理；实施重大专项行动，大幅降低污染物排放；强化区域联防联控，有效应对重污染天气；健全法律法规体系，完善环境经济政策；加强基础能力建设，严格环境执法督查等多项措施，大幅减少主要大气污染物排放总量，协同减少温室气体排放，进一步降低细颗粒物（PM</w:t>
            </w:r>
            <w:r>
              <w:rPr>
                <w:rFonts w:ascii="Times New Roman" w:hAnsi="Times New Roman" w:eastAsia="宋体" w:cs="Times New Roman"/>
                <w:sz w:val="24"/>
                <w:vertAlign w:val="subscript"/>
              </w:rPr>
              <w:t>2.5</w:t>
            </w:r>
            <w:r>
              <w:rPr>
                <w:rFonts w:ascii="Times New Roman" w:hAnsi="Times New Roman" w:eastAsia="宋体" w:cs="Times New Roman"/>
                <w:sz w:val="24"/>
              </w:rPr>
              <w:t>）浓度，持续改善环境空气质量。到2020年，二氧化硫、氮氧化物、VOCs排放总量均比2015年下降20%以上；在提前完成“十三五”约束性目标（PM</w:t>
            </w:r>
            <w:r>
              <w:rPr>
                <w:rFonts w:ascii="Times New Roman" w:hAnsi="Times New Roman" w:eastAsia="宋体" w:cs="Times New Roman"/>
                <w:sz w:val="24"/>
                <w:vertAlign w:val="subscript"/>
              </w:rPr>
              <w:t>2.5</w:t>
            </w:r>
            <w:r>
              <w:rPr>
                <w:rFonts w:ascii="Times New Roman" w:hAnsi="Times New Roman" w:eastAsia="宋体" w:cs="Times New Roman"/>
                <w:sz w:val="24"/>
              </w:rPr>
              <w:t>浓度控制在46微克/立方米以下，空气质量优良天数比率达到73.7%）基础上，PM</w:t>
            </w:r>
            <w:r>
              <w:rPr>
                <w:rFonts w:ascii="Times New Roman" w:hAnsi="Times New Roman" w:eastAsia="宋体" w:cs="Times New Roman"/>
                <w:sz w:val="24"/>
                <w:vertAlign w:val="subscript"/>
              </w:rPr>
              <w:t>2.5</w:t>
            </w:r>
            <w:r>
              <w:rPr>
                <w:rFonts w:ascii="Times New Roman" w:hAnsi="Times New Roman" w:eastAsia="宋体" w:cs="Times New Roman"/>
                <w:sz w:val="24"/>
              </w:rPr>
              <w:t>浓度控制在38微克/立方米以下，空气质量优良天数比率达到76%以上，重度及以上污染天数比率比2015年下降25%以上。</w:t>
            </w:r>
          </w:p>
          <w:p>
            <w:pPr>
              <w:spacing w:line="360" w:lineRule="auto"/>
              <w:ind w:firstLine="470" w:firstLineChars="196"/>
              <w:rPr>
                <w:rFonts w:ascii="Times New Roman" w:hAnsi="Times New Roman" w:eastAsia="宋体" w:cs="Times New Roman"/>
                <w:b/>
                <w:sz w:val="24"/>
              </w:rPr>
            </w:pPr>
            <w:r>
              <w:rPr>
                <w:rFonts w:ascii="Times New Roman" w:hAnsi="Times New Roman" w:eastAsia="宋体" w:cs="Times New Roman"/>
                <w:b/>
                <w:sz w:val="24"/>
              </w:rPr>
              <w:t>2.水环境质量状况</w:t>
            </w:r>
          </w:p>
          <w:p>
            <w:pPr>
              <w:spacing w:line="360" w:lineRule="auto"/>
              <w:ind w:firstLine="512" w:firstLineChars="200"/>
              <w:rPr>
                <w:rFonts w:ascii="Times New Roman" w:hAnsi="Times New Roman" w:eastAsia="宋体" w:cs="Times New Roman"/>
                <w:sz w:val="24"/>
              </w:rPr>
            </w:pPr>
            <w:r>
              <w:rPr>
                <w:rFonts w:ascii="Times New Roman" w:hAnsi="Times New Roman" w:eastAsia="宋体" w:cs="Times New Roman"/>
                <w:bCs/>
                <w:spacing w:val="8"/>
                <w:kern w:val="4"/>
                <w:sz w:val="24"/>
              </w:rPr>
              <w:t>根据《江苏省地表水(环境)功能区划》，长江南通段为</w:t>
            </w:r>
            <w:r>
              <w:rPr>
                <w:rFonts w:ascii="Times New Roman" w:hAnsi="Times New Roman" w:eastAsia="宋体" w:cs="Times New Roman"/>
                <w:sz w:val="24"/>
              </w:rPr>
              <w:t>Ⅲ类水体，根据《2018年南通市环境状况公报》，长江干流南通段总体水质在Ⅱ~Ⅲ类之间，水质优良。</w:t>
            </w:r>
          </w:p>
          <w:p>
            <w:pPr>
              <w:pStyle w:val="6"/>
              <w:adjustRightInd w:val="0"/>
              <w:snapToGrid w:val="0"/>
              <w:spacing w:before="0" w:beforeLines="0" w:line="360" w:lineRule="auto"/>
              <w:ind w:firstLineChars="200"/>
              <w:rPr>
                <w:rFonts w:ascii="Times New Roman" w:hAnsi="Times New Roman" w:eastAsia="宋体" w:cs="Times New Roman"/>
                <w:b/>
                <w:bCs/>
                <w:sz w:val="24"/>
              </w:rPr>
            </w:pPr>
            <w:r>
              <w:rPr>
                <w:rFonts w:ascii="Times New Roman" w:hAnsi="Times New Roman" w:eastAsia="宋体" w:cs="Times New Roman"/>
                <w:b/>
                <w:bCs/>
                <w:sz w:val="24"/>
              </w:rPr>
              <w:t>3.声环境质量状况</w:t>
            </w:r>
          </w:p>
          <w:p>
            <w:pPr>
              <w:adjustRightInd w:val="0"/>
              <w:snapToGrid w:val="0"/>
              <w:spacing w:line="360" w:lineRule="auto"/>
              <w:ind w:firstLine="480" w:firstLineChars="200"/>
              <w:rPr>
                <w:rFonts w:ascii="Times New Roman" w:hAnsi="Times New Roman" w:eastAsia="宋体" w:cs="Times New Roman"/>
                <w:color w:val="FF0000"/>
                <w:sz w:val="24"/>
              </w:rPr>
            </w:pPr>
            <w:r>
              <w:rPr>
                <w:rFonts w:ascii="Times New Roman" w:hAnsi="Times New Roman" w:eastAsia="宋体" w:cs="Times New Roman"/>
                <w:sz w:val="24"/>
              </w:rPr>
              <w:t>本项目所在地为3类声环境功能区，执行《声环境质量标准》（GB3096-2008）中3类标准。评价期间委托无锡市中证检测技术有限公司在本项目所在厂区周边设置测点4个（见附图4），进行了环境噪声的昼间监测，监测时间为2019</w:t>
            </w:r>
            <w:r>
              <w:rPr>
                <w:rFonts w:ascii="Times New Roman" w:hAnsi="Times New Roman" w:eastAsia="宋体" w:cs="Times New Roman"/>
                <w:color w:val="auto"/>
                <w:sz w:val="24"/>
              </w:rPr>
              <w:t>年</w:t>
            </w:r>
            <w:r>
              <w:rPr>
                <w:rFonts w:hint="eastAsia" w:ascii="Times New Roman" w:hAnsi="Times New Roman" w:eastAsia="宋体" w:cs="Times New Roman"/>
                <w:color w:val="auto"/>
                <w:sz w:val="24"/>
                <w:lang w:val="en-US" w:eastAsia="zh-CN"/>
              </w:rPr>
              <w:t>9</w:t>
            </w:r>
            <w:r>
              <w:rPr>
                <w:rFonts w:ascii="Times New Roman" w:hAnsi="Times New Roman" w:eastAsia="宋体" w:cs="Times New Roman"/>
                <w:color w:val="auto"/>
                <w:sz w:val="24"/>
              </w:rPr>
              <w:t>月</w:t>
            </w:r>
            <w:r>
              <w:rPr>
                <w:rFonts w:hint="eastAsia" w:ascii="Times New Roman" w:hAnsi="Times New Roman" w:eastAsia="宋体" w:cs="Times New Roman"/>
                <w:color w:val="auto"/>
                <w:sz w:val="24"/>
                <w:lang w:val="en-US" w:eastAsia="zh-CN"/>
              </w:rPr>
              <w:t>16</w:t>
            </w:r>
            <w:r>
              <w:rPr>
                <w:rFonts w:ascii="Times New Roman" w:hAnsi="Times New Roman" w:eastAsia="宋体" w:cs="Times New Roman"/>
                <w:color w:val="auto"/>
                <w:sz w:val="24"/>
              </w:rPr>
              <w:t>日</w:t>
            </w:r>
            <w:r>
              <w:rPr>
                <w:rFonts w:ascii="Times New Roman" w:hAnsi="Times New Roman" w:eastAsia="宋体" w:cs="Times New Roman"/>
                <w:sz w:val="24"/>
              </w:rPr>
              <w:t>，监测结果列于下表。</w:t>
            </w:r>
          </w:p>
          <w:p>
            <w:pPr>
              <w:adjustRightInd w:val="0"/>
              <w:snapToGrid w:val="0"/>
              <w:ind w:firstLine="200"/>
              <w:jc w:val="center"/>
              <w:rPr>
                <w:rFonts w:ascii="Times New Roman" w:hAnsi="Times New Roman" w:eastAsia="宋体" w:cs="Times New Roman"/>
                <w:b/>
                <w:bCs/>
                <w:sz w:val="24"/>
              </w:rPr>
            </w:pPr>
            <w:r>
              <w:rPr>
                <w:rFonts w:ascii="Times New Roman" w:hAnsi="Times New Roman" w:eastAsia="宋体" w:cs="Times New Roman"/>
                <w:b/>
                <w:bCs/>
                <w:sz w:val="24"/>
              </w:rPr>
              <w:t>表3-1  本项目厂界环境噪声背景值昼间测量</w:t>
            </w:r>
          </w:p>
          <w:tbl>
            <w:tblPr>
              <w:tblStyle w:val="14"/>
              <w:tblW w:w="8899"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1646"/>
              <w:gridCol w:w="1043"/>
              <w:gridCol w:w="1476"/>
              <w:gridCol w:w="1382"/>
              <w:gridCol w:w="1259"/>
              <w:gridCol w:w="96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7" w:hRule="atLeast"/>
              </w:trPr>
              <w:tc>
                <w:tcPr>
                  <w:tcW w:w="3817" w:type="dxa"/>
                  <w:gridSpan w:val="3"/>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测点位</w:t>
                  </w:r>
                </w:p>
              </w:tc>
              <w:tc>
                <w:tcPr>
                  <w:tcW w:w="2858" w:type="dxa"/>
                  <w:gridSpan w:val="2"/>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噪声标准（dB）</w:t>
                  </w:r>
                </w:p>
              </w:tc>
              <w:tc>
                <w:tcPr>
                  <w:tcW w:w="2224" w:type="dxa"/>
                  <w:gridSpan w:val="2"/>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测量值（dB）</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128"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点 号</w:t>
                  </w:r>
                </w:p>
              </w:tc>
              <w:tc>
                <w:tcPr>
                  <w:tcW w:w="1646"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位 名</w:t>
                  </w:r>
                </w:p>
              </w:tc>
              <w:tc>
                <w:tcPr>
                  <w:tcW w:w="1043"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类 别</w:t>
                  </w:r>
                </w:p>
              </w:tc>
              <w:tc>
                <w:tcPr>
                  <w:tcW w:w="1476"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昼 间</w:t>
                  </w:r>
                </w:p>
              </w:tc>
              <w:tc>
                <w:tcPr>
                  <w:tcW w:w="1382"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夜 间</w:t>
                  </w:r>
                </w:p>
              </w:tc>
              <w:tc>
                <w:tcPr>
                  <w:tcW w:w="1259"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昼 间</w:t>
                  </w:r>
                </w:p>
              </w:tc>
              <w:tc>
                <w:tcPr>
                  <w:tcW w:w="965"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夜 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1128"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1</w:t>
                  </w:r>
                </w:p>
              </w:tc>
              <w:tc>
                <w:tcPr>
                  <w:tcW w:w="1646"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项目东侧</w:t>
                  </w:r>
                </w:p>
              </w:tc>
              <w:tc>
                <w:tcPr>
                  <w:tcW w:w="1043" w:type="dxa"/>
                  <w:vAlign w:val="center"/>
                </w:tcPr>
                <w:p>
                  <w:pPr>
                    <w:adjustRightInd w:val="0"/>
                    <w:snapToGrid w:val="0"/>
                    <w:spacing w:line="300" w:lineRule="exact"/>
                    <w:rPr>
                      <w:rFonts w:ascii="Times New Roman" w:hAnsi="Times New Roman" w:eastAsia="宋体" w:cs="Times New Roman"/>
                      <w:szCs w:val="21"/>
                    </w:rPr>
                  </w:pPr>
                  <w:r>
                    <w:rPr>
                      <w:rFonts w:ascii="Times New Roman" w:hAnsi="Times New Roman" w:eastAsia="宋体" w:cs="Times New Roman"/>
                      <w:szCs w:val="21"/>
                    </w:rPr>
                    <w:t xml:space="preserve">   3</w:t>
                  </w:r>
                </w:p>
              </w:tc>
              <w:tc>
                <w:tcPr>
                  <w:tcW w:w="1476"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65</w:t>
                  </w:r>
                </w:p>
              </w:tc>
              <w:tc>
                <w:tcPr>
                  <w:tcW w:w="1382"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55</w:t>
                  </w:r>
                </w:p>
              </w:tc>
              <w:tc>
                <w:tcPr>
                  <w:tcW w:w="1259"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61.1</w:t>
                  </w:r>
                </w:p>
              </w:tc>
              <w:tc>
                <w:tcPr>
                  <w:tcW w:w="965"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48.6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1128"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2</w:t>
                  </w:r>
                </w:p>
              </w:tc>
              <w:tc>
                <w:tcPr>
                  <w:tcW w:w="1646"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项目南侧</w:t>
                  </w:r>
                </w:p>
              </w:tc>
              <w:tc>
                <w:tcPr>
                  <w:tcW w:w="1043" w:type="dxa"/>
                  <w:vAlign w:val="center"/>
                </w:tcPr>
                <w:p>
                  <w:pPr>
                    <w:adjustRightInd w:val="0"/>
                    <w:snapToGrid w:val="0"/>
                    <w:spacing w:line="300" w:lineRule="exact"/>
                    <w:rPr>
                      <w:rFonts w:ascii="Times New Roman" w:hAnsi="Times New Roman" w:eastAsia="宋体" w:cs="Times New Roman"/>
                      <w:szCs w:val="21"/>
                    </w:rPr>
                  </w:pPr>
                  <w:r>
                    <w:rPr>
                      <w:rFonts w:ascii="Times New Roman" w:hAnsi="Times New Roman" w:eastAsia="宋体" w:cs="Times New Roman"/>
                      <w:szCs w:val="21"/>
                    </w:rPr>
                    <w:t xml:space="preserve">   3</w:t>
                  </w:r>
                </w:p>
              </w:tc>
              <w:tc>
                <w:tcPr>
                  <w:tcW w:w="1476"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65</w:t>
                  </w:r>
                </w:p>
              </w:tc>
              <w:tc>
                <w:tcPr>
                  <w:tcW w:w="1382"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55</w:t>
                  </w:r>
                </w:p>
              </w:tc>
              <w:tc>
                <w:tcPr>
                  <w:tcW w:w="1259"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52.2</w:t>
                  </w:r>
                </w:p>
              </w:tc>
              <w:tc>
                <w:tcPr>
                  <w:tcW w:w="965"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43.4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1128"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3</w:t>
                  </w:r>
                </w:p>
              </w:tc>
              <w:tc>
                <w:tcPr>
                  <w:tcW w:w="1646"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项目西侧</w:t>
                  </w:r>
                </w:p>
              </w:tc>
              <w:tc>
                <w:tcPr>
                  <w:tcW w:w="1043" w:type="dxa"/>
                  <w:vAlign w:val="center"/>
                </w:tcPr>
                <w:p>
                  <w:pPr>
                    <w:adjustRightInd w:val="0"/>
                    <w:snapToGrid w:val="0"/>
                    <w:spacing w:line="300" w:lineRule="exact"/>
                    <w:rPr>
                      <w:rFonts w:ascii="Times New Roman" w:hAnsi="Times New Roman" w:eastAsia="宋体" w:cs="Times New Roman"/>
                      <w:szCs w:val="21"/>
                    </w:rPr>
                  </w:pPr>
                  <w:r>
                    <w:rPr>
                      <w:rFonts w:ascii="Times New Roman" w:hAnsi="Times New Roman" w:eastAsia="宋体" w:cs="Times New Roman"/>
                      <w:szCs w:val="21"/>
                    </w:rPr>
                    <w:t xml:space="preserve">   3</w:t>
                  </w:r>
                </w:p>
              </w:tc>
              <w:tc>
                <w:tcPr>
                  <w:tcW w:w="1476"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65</w:t>
                  </w:r>
                </w:p>
              </w:tc>
              <w:tc>
                <w:tcPr>
                  <w:tcW w:w="1382"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55</w:t>
                  </w:r>
                </w:p>
              </w:tc>
              <w:tc>
                <w:tcPr>
                  <w:tcW w:w="1259"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57.7</w:t>
                  </w:r>
                </w:p>
              </w:tc>
              <w:tc>
                <w:tcPr>
                  <w:tcW w:w="965"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46.9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1128"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4</w:t>
                  </w:r>
                </w:p>
              </w:tc>
              <w:tc>
                <w:tcPr>
                  <w:tcW w:w="1646"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项目北侧</w:t>
                  </w:r>
                </w:p>
              </w:tc>
              <w:tc>
                <w:tcPr>
                  <w:tcW w:w="1043" w:type="dxa"/>
                  <w:vAlign w:val="center"/>
                </w:tcPr>
                <w:p>
                  <w:pPr>
                    <w:adjustRightInd w:val="0"/>
                    <w:snapToGrid w:val="0"/>
                    <w:spacing w:line="300" w:lineRule="exact"/>
                    <w:rPr>
                      <w:rFonts w:ascii="Times New Roman" w:hAnsi="Times New Roman" w:eastAsia="宋体" w:cs="Times New Roman"/>
                    </w:rPr>
                  </w:pPr>
                  <w:r>
                    <w:rPr>
                      <w:rFonts w:ascii="Times New Roman" w:hAnsi="Times New Roman" w:eastAsia="宋体" w:cs="Times New Roman"/>
                      <w:szCs w:val="21"/>
                    </w:rPr>
                    <w:t xml:space="preserve">   3</w:t>
                  </w:r>
                </w:p>
              </w:tc>
              <w:tc>
                <w:tcPr>
                  <w:tcW w:w="1476"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65</w:t>
                  </w:r>
                </w:p>
              </w:tc>
              <w:tc>
                <w:tcPr>
                  <w:tcW w:w="1382"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55</w:t>
                  </w:r>
                </w:p>
              </w:tc>
              <w:tc>
                <w:tcPr>
                  <w:tcW w:w="1259"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60.5</w:t>
                  </w:r>
                </w:p>
              </w:tc>
              <w:tc>
                <w:tcPr>
                  <w:tcW w:w="965"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46.7</w:t>
                  </w:r>
                  <w:bookmarkStart w:id="16" w:name="_GoBack"/>
                  <w:bookmarkEnd w:id="16"/>
                </w:p>
              </w:tc>
            </w:tr>
          </w:tbl>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监测结果表明：本项目厂界噪声背景值符合《声环境质量标准》（GB3096-2008）3类标准。</w:t>
            </w:r>
          </w:p>
          <w:p>
            <w:pPr>
              <w:adjustRightInd w:val="0"/>
              <w:snapToGrid w:val="0"/>
              <w:spacing w:line="360" w:lineRule="exact"/>
              <w:ind w:firstLine="420" w:firstLineChars="200"/>
              <w:rPr>
                <w:rFonts w:ascii="Times New Roman" w:hAnsi="Times New Roman" w:eastAsia="宋体" w:cs="Times New Roman"/>
              </w:rPr>
            </w:pPr>
          </w:p>
          <w:p>
            <w:pPr>
              <w:adjustRightInd w:val="0"/>
              <w:snapToGrid w:val="0"/>
              <w:spacing w:line="360" w:lineRule="exact"/>
              <w:ind w:firstLine="420" w:firstLineChars="200"/>
              <w:rPr>
                <w:rFonts w:ascii="Times New Roman" w:hAnsi="Times New Roman" w:eastAsia="宋体" w:cs="Times New Roman"/>
              </w:rPr>
            </w:pPr>
          </w:p>
          <w:p>
            <w:pPr>
              <w:adjustRightInd w:val="0"/>
              <w:snapToGrid w:val="0"/>
              <w:spacing w:line="360" w:lineRule="exact"/>
              <w:ind w:firstLine="420" w:firstLineChars="200"/>
              <w:rPr>
                <w:rFonts w:ascii="Times New Roman" w:hAnsi="Times New Roman" w:eastAsia="宋体" w:cs="Times New Roman"/>
              </w:rPr>
            </w:pPr>
          </w:p>
          <w:p>
            <w:pPr>
              <w:adjustRightInd w:val="0"/>
              <w:snapToGrid w:val="0"/>
              <w:spacing w:line="360" w:lineRule="exact"/>
              <w:ind w:firstLine="420" w:firstLineChars="200"/>
              <w:rPr>
                <w:rFonts w:ascii="Times New Roman" w:hAnsi="Times New Roman" w:eastAsia="宋体" w:cs="Times New Roman"/>
              </w:rPr>
            </w:pPr>
          </w:p>
          <w:p>
            <w:pPr>
              <w:adjustRightInd w:val="0"/>
              <w:snapToGrid w:val="0"/>
              <w:spacing w:line="360" w:lineRule="exact"/>
              <w:ind w:firstLine="420" w:firstLineChars="200"/>
              <w:rPr>
                <w:rFonts w:ascii="Times New Roman" w:hAnsi="Times New Roman" w:eastAsia="宋体" w:cs="Times New Roman"/>
              </w:rPr>
            </w:pPr>
          </w:p>
          <w:p>
            <w:pPr>
              <w:adjustRightInd w:val="0"/>
              <w:snapToGrid w:val="0"/>
              <w:spacing w:line="360" w:lineRule="exact"/>
              <w:ind w:firstLine="420" w:firstLineChars="200"/>
              <w:rPr>
                <w:rFonts w:ascii="Times New Roman" w:hAnsi="Times New Roman" w:eastAsia="宋体" w:cs="Times New Roman"/>
              </w:rPr>
            </w:pPr>
          </w:p>
          <w:p>
            <w:pPr>
              <w:adjustRightInd w:val="0"/>
              <w:snapToGrid w:val="0"/>
              <w:spacing w:line="360" w:lineRule="exact"/>
              <w:ind w:firstLine="420" w:firstLineChars="200"/>
              <w:rPr>
                <w:rFonts w:ascii="Times New Roman" w:hAnsi="Times New Roman" w:eastAsia="宋体" w:cs="Times New Roman"/>
              </w:rPr>
            </w:pPr>
          </w:p>
          <w:p>
            <w:pPr>
              <w:adjustRightInd w:val="0"/>
              <w:snapToGrid w:val="0"/>
              <w:spacing w:line="360" w:lineRule="exact"/>
              <w:ind w:firstLine="420" w:firstLineChars="200"/>
              <w:rPr>
                <w:rFonts w:ascii="Times New Roman" w:hAnsi="Times New Roman" w:eastAsia="宋体" w:cs="Times New Roman"/>
              </w:rPr>
            </w:pPr>
          </w:p>
          <w:p>
            <w:pPr>
              <w:adjustRightInd w:val="0"/>
              <w:snapToGrid w:val="0"/>
              <w:spacing w:line="360" w:lineRule="exact"/>
              <w:ind w:firstLine="420" w:firstLineChars="200"/>
              <w:rPr>
                <w:rFonts w:ascii="Times New Roman" w:hAnsi="Times New Roman" w:eastAsia="宋体" w:cs="Times New Roman"/>
              </w:rPr>
            </w:pPr>
          </w:p>
          <w:p>
            <w:pPr>
              <w:adjustRightInd w:val="0"/>
              <w:snapToGrid w:val="0"/>
              <w:spacing w:line="360" w:lineRule="exact"/>
              <w:ind w:firstLine="420" w:firstLineChars="200"/>
              <w:rPr>
                <w:rFonts w:ascii="Times New Roman" w:hAnsi="Times New Roman" w:eastAsia="宋体" w:cs="Times New Roman"/>
              </w:rPr>
            </w:pPr>
          </w:p>
          <w:p>
            <w:pPr>
              <w:adjustRightInd w:val="0"/>
              <w:snapToGrid w:val="0"/>
              <w:spacing w:line="360" w:lineRule="exact"/>
              <w:ind w:firstLine="420" w:firstLineChars="200"/>
              <w:rPr>
                <w:rFonts w:ascii="Times New Roman" w:hAnsi="Times New Roman" w:eastAsia="宋体" w:cs="Times New Roman"/>
              </w:rPr>
            </w:pPr>
          </w:p>
          <w:p>
            <w:pPr>
              <w:adjustRightInd w:val="0"/>
              <w:snapToGrid w:val="0"/>
              <w:spacing w:line="360" w:lineRule="exact"/>
              <w:ind w:firstLine="420" w:firstLineChars="200"/>
              <w:rPr>
                <w:rFonts w:ascii="Times New Roman" w:hAnsi="Times New Roman" w:eastAsia="宋体" w:cs="Times New Roman"/>
              </w:rPr>
            </w:pPr>
          </w:p>
          <w:p>
            <w:pPr>
              <w:adjustRightInd w:val="0"/>
              <w:snapToGrid w:val="0"/>
              <w:spacing w:line="360" w:lineRule="exact"/>
              <w:ind w:firstLine="420" w:firstLineChars="200"/>
              <w:rPr>
                <w:rFonts w:ascii="Times New Roman" w:hAnsi="Times New Roman" w:eastAsia="宋体" w:cs="Times New Roman"/>
              </w:rPr>
            </w:pPr>
          </w:p>
          <w:p>
            <w:pPr>
              <w:adjustRightInd w:val="0"/>
              <w:snapToGrid w:val="0"/>
              <w:spacing w:line="360" w:lineRule="exact"/>
              <w:rPr>
                <w:rFonts w:ascii="Times New Roman" w:hAnsi="Times New Roman" w:eastAsia="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Ex>
        <w:trPr>
          <w:trHeight w:val="8253" w:hRule="atLeast"/>
          <w:jc w:val="center"/>
        </w:trPr>
        <w:tc>
          <w:tcPr>
            <w:tcW w:w="9115" w:type="dxa"/>
            <w:tcBorders>
              <w:top w:val="single" w:color="auto" w:sz="12" w:space="0"/>
              <w:bottom w:val="single" w:color="auto" w:sz="12" w:space="0"/>
              <w:right w:val="single" w:color="auto" w:sz="12" w:space="0"/>
            </w:tcBorders>
          </w:tcPr>
          <w:p>
            <w:pPr>
              <w:pStyle w:val="6"/>
              <w:spacing w:before="0" w:beforeLines="0" w:line="360" w:lineRule="auto"/>
              <w:ind w:right="238" w:firstLine="210" w:firstLineChars="100"/>
              <w:rPr>
                <w:rFonts w:ascii="Times New Roman" w:hAnsi="Times New Roman" w:eastAsia="宋体" w:cs="Times New Roman"/>
                <w:b/>
              </w:rPr>
            </w:pPr>
            <w:r>
              <w:rPr>
                <w:rFonts w:ascii="Times New Roman" w:hAnsi="Times New Roman" w:eastAsia="宋体" w:cs="Times New Roman"/>
                <w:b/>
                <w:bCs/>
              </w:rPr>
              <w:t>主要环境保护目标</w:t>
            </w:r>
            <w:r>
              <w:rPr>
                <w:rFonts w:ascii="Times New Roman" w:hAnsi="Times New Roman" w:eastAsia="宋体" w:cs="Times New Roman"/>
                <w:b/>
              </w:rPr>
              <w:t>（列出名单及保护级别）：</w:t>
            </w:r>
          </w:p>
          <w:p>
            <w:pPr>
              <w:spacing w:line="360" w:lineRule="auto"/>
              <w:ind w:firstLine="360" w:firstLineChars="150"/>
              <w:rPr>
                <w:rFonts w:ascii="Times New Roman" w:hAnsi="Times New Roman" w:eastAsia="宋体" w:cs="Times New Roman"/>
                <w:sz w:val="24"/>
              </w:rPr>
            </w:pPr>
            <w:r>
              <w:rPr>
                <w:rFonts w:ascii="Times New Roman" w:hAnsi="Times New Roman" w:eastAsia="宋体" w:cs="Times New Roman"/>
                <w:sz w:val="24"/>
              </w:rPr>
              <w:t>本项目周围的主要环境敏感保护目标为：</w:t>
            </w:r>
          </w:p>
          <w:p>
            <w:pPr>
              <w:jc w:val="center"/>
              <w:rPr>
                <w:rStyle w:val="17"/>
                <w:rFonts w:ascii="Times New Roman" w:hAnsi="Times New Roman" w:cs="Times New Roman"/>
                <w:kern w:val="0"/>
                <w:sz w:val="24"/>
                <w:szCs w:val="24"/>
              </w:rPr>
            </w:pPr>
            <w:r>
              <w:rPr>
                <w:rFonts w:ascii="Times New Roman" w:hAnsi="Times New Roman" w:eastAsia="宋体" w:cs="Times New Roman"/>
                <w:b/>
                <w:bCs/>
                <w:sz w:val="24"/>
              </w:rPr>
              <w:t>表3-2 环境空气保护目标</w:t>
            </w:r>
          </w:p>
          <w:tbl>
            <w:tblPr>
              <w:tblStyle w:val="14"/>
              <w:tblW w:w="8899" w:type="dxa"/>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60" w:type="dxa"/>
                <w:bottom w:w="0" w:type="dxa"/>
                <w:right w:w="40" w:type="dxa"/>
              </w:tblCellMar>
            </w:tblPr>
            <w:tblGrid>
              <w:gridCol w:w="1046"/>
              <w:gridCol w:w="1234"/>
              <w:gridCol w:w="1178"/>
              <w:gridCol w:w="1076"/>
              <w:gridCol w:w="1200"/>
              <w:gridCol w:w="947"/>
              <w:gridCol w:w="1009"/>
              <w:gridCol w:w="1209"/>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60" w:type="dxa"/>
                  <w:bottom w:w="0" w:type="dxa"/>
                  <w:right w:w="40" w:type="dxa"/>
                </w:tblCellMar>
              </w:tblPrEx>
              <w:trPr>
                <w:trHeight w:val="332" w:hRule="atLeast"/>
              </w:trPr>
              <w:tc>
                <w:tcPr>
                  <w:tcW w:w="1046" w:type="dxa"/>
                  <w:vMerge w:val="restart"/>
                  <w:vAlign w:val="center"/>
                </w:tcPr>
                <w:p>
                  <w:pPr>
                    <w:pStyle w:val="5"/>
                    <w:spacing w:after="0"/>
                    <w:jc w:val="center"/>
                    <w:rPr>
                      <w:rFonts w:ascii="Times New Roman" w:hAnsi="Times New Roman" w:cs="Times New Roman"/>
                      <w:b/>
                      <w:szCs w:val="21"/>
                    </w:rPr>
                  </w:pPr>
                  <w:r>
                    <w:rPr>
                      <w:rFonts w:ascii="Times New Roman" w:hAnsi="Times New Roman" w:cs="Times New Roman"/>
                      <w:b/>
                      <w:szCs w:val="21"/>
                    </w:rPr>
                    <w:t>环境保护</w:t>
                  </w:r>
                </w:p>
                <w:p>
                  <w:pPr>
                    <w:pStyle w:val="5"/>
                    <w:spacing w:after="0"/>
                    <w:jc w:val="center"/>
                    <w:rPr>
                      <w:rFonts w:ascii="Times New Roman" w:hAnsi="Times New Roman" w:cs="Times New Roman"/>
                      <w:b/>
                      <w:szCs w:val="21"/>
                    </w:rPr>
                  </w:pPr>
                  <w:r>
                    <w:rPr>
                      <w:rFonts w:ascii="Times New Roman" w:hAnsi="Times New Roman" w:cs="Times New Roman"/>
                      <w:b/>
                      <w:szCs w:val="21"/>
                    </w:rPr>
                    <w:t>对象名称</w:t>
                  </w:r>
                </w:p>
              </w:tc>
              <w:tc>
                <w:tcPr>
                  <w:tcW w:w="2412" w:type="dxa"/>
                  <w:gridSpan w:val="2"/>
                  <w:vAlign w:val="center"/>
                </w:tcPr>
                <w:p>
                  <w:pPr>
                    <w:pStyle w:val="5"/>
                    <w:spacing w:after="0"/>
                    <w:jc w:val="center"/>
                    <w:rPr>
                      <w:rFonts w:ascii="Times New Roman" w:hAnsi="Times New Roman" w:cs="Times New Roman"/>
                      <w:b/>
                      <w:szCs w:val="21"/>
                    </w:rPr>
                  </w:pPr>
                  <w:r>
                    <w:rPr>
                      <w:rFonts w:ascii="Times New Roman" w:hAnsi="Times New Roman" w:cs="Times New Roman"/>
                      <w:b/>
                      <w:szCs w:val="21"/>
                    </w:rPr>
                    <w:t>UTM坐标（m）</w:t>
                  </w:r>
                </w:p>
              </w:tc>
              <w:tc>
                <w:tcPr>
                  <w:tcW w:w="1076" w:type="dxa"/>
                  <w:vMerge w:val="restart"/>
                  <w:vAlign w:val="center"/>
                </w:tcPr>
                <w:p>
                  <w:pPr>
                    <w:pStyle w:val="5"/>
                    <w:spacing w:after="0"/>
                    <w:jc w:val="center"/>
                    <w:rPr>
                      <w:rFonts w:ascii="Times New Roman" w:hAnsi="Times New Roman" w:cs="Times New Roman"/>
                      <w:b/>
                      <w:szCs w:val="21"/>
                    </w:rPr>
                  </w:pPr>
                  <w:r>
                    <w:rPr>
                      <w:rFonts w:ascii="Times New Roman" w:hAnsi="Times New Roman" w:cs="Times New Roman"/>
                      <w:b/>
                      <w:szCs w:val="21"/>
                    </w:rPr>
                    <w:t>保护对象</w:t>
                  </w:r>
                </w:p>
              </w:tc>
              <w:tc>
                <w:tcPr>
                  <w:tcW w:w="1200" w:type="dxa"/>
                  <w:vMerge w:val="restart"/>
                  <w:vAlign w:val="center"/>
                </w:tcPr>
                <w:p>
                  <w:pPr>
                    <w:pStyle w:val="5"/>
                    <w:spacing w:after="0"/>
                    <w:jc w:val="center"/>
                    <w:rPr>
                      <w:rFonts w:ascii="Times New Roman" w:hAnsi="Times New Roman" w:cs="Times New Roman"/>
                      <w:b/>
                      <w:szCs w:val="21"/>
                    </w:rPr>
                  </w:pPr>
                  <w:r>
                    <w:rPr>
                      <w:rFonts w:ascii="Times New Roman" w:hAnsi="Times New Roman" w:cs="Times New Roman"/>
                      <w:b/>
                      <w:szCs w:val="21"/>
                    </w:rPr>
                    <w:t>保护内容</w:t>
                  </w:r>
                </w:p>
              </w:tc>
              <w:tc>
                <w:tcPr>
                  <w:tcW w:w="947" w:type="dxa"/>
                  <w:vMerge w:val="restart"/>
                  <w:vAlign w:val="center"/>
                </w:tcPr>
                <w:p>
                  <w:pPr>
                    <w:pStyle w:val="5"/>
                    <w:spacing w:after="0"/>
                    <w:jc w:val="center"/>
                    <w:rPr>
                      <w:rFonts w:ascii="Times New Roman" w:hAnsi="Times New Roman" w:cs="Times New Roman"/>
                      <w:b/>
                      <w:szCs w:val="21"/>
                    </w:rPr>
                  </w:pPr>
                  <w:r>
                    <w:rPr>
                      <w:rFonts w:ascii="Times New Roman" w:hAnsi="Times New Roman" w:cs="Times New Roman"/>
                      <w:b/>
                      <w:szCs w:val="21"/>
                    </w:rPr>
                    <w:t>环境功能区</w:t>
                  </w:r>
                </w:p>
              </w:tc>
              <w:tc>
                <w:tcPr>
                  <w:tcW w:w="1009" w:type="dxa"/>
                  <w:vMerge w:val="restart"/>
                  <w:vAlign w:val="center"/>
                </w:tcPr>
                <w:p>
                  <w:pPr>
                    <w:pStyle w:val="5"/>
                    <w:spacing w:after="0"/>
                    <w:jc w:val="center"/>
                    <w:rPr>
                      <w:rFonts w:ascii="Times New Roman" w:hAnsi="Times New Roman" w:cs="Times New Roman"/>
                      <w:b/>
                      <w:szCs w:val="21"/>
                    </w:rPr>
                  </w:pPr>
                  <w:r>
                    <w:rPr>
                      <w:rFonts w:ascii="Times New Roman" w:hAnsi="Times New Roman" w:cs="Times New Roman"/>
                      <w:b/>
                      <w:szCs w:val="21"/>
                    </w:rPr>
                    <w:t>相对厂址方位</w:t>
                  </w:r>
                </w:p>
              </w:tc>
              <w:tc>
                <w:tcPr>
                  <w:tcW w:w="1209" w:type="dxa"/>
                  <w:vMerge w:val="restart"/>
                  <w:vAlign w:val="center"/>
                </w:tcPr>
                <w:p>
                  <w:pPr>
                    <w:pStyle w:val="5"/>
                    <w:spacing w:after="0"/>
                    <w:jc w:val="center"/>
                    <w:rPr>
                      <w:rFonts w:ascii="Times New Roman" w:hAnsi="Times New Roman" w:cs="Times New Roman"/>
                      <w:b/>
                      <w:szCs w:val="21"/>
                    </w:rPr>
                  </w:pPr>
                  <w:r>
                    <w:rPr>
                      <w:rFonts w:ascii="Times New Roman" w:hAnsi="Times New Roman" w:cs="Times New Roman"/>
                      <w:b/>
                      <w:szCs w:val="21"/>
                    </w:rPr>
                    <w:t>相对厂址距离（m）</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60" w:type="dxa"/>
                  <w:bottom w:w="0" w:type="dxa"/>
                  <w:right w:w="40" w:type="dxa"/>
                </w:tblCellMar>
              </w:tblPrEx>
              <w:trPr>
                <w:trHeight w:val="332" w:hRule="atLeast"/>
              </w:trPr>
              <w:tc>
                <w:tcPr>
                  <w:tcW w:w="1046" w:type="dxa"/>
                  <w:vMerge w:val="continue"/>
                  <w:vAlign w:val="center"/>
                </w:tcPr>
                <w:p>
                  <w:pPr>
                    <w:pStyle w:val="5"/>
                    <w:spacing w:after="0"/>
                    <w:jc w:val="center"/>
                    <w:rPr>
                      <w:rFonts w:ascii="Times New Roman" w:hAnsi="Times New Roman" w:cs="Times New Roman"/>
                      <w:szCs w:val="21"/>
                    </w:rPr>
                  </w:pPr>
                </w:p>
              </w:tc>
              <w:tc>
                <w:tcPr>
                  <w:tcW w:w="1234" w:type="dxa"/>
                  <w:vAlign w:val="center"/>
                </w:tcPr>
                <w:p>
                  <w:pPr>
                    <w:pStyle w:val="5"/>
                    <w:spacing w:after="0"/>
                    <w:jc w:val="center"/>
                    <w:rPr>
                      <w:rFonts w:ascii="Times New Roman" w:hAnsi="Times New Roman" w:cs="Times New Roman"/>
                      <w:b/>
                      <w:szCs w:val="21"/>
                    </w:rPr>
                  </w:pPr>
                  <w:r>
                    <w:rPr>
                      <w:rFonts w:ascii="Times New Roman" w:hAnsi="Times New Roman" w:cs="Times New Roman"/>
                      <w:b/>
                      <w:szCs w:val="21"/>
                    </w:rPr>
                    <w:t>X</w:t>
                  </w:r>
                </w:p>
              </w:tc>
              <w:tc>
                <w:tcPr>
                  <w:tcW w:w="1178" w:type="dxa"/>
                  <w:vAlign w:val="center"/>
                </w:tcPr>
                <w:p>
                  <w:pPr>
                    <w:pStyle w:val="5"/>
                    <w:spacing w:after="0"/>
                    <w:jc w:val="center"/>
                    <w:rPr>
                      <w:rFonts w:ascii="Times New Roman" w:hAnsi="Times New Roman" w:cs="Times New Roman"/>
                      <w:b/>
                      <w:szCs w:val="21"/>
                    </w:rPr>
                  </w:pPr>
                  <w:r>
                    <w:rPr>
                      <w:rFonts w:ascii="Times New Roman" w:hAnsi="Times New Roman" w:cs="Times New Roman"/>
                      <w:b/>
                      <w:szCs w:val="21"/>
                    </w:rPr>
                    <w:t>Y</w:t>
                  </w:r>
                </w:p>
              </w:tc>
              <w:tc>
                <w:tcPr>
                  <w:tcW w:w="1076" w:type="dxa"/>
                  <w:vMerge w:val="continue"/>
                  <w:vAlign w:val="center"/>
                </w:tcPr>
                <w:p>
                  <w:pPr>
                    <w:pStyle w:val="5"/>
                    <w:spacing w:after="0"/>
                    <w:jc w:val="center"/>
                    <w:rPr>
                      <w:rFonts w:ascii="Times New Roman" w:hAnsi="Times New Roman" w:cs="Times New Roman"/>
                      <w:b/>
                      <w:szCs w:val="21"/>
                    </w:rPr>
                  </w:pPr>
                </w:p>
              </w:tc>
              <w:tc>
                <w:tcPr>
                  <w:tcW w:w="1200" w:type="dxa"/>
                  <w:vMerge w:val="continue"/>
                  <w:vAlign w:val="center"/>
                </w:tcPr>
                <w:p>
                  <w:pPr>
                    <w:pStyle w:val="5"/>
                    <w:spacing w:after="0"/>
                    <w:jc w:val="center"/>
                    <w:rPr>
                      <w:rFonts w:ascii="Times New Roman" w:hAnsi="Times New Roman" w:cs="Times New Roman"/>
                      <w:b/>
                      <w:szCs w:val="21"/>
                    </w:rPr>
                  </w:pPr>
                </w:p>
              </w:tc>
              <w:tc>
                <w:tcPr>
                  <w:tcW w:w="947" w:type="dxa"/>
                  <w:vMerge w:val="continue"/>
                  <w:vAlign w:val="center"/>
                </w:tcPr>
                <w:p>
                  <w:pPr>
                    <w:pStyle w:val="5"/>
                    <w:spacing w:after="0"/>
                    <w:jc w:val="center"/>
                    <w:rPr>
                      <w:rFonts w:ascii="Times New Roman" w:hAnsi="Times New Roman" w:cs="Times New Roman"/>
                      <w:b/>
                      <w:szCs w:val="21"/>
                    </w:rPr>
                  </w:pPr>
                </w:p>
              </w:tc>
              <w:tc>
                <w:tcPr>
                  <w:tcW w:w="1009" w:type="dxa"/>
                  <w:vMerge w:val="continue"/>
                  <w:vAlign w:val="center"/>
                </w:tcPr>
                <w:p>
                  <w:pPr>
                    <w:pStyle w:val="5"/>
                    <w:spacing w:after="0"/>
                    <w:jc w:val="center"/>
                    <w:rPr>
                      <w:rFonts w:ascii="Times New Roman" w:hAnsi="Times New Roman" w:cs="Times New Roman"/>
                      <w:b/>
                      <w:szCs w:val="21"/>
                    </w:rPr>
                  </w:pPr>
                </w:p>
              </w:tc>
              <w:tc>
                <w:tcPr>
                  <w:tcW w:w="1209" w:type="dxa"/>
                  <w:vMerge w:val="continue"/>
                  <w:vAlign w:val="center"/>
                </w:tcPr>
                <w:p>
                  <w:pPr>
                    <w:pStyle w:val="5"/>
                    <w:spacing w:after="0"/>
                    <w:jc w:val="center"/>
                    <w:rPr>
                      <w:rFonts w:ascii="Times New Roman" w:hAnsi="Times New Roman" w:cs="Times New Roman"/>
                      <w:b/>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60" w:type="dxa"/>
                  <w:bottom w:w="0" w:type="dxa"/>
                  <w:right w:w="40" w:type="dxa"/>
                </w:tblCellMar>
              </w:tblPrEx>
              <w:tc>
                <w:tcPr>
                  <w:tcW w:w="1046" w:type="dxa"/>
                  <w:vAlign w:val="center"/>
                </w:tcPr>
                <w:p>
                  <w:pPr>
                    <w:adjustRightInd w:val="0"/>
                    <w:snapToGrid w:val="0"/>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汇园小区</w:t>
                  </w:r>
                </w:p>
              </w:tc>
              <w:tc>
                <w:tcPr>
                  <w:tcW w:w="1234"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303626.19</w:t>
                  </w:r>
                </w:p>
              </w:tc>
              <w:tc>
                <w:tcPr>
                  <w:tcW w:w="117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3533952.11</w:t>
                  </w:r>
                </w:p>
              </w:tc>
              <w:tc>
                <w:tcPr>
                  <w:tcW w:w="1076"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居民</w:t>
                  </w:r>
                </w:p>
              </w:tc>
              <w:tc>
                <w:tcPr>
                  <w:tcW w:w="1200"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约</w:t>
                  </w:r>
                  <w:r>
                    <w:rPr>
                      <w:rFonts w:ascii="Times New Roman" w:hAnsi="Times New Roman" w:eastAsia="宋体" w:cs="Times New Roman"/>
                      <w:snapToGrid w:val="0"/>
                      <w:kern w:val="18"/>
                      <w:szCs w:val="21"/>
                    </w:rPr>
                    <w:t>2000人</w:t>
                  </w:r>
                </w:p>
              </w:tc>
              <w:tc>
                <w:tcPr>
                  <w:tcW w:w="947" w:type="dxa"/>
                  <w:vMerge w:val="restar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二类区</w:t>
                  </w:r>
                </w:p>
              </w:tc>
              <w:tc>
                <w:tcPr>
                  <w:tcW w:w="1009" w:type="dxa"/>
                  <w:vAlign w:val="center"/>
                </w:tcPr>
                <w:p>
                  <w:pPr>
                    <w:adjustRightInd w:val="0"/>
                    <w:snapToGrid w:val="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E</w:t>
                  </w:r>
                </w:p>
              </w:tc>
              <w:tc>
                <w:tcPr>
                  <w:tcW w:w="1209" w:type="dxa"/>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180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60" w:type="dxa"/>
                  <w:bottom w:w="0" w:type="dxa"/>
                  <w:right w:w="40" w:type="dxa"/>
                </w:tblCellMar>
              </w:tblPrEx>
              <w:tc>
                <w:tcPr>
                  <w:tcW w:w="1046" w:type="dxa"/>
                  <w:vAlign w:val="center"/>
                </w:tcPr>
                <w:p>
                  <w:pPr>
                    <w:adjustRightInd w:val="0"/>
                    <w:snapToGrid w:val="0"/>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富民新村</w:t>
                  </w:r>
                </w:p>
              </w:tc>
              <w:tc>
                <w:tcPr>
                  <w:tcW w:w="1234"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304307.17</w:t>
                  </w:r>
                </w:p>
              </w:tc>
              <w:tc>
                <w:tcPr>
                  <w:tcW w:w="117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3533736.13</w:t>
                  </w:r>
                </w:p>
              </w:tc>
              <w:tc>
                <w:tcPr>
                  <w:tcW w:w="1076"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居民</w:t>
                  </w:r>
                </w:p>
              </w:tc>
              <w:tc>
                <w:tcPr>
                  <w:tcW w:w="1200"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约</w:t>
                  </w:r>
                  <w:r>
                    <w:rPr>
                      <w:rFonts w:ascii="Times New Roman" w:hAnsi="Times New Roman" w:eastAsia="宋体" w:cs="Times New Roman"/>
                      <w:snapToGrid w:val="0"/>
                      <w:kern w:val="18"/>
                      <w:szCs w:val="21"/>
                    </w:rPr>
                    <w:t>2500人</w:t>
                  </w:r>
                </w:p>
              </w:tc>
              <w:tc>
                <w:tcPr>
                  <w:tcW w:w="947" w:type="dxa"/>
                  <w:vMerge w:val="continue"/>
                  <w:vAlign w:val="center"/>
                </w:tcPr>
                <w:p>
                  <w:pPr>
                    <w:jc w:val="center"/>
                    <w:rPr>
                      <w:rFonts w:ascii="Times New Roman" w:hAnsi="Times New Roman" w:eastAsia="宋体" w:cs="Times New Roman"/>
                      <w:szCs w:val="21"/>
                    </w:rPr>
                  </w:pPr>
                </w:p>
              </w:tc>
              <w:tc>
                <w:tcPr>
                  <w:tcW w:w="1009"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E</w:t>
                  </w:r>
                </w:p>
              </w:tc>
              <w:tc>
                <w:tcPr>
                  <w:tcW w:w="1209" w:type="dxa"/>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650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60" w:type="dxa"/>
                  <w:bottom w:w="0" w:type="dxa"/>
                  <w:right w:w="40" w:type="dxa"/>
                </w:tblCellMar>
              </w:tblPrEx>
              <w:tc>
                <w:tcPr>
                  <w:tcW w:w="1046" w:type="dxa"/>
                  <w:vAlign w:val="center"/>
                </w:tcPr>
                <w:p>
                  <w:pPr>
                    <w:adjustRightInd w:val="0"/>
                    <w:snapToGrid w:val="0"/>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万科有湖</w:t>
                  </w:r>
                </w:p>
              </w:tc>
              <w:tc>
                <w:tcPr>
                  <w:tcW w:w="1234"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304364.99</w:t>
                  </w:r>
                </w:p>
              </w:tc>
              <w:tc>
                <w:tcPr>
                  <w:tcW w:w="117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3534005.69</w:t>
                  </w:r>
                </w:p>
              </w:tc>
              <w:tc>
                <w:tcPr>
                  <w:tcW w:w="1076"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居民</w:t>
                  </w:r>
                </w:p>
              </w:tc>
              <w:tc>
                <w:tcPr>
                  <w:tcW w:w="1200"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约</w:t>
                  </w:r>
                  <w:r>
                    <w:rPr>
                      <w:rFonts w:ascii="Times New Roman" w:hAnsi="Times New Roman" w:eastAsia="宋体" w:cs="Times New Roman"/>
                      <w:snapToGrid w:val="0"/>
                      <w:kern w:val="18"/>
                      <w:szCs w:val="21"/>
                    </w:rPr>
                    <w:t>1500人</w:t>
                  </w:r>
                </w:p>
              </w:tc>
              <w:tc>
                <w:tcPr>
                  <w:tcW w:w="947" w:type="dxa"/>
                  <w:vMerge w:val="continue"/>
                  <w:vAlign w:val="center"/>
                </w:tcPr>
                <w:p>
                  <w:pPr>
                    <w:jc w:val="center"/>
                    <w:rPr>
                      <w:rFonts w:ascii="Times New Roman" w:hAnsi="Times New Roman" w:eastAsia="宋体" w:cs="Times New Roman"/>
                      <w:szCs w:val="21"/>
                    </w:rPr>
                  </w:pPr>
                </w:p>
              </w:tc>
              <w:tc>
                <w:tcPr>
                  <w:tcW w:w="1009"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E</w:t>
                  </w:r>
                </w:p>
              </w:tc>
              <w:tc>
                <w:tcPr>
                  <w:tcW w:w="1209" w:type="dxa"/>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910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60" w:type="dxa"/>
                  <w:bottom w:w="0" w:type="dxa"/>
                  <w:right w:w="40" w:type="dxa"/>
                </w:tblCellMar>
              </w:tblPrEx>
              <w:tc>
                <w:tcPr>
                  <w:tcW w:w="1046" w:type="dxa"/>
                  <w:vAlign w:val="center"/>
                </w:tcPr>
                <w:p>
                  <w:pPr>
                    <w:adjustRightInd w:val="0"/>
                    <w:snapToGrid w:val="0"/>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爱玛花苑</w:t>
                  </w:r>
                </w:p>
              </w:tc>
              <w:tc>
                <w:tcPr>
                  <w:tcW w:w="1234"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304726.19</w:t>
                  </w:r>
                </w:p>
              </w:tc>
              <w:tc>
                <w:tcPr>
                  <w:tcW w:w="117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3533820.40</w:t>
                  </w:r>
                </w:p>
              </w:tc>
              <w:tc>
                <w:tcPr>
                  <w:tcW w:w="1076"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居民</w:t>
                  </w:r>
                </w:p>
              </w:tc>
              <w:tc>
                <w:tcPr>
                  <w:tcW w:w="1200"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约6000人</w:t>
                  </w:r>
                </w:p>
              </w:tc>
              <w:tc>
                <w:tcPr>
                  <w:tcW w:w="947" w:type="dxa"/>
                  <w:vMerge w:val="continue"/>
                  <w:vAlign w:val="center"/>
                </w:tcPr>
                <w:p>
                  <w:pPr>
                    <w:jc w:val="center"/>
                    <w:rPr>
                      <w:rFonts w:ascii="Times New Roman" w:hAnsi="Times New Roman" w:eastAsia="宋体" w:cs="Times New Roman"/>
                      <w:szCs w:val="21"/>
                    </w:rPr>
                  </w:pPr>
                </w:p>
              </w:tc>
              <w:tc>
                <w:tcPr>
                  <w:tcW w:w="1009"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E</w:t>
                  </w:r>
                </w:p>
              </w:tc>
              <w:tc>
                <w:tcPr>
                  <w:tcW w:w="1209" w:type="dxa"/>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1100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60" w:type="dxa"/>
                  <w:bottom w:w="0" w:type="dxa"/>
                  <w:right w:w="40" w:type="dxa"/>
                </w:tblCellMar>
              </w:tblPrEx>
              <w:tc>
                <w:tcPr>
                  <w:tcW w:w="1046" w:type="dxa"/>
                  <w:vAlign w:val="center"/>
                </w:tcPr>
                <w:p>
                  <w:pPr>
                    <w:adjustRightInd w:val="0"/>
                    <w:snapToGrid w:val="0"/>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炜赋星湖邻里</w:t>
                  </w:r>
                </w:p>
              </w:tc>
              <w:tc>
                <w:tcPr>
                  <w:tcW w:w="1234"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305205.62</w:t>
                  </w:r>
                </w:p>
              </w:tc>
              <w:tc>
                <w:tcPr>
                  <w:tcW w:w="117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3533677.04</w:t>
                  </w:r>
                </w:p>
              </w:tc>
              <w:tc>
                <w:tcPr>
                  <w:tcW w:w="1076"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居民</w:t>
                  </w:r>
                </w:p>
              </w:tc>
              <w:tc>
                <w:tcPr>
                  <w:tcW w:w="1200"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约</w:t>
                  </w:r>
                  <w:r>
                    <w:rPr>
                      <w:rFonts w:ascii="Times New Roman" w:hAnsi="Times New Roman" w:eastAsia="宋体" w:cs="Times New Roman"/>
                      <w:snapToGrid w:val="0"/>
                      <w:kern w:val="18"/>
                      <w:szCs w:val="21"/>
                    </w:rPr>
                    <w:t>3000人</w:t>
                  </w:r>
                </w:p>
              </w:tc>
              <w:tc>
                <w:tcPr>
                  <w:tcW w:w="947" w:type="dxa"/>
                  <w:vMerge w:val="continue"/>
                  <w:vAlign w:val="center"/>
                </w:tcPr>
                <w:p>
                  <w:pPr>
                    <w:jc w:val="center"/>
                    <w:rPr>
                      <w:rFonts w:ascii="Times New Roman" w:hAnsi="Times New Roman" w:eastAsia="宋体" w:cs="Times New Roman"/>
                      <w:szCs w:val="21"/>
                    </w:rPr>
                  </w:pPr>
                </w:p>
              </w:tc>
              <w:tc>
                <w:tcPr>
                  <w:tcW w:w="1009"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E</w:t>
                  </w:r>
                </w:p>
              </w:tc>
              <w:tc>
                <w:tcPr>
                  <w:tcW w:w="1209" w:type="dxa"/>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1700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60" w:type="dxa"/>
                  <w:bottom w:w="0" w:type="dxa"/>
                  <w:right w:w="40" w:type="dxa"/>
                </w:tblCellMar>
              </w:tblPrEx>
              <w:tc>
                <w:tcPr>
                  <w:tcW w:w="1046" w:type="dxa"/>
                  <w:vAlign w:val="center"/>
                </w:tcPr>
                <w:p>
                  <w:pPr>
                    <w:adjustRightInd w:val="0"/>
                    <w:snapToGrid w:val="0"/>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南通良春中医医院</w:t>
                  </w:r>
                </w:p>
              </w:tc>
              <w:tc>
                <w:tcPr>
                  <w:tcW w:w="1234"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305341.31</w:t>
                  </w:r>
                </w:p>
              </w:tc>
              <w:tc>
                <w:tcPr>
                  <w:tcW w:w="117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3533569.11</w:t>
                  </w:r>
                </w:p>
              </w:tc>
              <w:tc>
                <w:tcPr>
                  <w:tcW w:w="1076"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医院</w:t>
                  </w:r>
                </w:p>
              </w:tc>
              <w:tc>
                <w:tcPr>
                  <w:tcW w:w="1200"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约200人</w:t>
                  </w:r>
                </w:p>
              </w:tc>
              <w:tc>
                <w:tcPr>
                  <w:tcW w:w="947" w:type="dxa"/>
                  <w:vMerge w:val="continue"/>
                  <w:vAlign w:val="center"/>
                </w:tcPr>
                <w:p>
                  <w:pPr>
                    <w:jc w:val="center"/>
                    <w:rPr>
                      <w:rFonts w:ascii="Times New Roman" w:hAnsi="Times New Roman" w:eastAsia="宋体" w:cs="Times New Roman"/>
                      <w:szCs w:val="21"/>
                    </w:rPr>
                  </w:pPr>
                </w:p>
              </w:tc>
              <w:tc>
                <w:tcPr>
                  <w:tcW w:w="1009"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E</w:t>
                  </w:r>
                </w:p>
              </w:tc>
              <w:tc>
                <w:tcPr>
                  <w:tcW w:w="1209" w:type="dxa"/>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2000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60" w:type="dxa"/>
                  <w:bottom w:w="0" w:type="dxa"/>
                  <w:right w:w="40" w:type="dxa"/>
                </w:tblCellMar>
              </w:tblPrEx>
              <w:tc>
                <w:tcPr>
                  <w:tcW w:w="1046" w:type="dxa"/>
                  <w:vAlign w:val="center"/>
                </w:tcPr>
                <w:p>
                  <w:pPr>
                    <w:adjustRightInd w:val="0"/>
                    <w:snapToGrid w:val="0"/>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炜赋花苑</w:t>
                  </w:r>
                </w:p>
              </w:tc>
              <w:tc>
                <w:tcPr>
                  <w:tcW w:w="1234" w:type="dxa"/>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302955.14</w:t>
                  </w:r>
                </w:p>
              </w:tc>
              <w:tc>
                <w:tcPr>
                  <w:tcW w:w="1178" w:type="dxa"/>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3538712.76</w:t>
                  </w:r>
                </w:p>
              </w:tc>
              <w:tc>
                <w:tcPr>
                  <w:tcW w:w="1076"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居民</w:t>
                  </w:r>
                </w:p>
              </w:tc>
              <w:tc>
                <w:tcPr>
                  <w:tcW w:w="1200"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约</w:t>
                  </w:r>
                  <w:r>
                    <w:rPr>
                      <w:rFonts w:ascii="Times New Roman" w:hAnsi="Times New Roman" w:eastAsia="宋体" w:cs="Times New Roman"/>
                      <w:snapToGrid w:val="0"/>
                      <w:kern w:val="18"/>
                      <w:szCs w:val="21"/>
                    </w:rPr>
                    <w:t>2000人</w:t>
                  </w:r>
                </w:p>
              </w:tc>
              <w:tc>
                <w:tcPr>
                  <w:tcW w:w="947" w:type="dxa"/>
                  <w:vMerge w:val="continue"/>
                  <w:vAlign w:val="center"/>
                </w:tcPr>
                <w:p>
                  <w:pPr>
                    <w:jc w:val="center"/>
                    <w:rPr>
                      <w:rFonts w:ascii="Times New Roman" w:hAnsi="Times New Roman" w:eastAsia="宋体" w:cs="Times New Roman"/>
                      <w:szCs w:val="21"/>
                    </w:rPr>
                  </w:pPr>
                </w:p>
              </w:tc>
              <w:tc>
                <w:tcPr>
                  <w:tcW w:w="1009" w:type="dxa"/>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SE</w:t>
                  </w:r>
                </w:p>
              </w:tc>
              <w:tc>
                <w:tcPr>
                  <w:tcW w:w="1209" w:type="dxa"/>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230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60" w:type="dxa"/>
                  <w:bottom w:w="0" w:type="dxa"/>
                  <w:right w:w="40" w:type="dxa"/>
                </w:tblCellMar>
              </w:tblPrEx>
              <w:tc>
                <w:tcPr>
                  <w:tcW w:w="1046" w:type="dxa"/>
                  <w:vAlign w:val="center"/>
                </w:tcPr>
                <w:p>
                  <w:pPr>
                    <w:adjustRightInd w:val="0"/>
                    <w:snapToGrid w:val="0"/>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中兴花苑</w:t>
                  </w:r>
                </w:p>
              </w:tc>
              <w:tc>
                <w:tcPr>
                  <w:tcW w:w="1234"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303880.94</w:t>
                  </w:r>
                </w:p>
              </w:tc>
              <w:tc>
                <w:tcPr>
                  <w:tcW w:w="117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3533704.46</w:t>
                  </w:r>
                </w:p>
              </w:tc>
              <w:tc>
                <w:tcPr>
                  <w:tcW w:w="1076"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居民</w:t>
                  </w:r>
                </w:p>
              </w:tc>
              <w:tc>
                <w:tcPr>
                  <w:tcW w:w="1200"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约</w:t>
                  </w:r>
                  <w:r>
                    <w:rPr>
                      <w:rFonts w:ascii="Times New Roman" w:hAnsi="Times New Roman" w:eastAsia="宋体" w:cs="Times New Roman"/>
                      <w:snapToGrid w:val="0"/>
                      <w:kern w:val="18"/>
                      <w:szCs w:val="21"/>
                    </w:rPr>
                    <w:t>2500人</w:t>
                  </w:r>
                </w:p>
              </w:tc>
              <w:tc>
                <w:tcPr>
                  <w:tcW w:w="947" w:type="dxa"/>
                  <w:vMerge w:val="continue"/>
                  <w:vAlign w:val="center"/>
                </w:tcPr>
                <w:p>
                  <w:pPr>
                    <w:jc w:val="center"/>
                    <w:rPr>
                      <w:rFonts w:ascii="Times New Roman" w:hAnsi="Times New Roman" w:eastAsia="宋体" w:cs="Times New Roman"/>
                      <w:szCs w:val="21"/>
                    </w:rPr>
                  </w:pPr>
                </w:p>
              </w:tc>
              <w:tc>
                <w:tcPr>
                  <w:tcW w:w="1009"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SE</w:t>
                  </w:r>
                </w:p>
              </w:tc>
              <w:tc>
                <w:tcPr>
                  <w:tcW w:w="1209" w:type="dxa"/>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550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60" w:type="dxa"/>
                  <w:bottom w:w="0" w:type="dxa"/>
                  <w:right w:w="40" w:type="dxa"/>
                </w:tblCellMar>
              </w:tblPrEx>
              <w:tc>
                <w:tcPr>
                  <w:tcW w:w="1046" w:type="dxa"/>
                  <w:vAlign w:val="center"/>
                </w:tcPr>
                <w:p>
                  <w:pPr>
                    <w:adjustRightInd w:val="0"/>
                    <w:snapToGrid w:val="0"/>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富民花苑</w:t>
                  </w:r>
                </w:p>
              </w:tc>
              <w:tc>
                <w:tcPr>
                  <w:tcW w:w="1234"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304426.02</w:t>
                  </w:r>
                </w:p>
              </w:tc>
              <w:tc>
                <w:tcPr>
                  <w:tcW w:w="117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3533592.24</w:t>
                  </w:r>
                </w:p>
              </w:tc>
              <w:tc>
                <w:tcPr>
                  <w:tcW w:w="1076"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居民</w:t>
                  </w:r>
                </w:p>
              </w:tc>
              <w:tc>
                <w:tcPr>
                  <w:tcW w:w="1200"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约</w:t>
                  </w:r>
                  <w:r>
                    <w:rPr>
                      <w:rFonts w:ascii="Times New Roman" w:hAnsi="Times New Roman" w:eastAsia="宋体" w:cs="Times New Roman"/>
                      <w:snapToGrid w:val="0"/>
                      <w:kern w:val="18"/>
                      <w:szCs w:val="21"/>
                    </w:rPr>
                    <w:t>1500人</w:t>
                  </w:r>
                </w:p>
              </w:tc>
              <w:tc>
                <w:tcPr>
                  <w:tcW w:w="947" w:type="dxa"/>
                  <w:vMerge w:val="continue"/>
                  <w:vAlign w:val="center"/>
                </w:tcPr>
                <w:p>
                  <w:pPr>
                    <w:jc w:val="center"/>
                    <w:rPr>
                      <w:rFonts w:ascii="Times New Roman" w:hAnsi="Times New Roman" w:eastAsia="宋体" w:cs="Times New Roman"/>
                      <w:szCs w:val="21"/>
                    </w:rPr>
                  </w:pPr>
                </w:p>
              </w:tc>
              <w:tc>
                <w:tcPr>
                  <w:tcW w:w="1009"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SE</w:t>
                  </w:r>
                </w:p>
              </w:tc>
              <w:tc>
                <w:tcPr>
                  <w:tcW w:w="1209" w:type="dxa"/>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1100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60" w:type="dxa"/>
                  <w:bottom w:w="0" w:type="dxa"/>
                  <w:right w:w="40" w:type="dxa"/>
                </w:tblCellMar>
              </w:tblPrEx>
              <w:tc>
                <w:tcPr>
                  <w:tcW w:w="1046" w:type="dxa"/>
                  <w:vAlign w:val="center"/>
                </w:tcPr>
                <w:p>
                  <w:pPr>
                    <w:adjustRightInd w:val="0"/>
                    <w:snapToGrid w:val="0"/>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南通开发区实验幼儿园</w:t>
                  </w:r>
                </w:p>
              </w:tc>
              <w:tc>
                <w:tcPr>
                  <w:tcW w:w="1234"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304359.51</w:t>
                  </w:r>
                </w:p>
              </w:tc>
              <w:tc>
                <w:tcPr>
                  <w:tcW w:w="117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3533504.70</w:t>
                  </w:r>
                </w:p>
              </w:tc>
              <w:tc>
                <w:tcPr>
                  <w:tcW w:w="1076"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学校</w:t>
                  </w:r>
                </w:p>
              </w:tc>
              <w:tc>
                <w:tcPr>
                  <w:tcW w:w="1200"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约300人</w:t>
                  </w:r>
                </w:p>
              </w:tc>
              <w:tc>
                <w:tcPr>
                  <w:tcW w:w="947" w:type="dxa"/>
                  <w:vMerge w:val="continue"/>
                  <w:vAlign w:val="center"/>
                </w:tcPr>
                <w:p>
                  <w:pPr>
                    <w:jc w:val="center"/>
                    <w:rPr>
                      <w:rFonts w:ascii="Times New Roman" w:hAnsi="Times New Roman" w:eastAsia="宋体" w:cs="Times New Roman"/>
                      <w:szCs w:val="21"/>
                    </w:rPr>
                  </w:pPr>
                </w:p>
              </w:tc>
              <w:tc>
                <w:tcPr>
                  <w:tcW w:w="1009"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SE</w:t>
                  </w:r>
                </w:p>
              </w:tc>
              <w:tc>
                <w:tcPr>
                  <w:tcW w:w="1209"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1100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60" w:type="dxa"/>
                  <w:bottom w:w="0" w:type="dxa"/>
                  <w:right w:w="40" w:type="dxa"/>
                </w:tblCellMar>
              </w:tblPrEx>
              <w:tc>
                <w:tcPr>
                  <w:tcW w:w="1046" w:type="dxa"/>
                  <w:vAlign w:val="center"/>
                </w:tcPr>
                <w:p>
                  <w:pPr>
                    <w:adjustRightInd w:val="0"/>
                    <w:snapToGrid w:val="0"/>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南通开发区实验小学</w:t>
                  </w:r>
                </w:p>
              </w:tc>
              <w:tc>
                <w:tcPr>
                  <w:tcW w:w="1234" w:type="dxa"/>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304317.53</w:t>
                  </w:r>
                </w:p>
              </w:tc>
              <w:tc>
                <w:tcPr>
                  <w:tcW w:w="1178" w:type="dxa"/>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3533428.78</w:t>
                  </w:r>
                </w:p>
              </w:tc>
              <w:tc>
                <w:tcPr>
                  <w:tcW w:w="1076"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学校</w:t>
                  </w:r>
                </w:p>
              </w:tc>
              <w:tc>
                <w:tcPr>
                  <w:tcW w:w="1200"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约</w:t>
                  </w:r>
                  <w:r>
                    <w:rPr>
                      <w:rFonts w:ascii="Times New Roman" w:hAnsi="Times New Roman" w:eastAsia="宋体" w:cs="Times New Roman"/>
                      <w:snapToGrid w:val="0"/>
                      <w:kern w:val="18"/>
                      <w:szCs w:val="21"/>
                    </w:rPr>
                    <w:t>1</w:t>
                  </w:r>
                  <w:r>
                    <w:rPr>
                      <w:rFonts w:hint="eastAsia" w:ascii="Times New Roman" w:hAnsi="Times New Roman" w:eastAsia="宋体" w:cs="Times New Roman"/>
                      <w:snapToGrid w:val="0"/>
                      <w:kern w:val="18"/>
                      <w:szCs w:val="21"/>
                      <w:lang w:val="en-US" w:eastAsia="zh-CN"/>
                    </w:rPr>
                    <w:t>0</w:t>
                  </w:r>
                  <w:r>
                    <w:rPr>
                      <w:rFonts w:ascii="Times New Roman" w:hAnsi="Times New Roman" w:eastAsia="宋体" w:cs="Times New Roman"/>
                      <w:snapToGrid w:val="0"/>
                      <w:kern w:val="18"/>
                      <w:szCs w:val="21"/>
                    </w:rPr>
                    <w:t>00人</w:t>
                  </w:r>
                </w:p>
              </w:tc>
              <w:tc>
                <w:tcPr>
                  <w:tcW w:w="947" w:type="dxa"/>
                  <w:vMerge w:val="continue"/>
                  <w:vAlign w:val="center"/>
                </w:tcPr>
                <w:p>
                  <w:pPr>
                    <w:jc w:val="center"/>
                    <w:rPr>
                      <w:rFonts w:ascii="Times New Roman" w:hAnsi="Times New Roman" w:eastAsia="宋体" w:cs="Times New Roman"/>
                      <w:szCs w:val="21"/>
                    </w:rPr>
                  </w:pPr>
                </w:p>
              </w:tc>
              <w:tc>
                <w:tcPr>
                  <w:tcW w:w="1009"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SE</w:t>
                  </w:r>
                </w:p>
              </w:tc>
              <w:tc>
                <w:tcPr>
                  <w:tcW w:w="1209"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1100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60" w:type="dxa"/>
                  <w:bottom w:w="0" w:type="dxa"/>
                  <w:right w:w="40" w:type="dxa"/>
                </w:tblCellMar>
              </w:tblPrEx>
              <w:tc>
                <w:tcPr>
                  <w:tcW w:w="1046" w:type="dxa"/>
                  <w:vAlign w:val="center"/>
                </w:tcPr>
                <w:p>
                  <w:pPr>
                    <w:adjustRightInd w:val="0"/>
                    <w:snapToGrid w:val="0"/>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振兴花园</w:t>
                  </w:r>
                </w:p>
              </w:tc>
              <w:tc>
                <w:tcPr>
                  <w:tcW w:w="1234"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304791.74</w:t>
                  </w:r>
                </w:p>
              </w:tc>
              <w:tc>
                <w:tcPr>
                  <w:tcW w:w="117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3533431.09</w:t>
                  </w:r>
                </w:p>
              </w:tc>
              <w:tc>
                <w:tcPr>
                  <w:tcW w:w="1076"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居民</w:t>
                  </w:r>
                </w:p>
              </w:tc>
              <w:tc>
                <w:tcPr>
                  <w:tcW w:w="1200"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约</w:t>
                  </w:r>
                  <w:r>
                    <w:rPr>
                      <w:rFonts w:ascii="Times New Roman" w:hAnsi="Times New Roman" w:eastAsia="宋体" w:cs="Times New Roman"/>
                      <w:snapToGrid w:val="0"/>
                      <w:kern w:val="18"/>
                      <w:szCs w:val="21"/>
                    </w:rPr>
                    <w:t>2500人</w:t>
                  </w:r>
                </w:p>
              </w:tc>
              <w:tc>
                <w:tcPr>
                  <w:tcW w:w="947" w:type="dxa"/>
                  <w:vMerge w:val="continue"/>
                  <w:vAlign w:val="center"/>
                </w:tcPr>
                <w:p>
                  <w:pPr>
                    <w:jc w:val="center"/>
                    <w:rPr>
                      <w:rFonts w:ascii="Times New Roman" w:hAnsi="Times New Roman" w:eastAsia="宋体" w:cs="Times New Roman"/>
                      <w:szCs w:val="21"/>
                    </w:rPr>
                  </w:pPr>
                </w:p>
              </w:tc>
              <w:tc>
                <w:tcPr>
                  <w:tcW w:w="1009"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SE</w:t>
                  </w:r>
                </w:p>
              </w:tc>
              <w:tc>
                <w:tcPr>
                  <w:tcW w:w="1209" w:type="dxa"/>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1300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60" w:type="dxa"/>
                  <w:bottom w:w="0" w:type="dxa"/>
                  <w:right w:w="40" w:type="dxa"/>
                </w:tblCellMar>
              </w:tblPrEx>
              <w:tc>
                <w:tcPr>
                  <w:tcW w:w="1046" w:type="dxa"/>
                  <w:vAlign w:val="center"/>
                </w:tcPr>
                <w:p>
                  <w:pPr>
                    <w:adjustRightInd w:val="0"/>
                    <w:snapToGrid w:val="0"/>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富新社区</w:t>
                  </w:r>
                </w:p>
              </w:tc>
              <w:tc>
                <w:tcPr>
                  <w:tcW w:w="1234" w:type="dxa"/>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304504.72</w:t>
                  </w:r>
                </w:p>
              </w:tc>
              <w:tc>
                <w:tcPr>
                  <w:tcW w:w="1178" w:type="dxa"/>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3533255.19</w:t>
                  </w:r>
                </w:p>
              </w:tc>
              <w:tc>
                <w:tcPr>
                  <w:tcW w:w="1076"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居民</w:t>
                  </w:r>
                </w:p>
              </w:tc>
              <w:tc>
                <w:tcPr>
                  <w:tcW w:w="1200"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约</w:t>
                  </w:r>
                  <w:r>
                    <w:rPr>
                      <w:rFonts w:ascii="Times New Roman" w:hAnsi="Times New Roman" w:eastAsia="宋体" w:cs="Times New Roman"/>
                      <w:snapToGrid w:val="0"/>
                      <w:kern w:val="18"/>
                      <w:szCs w:val="21"/>
                    </w:rPr>
                    <w:t>2500人</w:t>
                  </w:r>
                </w:p>
              </w:tc>
              <w:tc>
                <w:tcPr>
                  <w:tcW w:w="947" w:type="dxa"/>
                  <w:vMerge w:val="continue"/>
                  <w:vAlign w:val="center"/>
                </w:tcPr>
                <w:p>
                  <w:pPr>
                    <w:jc w:val="center"/>
                    <w:rPr>
                      <w:rFonts w:ascii="Times New Roman" w:hAnsi="Times New Roman" w:eastAsia="宋体" w:cs="Times New Roman"/>
                      <w:szCs w:val="21"/>
                    </w:rPr>
                  </w:pPr>
                </w:p>
              </w:tc>
              <w:tc>
                <w:tcPr>
                  <w:tcW w:w="1009"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SE</w:t>
                  </w:r>
                </w:p>
              </w:tc>
              <w:tc>
                <w:tcPr>
                  <w:tcW w:w="1209" w:type="dxa"/>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1200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60" w:type="dxa"/>
                  <w:bottom w:w="0" w:type="dxa"/>
                  <w:right w:w="40" w:type="dxa"/>
                </w:tblCellMar>
              </w:tblPrEx>
              <w:tc>
                <w:tcPr>
                  <w:tcW w:w="1046" w:type="dxa"/>
                  <w:vAlign w:val="center"/>
                </w:tcPr>
                <w:p>
                  <w:pPr>
                    <w:adjustRightInd w:val="0"/>
                    <w:snapToGrid w:val="0"/>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明珠花园</w:t>
                  </w:r>
                </w:p>
              </w:tc>
              <w:tc>
                <w:tcPr>
                  <w:tcW w:w="1234"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305039.95</w:t>
                  </w:r>
                </w:p>
              </w:tc>
              <w:tc>
                <w:tcPr>
                  <w:tcW w:w="117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3533486.53</w:t>
                  </w:r>
                </w:p>
              </w:tc>
              <w:tc>
                <w:tcPr>
                  <w:tcW w:w="1076"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居民</w:t>
                  </w:r>
                </w:p>
              </w:tc>
              <w:tc>
                <w:tcPr>
                  <w:tcW w:w="1200"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约</w:t>
                  </w:r>
                  <w:r>
                    <w:rPr>
                      <w:rFonts w:ascii="Times New Roman" w:hAnsi="Times New Roman" w:eastAsia="宋体" w:cs="Times New Roman"/>
                      <w:snapToGrid w:val="0"/>
                      <w:kern w:val="18"/>
                      <w:szCs w:val="21"/>
                    </w:rPr>
                    <w:t>3600人</w:t>
                  </w:r>
                </w:p>
              </w:tc>
              <w:tc>
                <w:tcPr>
                  <w:tcW w:w="947" w:type="dxa"/>
                  <w:vMerge w:val="continue"/>
                  <w:vAlign w:val="center"/>
                </w:tcPr>
                <w:p>
                  <w:pPr>
                    <w:jc w:val="center"/>
                    <w:rPr>
                      <w:rFonts w:ascii="Times New Roman" w:hAnsi="Times New Roman" w:eastAsia="宋体" w:cs="Times New Roman"/>
                      <w:szCs w:val="21"/>
                    </w:rPr>
                  </w:pPr>
                </w:p>
              </w:tc>
              <w:tc>
                <w:tcPr>
                  <w:tcW w:w="1009"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SE</w:t>
                  </w:r>
                </w:p>
              </w:tc>
              <w:tc>
                <w:tcPr>
                  <w:tcW w:w="1209" w:type="dxa"/>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1700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60" w:type="dxa"/>
                  <w:bottom w:w="0" w:type="dxa"/>
                  <w:right w:w="40" w:type="dxa"/>
                </w:tblCellMar>
              </w:tblPrEx>
              <w:tc>
                <w:tcPr>
                  <w:tcW w:w="1046" w:type="dxa"/>
                  <w:vAlign w:val="center"/>
                </w:tcPr>
                <w:p>
                  <w:pPr>
                    <w:adjustRightInd w:val="0"/>
                    <w:snapToGrid w:val="0"/>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舒凯花苑</w:t>
                  </w:r>
                </w:p>
              </w:tc>
              <w:tc>
                <w:tcPr>
                  <w:tcW w:w="1234"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305142.11</w:t>
                  </w:r>
                </w:p>
              </w:tc>
              <w:tc>
                <w:tcPr>
                  <w:tcW w:w="117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3533318.70</w:t>
                  </w:r>
                </w:p>
              </w:tc>
              <w:tc>
                <w:tcPr>
                  <w:tcW w:w="1076"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居民</w:t>
                  </w:r>
                </w:p>
              </w:tc>
              <w:tc>
                <w:tcPr>
                  <w:tcW w:w="1200"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约</w:t>
                  </w:r>
                  <w:r>
                    <w:rPr>
                      <w:rFonts w:ascii="Times New Roman" w:hAnsi="Times New Roman" w:eastAsia="宋体" w:cs="Times New Roman"/>
                      <w:snapToGrid w:val="0"/>
                      <w:kern w:val="18"/>
                      <w:szCs w:val="21"/>
                    </w:rPr>
                    <w:t>1500人</w:t>
                  </w:r>
                </w:p>
              </w:tc>
              <w:tc>
                <w:tcPr>
                  <w:tcW w:w="947" w:type="dxa"/>
                  <w:vMerge w:val="continue"/>
                  <w:vAlign w:val="center"/>
                </w:tcPr>
                <w:p>
                  <w:pPr>
                    <w:jc w:val="center"/>
                    <w:rPr>
                      <w:rFonts w:ascii="Times New Roman" w:hAnsi="Times New Roman" w:eastAsia="宋体" w:cs="Times New Roman"/>
                      <w:szCs w:val="21"/>
                    </w:rPr>
                  </w:pPr>
                </w:p>
              </w:tc>
              <w:tc>
                <w:tcPr>
                  <w:tcW w:w="1009"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SE</w:t>
                  </w:r>
                </w:p>
              </w:tc>
              <w:tc>
                <w:tcPr>
                  <w:tcW w:w="1209"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1900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60" w:type="dxa"/>
                  <w:bottom w:w="0" w:type="dxa"/>
                  <w:right w:w="40" w:type="dxa"/>
                </w:tblCellMar>
              </w:tblPrEx>
              <w:tc>
                <w:tcPr>
                  <w:tcW w:w="1046" w:type="dxa"/>
                  <w:vAlign w:val="center"/>
                </w:tcPr>
                <w:p>
                  <w:pPr>
                    <w:adjustRightInd w:val="0"/>
                    <w:snapToGrid w:val="0"/>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紫荆花园</w:t>
                  </w:r>
                </w:p>
              </w:tc>
              <w:tc>
                <w:tcPr>
                  <w:tcW w:w="1234"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304941.82</w:t>
                  </w:r>
                </w:p>
              </w:tc>
              <w:tc>
                <w:tcPr>
                  <w:tcW w:w="117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3533225.90</w:t>
                  </w:r>
                </w:p>
              </w:tc>
              <w:tc>
                <w:tcPr>
                  <w:tcW w:w="1076"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居民</w:t>
                  </w:r>
                </w:p>
              </w:tc>
              <w:tc>
                <w:tcPr>
                  <w:tcW w:w="1200"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约</w:t>
                  </w:r>
                  <w:r>
                    <w:rPr>
                      <w:rFonts w:ascii="Times New Roman" w:hAnsi="Times New Roman" w:eastAsia="宋体" w:cs="Times New Roman"/>
                      <w:snapToGrid w:val="0"/>
                      <w:kern w:val="18"/>
                      <w:szCs w:val="21"/>
                    </w:rPr>
                    <w:t>1000人</w:t>
                  </w:r>
                </w:p>
              </w:tc>
              <w:tc>
                <w:tcPr>
                  <w:tcW w:w="947" w:type="dxa"/>
                  <w:vMerge w:val="continue"/>
                  <w:vAlign w:val="center"/>
                </w:tcPr>
                <w:p>
                  <w:pPr>
                    <w:jc w:val="center"/>
                    <w:rPr>
                      <w:rFonts w:ascii="Times New Roman" w:hAnsi="Times New Roman" w:eastAsia="宋体" w:cs="Times New Roman"/>
                      <w:szCs w:val="21"/>
                    </w:rPr>
                  </w:pPr>
                </w:p>
              </w:tc>
              <w:tc>
                <w:tcPr>
                  <w:tcW w:w="1009"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SE</w:t>
                  </w:r>
                </w:p>
              </w:tc>
              <w:tc>
                <w:tcPr>
                  <w:tcW w:w="1209"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1700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60" w:type="dxa"/>
                  <w:bottom w:w="0" w:type="dxa"/>
                  <w:right w:w="40" w:type="dxa"/>
                </w:tblCellMar>
              </w:tblPrEx>
              <w:tc>
                <w:tcPr>
                  <w:tcW w:w="1046" w:type="dxa"/>
                  <w:vAlign w:val="center"/>
                </w:tcPr>
                <w:p>
                  <w:pPr>
                    <w:adjustRightInd w:val="0"/>
                    <w:snapToGrid w:val="0"/>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新开苑</w:t>
                  </w:r>
                </w:p>
              </w:tc>
              <w:tc>
                <w:tcPr>
                  <w:tcW w:w="1234"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305350.85</w:t>
                  </w:r>
                </w:p>
              </w:tc>
              <w:tc>
                <w:tcPr>
                  <w:tcW w:w="117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3533217.32</w:t>
                  </w:r>
                </w:p>
              </w:tc>
              <w:tc>
                <w:tcPr>
                  <w:tcW w:w="1076"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居民</w:t>
                  </w:r>
                </w:p>
              </w:tc>
              <w:tc>
                <w:tcPr>
                  <w:tcW w:w="1200"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约</w:t>
                  </w:r>
                  <w:r>
                    <w:rPr>
                      <w:rFonts w:ascii="Times New Roman" w:hAnsi="Times New Roman" w:eastAsia="宋体" w:cs="Times New Roman"/>
                      <w:snapToGrid w:val="0"/>
                      <w:kern w:val="18"/>
                      <w:szCs w:val="21"/>
                    </w:rPr>
                    <w:t>6000人</w:t>
                  </w:r>
                </w:p>
              </w:tc>
              <w:tc>
                <w:tcPr>
                  <w:tcW w:w="947" w:type="dxa"/>
                  <w:vMerge w:val="continue"/>
                  <w:vAlign w:val="center"/>
                </w:tcPr>
                <w:p>
                  <w:pPr>
                    <w:jc w:val="center"/>
                    <w:rPr>
                      <w:rFonts w:ascii="Times New Roman" w:hAnsi="Times New Roman" w:eastAsia="宋体" w:cs="Times New Roman"/>
                      <w:szCs w:val="21"/>
                    </w:rPr>
                  </w:pPr>
                </w:p>
              </w:tc>
              <w:tc>
                <w:tcPr>
                  <w:tcW w:w="1009"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SE</w:t>
                  </w:r>
                </w:p>
              </w:tc>
              <w:tc>
                <w:tcPr>
                  <w:tcW w:w="1209" w:type="dxa"/>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2000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60" w:type="dxa"/>
                  <w:bottom w:w="0" w:type="dxa"/>
                  <w:right w:w="40" w:type="dxa"/>
                </w:tblCellMar>
              </w:tblPrEx>
              <w:tc>
                <w:tcPr>
                  <w:tcW w:w="1046" w:type="dxa"/>
                  <w:vAlign w:val="center"/>
                </w:tcPr>
                <w:p>
                  <w:pPr>
                    <w:adjustRightInd w:val="0"/>
                    <w:snapToGrid w:val="0"/>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德诚嘉园</w:t>
                  </w:r>
                </w:p>
              </w:tc>
              <w:tc>
                <w:tcPr>
                  <w:tcW w:w="1234"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304856.52</w:t>
                  </w:r>
                </w:p>
              </w:tc>
              <w:tc>
                <w:tcPr>
                  <w:tcW w:w="117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3533001.36</w:t>
                  </w:r>
                </w:p>
              </w:tc>
              <w:tc>
                <w:tcPr>
                  <w:tcW w:w="1076"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居民</w:t>
                  </w:r>
                </w:p>
              </w:tc>
              <w:tc>
                <w:tcPr>
                  <w:tcW w:w="1200"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约3000人</w:t>
                  </w:r>
                </w:p>
              </w:tc>
              <w:tc>
                <w:tcPr>
                  <w:tcW w:w="947" w:type="dxa"/>
                  <w:vMerge w:val="continue"/>
                  <w:vAlign w:val="center"/>
                </w:tcPr>
                <w:p>
                  <w:pPr>
                    <w:jc w:val="center"/>
                    <w:rPr>
                      <w:rFonts w:ascii="Times New Roman" w:hAnsi="Times New Roman" w:eastAsia="宋体" w:cs="Times New Roman"/>
                      <w:szCs w:val="21"/>
                    </w:rPr>
                  </w:pPr>
                </w:p>
              </w:tc>
              <w:tc>
                <w:tcPr>
                  <w:tcW w:w="1009"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SE</w:t>
                  </w:r>
                </w:p>
              </w:tc>
              <w:tc>
                <w:tcPr>
                  <w:tcW w:w="1209" w:type="dxa"/>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1800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60" w:type="dxa"/>
                  <w:bottom w:w="0" w:type="dxa"/>
                  <w:right w:w="40" w:type="dxa"/>
                </w:tblCellMar>
              </w:tblPrEx>
              <w:tc>
                <w:tcPr>
                  <w:tcW w:w="1046" w:type="dxa"/>
                  <w:vAlign w:val="center"/>
                </w:tcPr>
                <w:p>
                  <w:pPr>
                    <w:adjustRightInd w:val="0"/>
                    <w:snapToGrid w:val="0"/>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星海花园</w:t>
                  </w:r>
                </w:p>
              </w:tc>
              <w:tc>
                <w:tcPr>
                  <w:tcW w:w="1234" w:type="dxa"/>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305093.64</w:t>
                  </w:r>
                </w:p>
              </w:tc>
              <w:tc>
                <w:tcPr>
                  <w:tcW w:w="1178" w:type="dxa"/>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3532685.21</w:t>
                  </w:r>
                </w:p>
              </w:tc>
              <w:tc>
                <w:tcPr>
                  <w:tcW w:w="1076"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居民</w:t>
                  </w:r>
                </w:p>
              </w:tc>
              <w:tc>
                <w:tcPr>
                  <w:tcW w:w="1200"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约</w:t>
                  </w:r>
                  <w:r>
                    <w:rPr>
                      <w:rFonts w:hint="eastAsia" w:ascii="Times New Roman" w:hAnsi="Times New Roman" w:eastAsia="宋体" w:cs="Times New Roman"/>
                      <w:snapToGrid w:val="0"/>
                      <w:kern w:val="18"/>
                      <w:szCs w:val="21"/>
                      <w:lang w:val="en-US" w:eastAsia="zh-CN"/>
                    </w:rPr>
                    <w:t>5</w:t>
                  </w:r>
                  <w:r>
                    <w:rPr>
                      <w:rFonts w:ascii="Times New Roman" w:hAnsi="Times New Roman" w:eastAsia="宋体" w:cs="Times New Roman"/>
                      <w:snapToGrid w:val="0"/>
                      <w:kern w:val="18"/>
                      <w:szCs w:val="21"/>
                    </w:rPr>
                    <w:t>000人</w:t>
                  </w:r>
                </w:p>
              </w:tc>
              <w:tc>
                <w:tcPr>
                  <w:tcW w:w="947" w:type="dxa"/>
                  <w:vMerge w:val="continue"/>
                  <w:vAlign w:val="center"/>
                </w:tcPr>
                <w:p>
                  <w:pPr>
                    <w:jc w:val="center"/>
                    <w:rPr>
                      <w:rFonts w:ascii="Times New Roman" w:hAnsi="Times New Roman" w:eastAsia="宋体" w:cs="Times New Roman"/>
                      <w:szCs w:val="21"/>
                    </w:rPr>
                  </w:pPr>
                </w:p>
              </w:tc>
              <w:tc>
                <w:tcPr>
                  <w:tcW w:w="1009"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SE</w:t>
                  </w:r>
                </w:p>
              </w:tc>
              <w:tc>
                <w:tcPr>
                  <w:tcW w:w="1209" w:type="dxa"/>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1900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60" w:type="dxa"/>
                  <w:bottom w:w="0" w:type="dxa"/>
                  <w:right w:w="40" w:type="dxa"/>
                </w:tblCellMar>
              </w:tblPrEx>
              <w:tc>
                <w:tcPr>
                  <w:tcW w:w="1046" w:type="dxa"/>
                  <w:vAlign w:val="center"/>
                </w:tcPr>
                <w:p>
                  <w:pPr>
                    <w:adjustRightInd w:val="0"/>
                    <w:snapToGrid w:val="0"/>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军山花园</w:t>
                  </w:r>
                </w:p>
              </w:tc>
              <w:tc>
                <w:tcPr>
                  <w:tcW w:w="1234" w:type="dxa"/>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302245.38</w:t>
                  </w:r>
                </w:p>
              </w:tc>
              <w:tc>
                <w:tcPr>
                  <w:tcW w:w="1178" w:type="dxa"/>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3534917.16</w:t>
                  </w:r>
                </w:p>
              </w:tc>
              <w:tc>
                <w:tcPr>
                  <w:tcW w:w="1076"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居民</w:t>
                  </w:r>
                </w:p>
              </w:tc>
              <w:tc>
                <w:tcPr>
                  <w:tcW w:w="1200"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约</w:t>
                  </w:r>
                  <w:r>
                    <w:rPr>
                      <w:rFonts w:hint="eastAsia" w:ascii="Times New Roman" w:hAnsi="Times New Roman" w:eastAsia="宋体" w:cs="Times New Roman"/>
                      <w:szCs w:val="21"/>
                      <w:lang w:val="en-US" w:eastAsia="zh-CN"/>
                    </w:rPr>
                    <w:t>4</w:t>
                  </w:r>
                  <w:r>
                    <w:rPr>
                      <w:rFonts w:ascii="Times New Roman" w:hAnsi="Times New Roman" w:eastAsia="宋体" w:cs="Times New Roman"/>
                      <w:szCs w:val="21"/>
                    </w:rPr>
                    <w:t>000人</w:t>
                  </w:r>
                </w:p>
              </w:tc>
              <w:tc>
                <w:tcPr>
                  <w:tcW w:w="947" w:type="dxa"/>
                  <w:vMerge w:val="continue"/>
                  <w:vAlign w:val="center"/>
                </w:tcPr>
                <w:p>
                  <w:pPr>
                    <w:jc w:val="center"/>
                    <w:rPr>
                      <w:rFonts w:ascii="Times New Roman" w:hAnsi="Times New Roman" w:eastAsia="宋体" w:cs="Times New Roman"/>
                      <w:szCs w:val="21"/>
                    </w:rPr>
                  </w:pPr>
                </w:p>
              </w:tc>
              <w:tc>
                <w:tcPr>
                  <w:tcW w:w="1009" w:type="dxa"/>
                  <w:vAlign w:val="center"/>
                </w:tcPr>
                <w:p>
                  <w:pPr>
                    <w:adjustRightInd w:val="0"/>
                    <w:snapToGrid w:val="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W</w:t>
                  </w:r>
                </w:p>
              </w:tc>
              <w:tc>
                <w:tcPr>
                  <w:tcW w:w="1209" w:type="dxa"/>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1200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60" w:type="dxa"/>
                  <w:bottom w:w="0" w:type="dxa"/>
                  <w:right w:w="40" w:type="dxa"/>
                </w:tblCellMar>
              </w:tblPrEx>
              <w:tc>
                <w:tcPr>
                  <w:tcW w:w="1046" w:type="dxa"/>
                  <w:vAlign w:val="center"/>
                </w:tcPr>
                <w:p>
                  <w:pPr>
                    <w:adjustRightInd w:val="0"/>
                    <w:snapToGrid w:val="0"/>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金水湾</w:t>
                  </w:r>
                </w:p>
              </w:tc>
              <w:tc>
                <w:tcPr>
                  <w:tcW w:w="1234" w:type="dxa"/>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301954.65</w:t>
                  </w:r>
                </w:p>
              </w:tc>
              <w:tc>
                <w:tcPr>
                  <w:tcW w:w="1178" w:type="dxa"/>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3534991.55</w:t>
                  </w:r>
                </w:p>
              </w:tc>
              <w:tc>
                <w:tcPr>
                  <w:tcW w:w="1076"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居民</w:t>
                  </w:r>
                </w:p>
              </w:tc>
              <w:tc>
                <w:tcPr>
                  <w:tcW w:w="1200"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约</w:t>
                  </w:r>
                  <w:r>
                    <w:rPr>
                      <w:rFonts w:ascii="Times New Roman" w:hAnsi="Times New Roman" w:eastAsia="宋体" w:cs="Times New Roman"/>
                      <w:snapToGrid w:val="0"/>
                      <w:kern w:val="18"/>
                      <w:szCs w:val="21"/>
                    </w:rPr>
                    <w:t>2500人</w:t>
                  </w:r>
                </w:p>
              </w:tc>
              <w:tc>
                <w:tcPr>
                  <w:tcW w:w="947" w:type="dxa"/>
                  <w:vMerge w:val="continue"/>
                  <w:vAlign w:val="center"/>
                </w:tcPr>
                <w:p>
                  <w:pPr>
                    <w:jc w:val="center"/>
                    <w:rPr>
                      <w:rFonts w:ascii="Times New Roman" w:hAnsi="Times New Roman" w:eastAsia="宋体" w:cs="Times New Roman"/>
                      <w:szCs w:val="21"/>
                    </w:rPr>
                  </w:pPr>
                </w:p>
              </w:tc>
              <w:tc>
                <w:tcPr>
                  <w:tcW w:w="1009"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W</w:t>
                  </w:r>
                </w:p>
              </w:tc>
              <w:tc>
                <w:tcPr>
                  <w:tcW w:w="1209" w:type="dxa"/>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1500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60" w:type="dxa"/>
                  <w:bottom w:w="0" w:type="dxa"/>
                  <w:right w:w="40" w:type="dxa"/>
                </w:tblCellMar>
              </w:tblPrEx>
              <w:tc>
                <w:tcPr>
                  <w:tcW w:w="1046" w:type="dxa"/>
                  <w:vAlign w:val="center"/>
                </w:tcPr>
                <w:p>
                  <w:pPr>
                    <w:adjustRightInd w:val="0"/>
                    <w:snapToGrid w:val="0"/>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鑫园</w:t>
                  </w:r>
                </w:p>
              </w:tc>
              <w:tc>
                <w:tcPr>
                  <w:tcW w:w="1234" w:type="dxa"/>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302021.96</w:t>
                  </w:r>
                </w:p>
              </w:tc>
              <w:tc>
                <w:tcPr>
                  <w:tcW w:w="1178" w:type="dxa"/>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3535325.60</w:t>
                  </w:r>
                </w:p>
              </w:tc>
              <w:tc>
                <w:tcPr>
                  <w:tcW w:w="1076"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居民</w:t>
                  </w:r>
                </w:p>
              </w:tc>
              <w:tc>
                <w:tcPr>
                  <w:tcW w:w="1200"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约</w:t>
                  </w:r>
                  <w:r>
                    <w:rPr>
                      <w:rFonts w:ascii="Times New Roman" w:hAnsi="Times New Roman" w:eastAsia="宋体" w:cs="Times New Roman"/>
                      <w:snapToGrid w:val="0"/>
                      <w:kern w:val="18"/>
                      <w:szCs w:val="21"/>
                    </w:rPr>
                    <w:t>1</w:t>
                  </w:r>
                  <w:r>
                    <w:rPr>
                      <w:rFonts w:hint="eastAsia" w:ascii="Times New Roman" w:hAnsi="Times New Roman" w:eastAsia="宋体" w:cs="Times New Roman"/>
                      <w:snapToGrid w:val="0"/>
                      <w:kern w:val="18"/>
                      <w:szCs w:val="21"/>
                      <w:lang w:val="en-US" w:eastAsia="zh-CN"/>
                    </w:rPr>
                    <w:t>0</w:t>
                  </w:r>
                  <w:r>
                    <w:rPr>
                      <w:rFonts w:ascii="Times New Roman" w:hAnsi="Times New Roman" w:eastAsia="宋体" w:cs="Times New Roman"/>
                      <w:snapToGrid w:val="0"/>
                      <w:kern w:val="18"/>
                      <w:szCs w:val="21"/>
                    </w:rPr>
                    <w:t>00人</w:t>
                  </w:r>
                </w:p>
              </w:tc>
              <w:tc>
                <w:tcPr>
                  <w:tcW w:w="947" w:type="dxa"/>
                  <w:vMerge w:val="continue"/>
                  <w:vAlign w:val="center"/>
                </w:tcPr>
                <w:p>
                  <w:pPr>
                    <w:jc w:val="center"/>
                    <w:rPr>
                      <w:rFonts w:ascii="Times New Roman" w:hAnsi="Times New Roman" w:eastAsia="宋体" w:cs="Times New Roman"/>
                      <w:szCs w:val="21"/>
                    </w:rPr>
                  </w:pPr>
                </w:p>
              </w:tc>
              <w:tc>
                <w:tcPr>
                  <w:tcW w:w="1009" w:type="dxa"/>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NW</w:t>
                  </w:r>
                </w:p>
              </w:tc>
              <w:tc>
                <w:tcPr>
                  <w:tcW w:w="1209" w:type="dxa"/>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1700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60" w:type="dxa"/>
                  <w:bottom w:w="0" w:type="dxa"/>
                  <w:right w:w="40" w:type="dxa"/>
                </w:tblCellMar>
              </w:tblPrEx>
              <w:tc>
                <w:tcPr>
                  <w:tcW w:w="1046" w:type="dxa"/>
                  <w:vAlign w:val="center"/>
                </w:tcPr>
                <w:p>
                  <w:pPr>
                    <w:adjustRightInd w:val="0"/>
                    <w:snapToGrid w:val="0"/>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顺发御园</w:t>
                  </w:r>
                </w:p>
              </w:tc>
              <w:tc>
                <w:tcPr>
                  <w:tcW w:w="1234" w:type="dxa"/>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301716.78</w:t>
                  </w:r>
                </w:p>
              </w:tc>
              <w:tc>
                <w:tcPr>
                  <w:tcW w:w="1178" w:type="dxa"/>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3535283.06</w:t>
                  </w:r>
                </w:p>
              </w:tc>
              <w:tc>
                <w:tcPr>
                  <w:tcW w:w="1076"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居民</w:t>
                  </w:r>
                </w:p>
              </w:tc>
              <w:tc>
                <w:tcPr>
                  <w:tcW w:w="1200"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约</w:t>
                  </w:r>
                  <w:r>
                    <w:rPr>
                      <w:rFonts w:hint="eastAsia" w:ascii="Times New Roman" w:hAnsi="Times New Roman" w:eastAsia="宋体" w:cs="Times New Roman"/>
                      <w:szCs w:val="21"/>
                      <w:lang w:val="en-US" w:eastAsia="zh-CN"/>
                    </w:rPr>
                    <w:t>2</w:t>
                  </w:r>
                  <w:r>
                    <w:rPr>
                      <w:rFonts w:ascii="Times New Roman" w:hAnsi="Times New Roman" w:eastAsia="宋体" w:cs="Times New Roman"/>
                      <w:szCs w:val="21"/>
                    </w:rPr>
                    <w:t>000人</w:t>
                  </w:r>
                </w:p>
              </w:tc>
              <w:tc>
                <w:tcPr>
                  <w:tcW w:w="947" w:type="dxa"/>
                  <w:vMerge w:val="continue"/>
                  <w:vAlign w:val="center"/>
                </w:tcPr>
                <w:p>
                  <w:pPr>
                    <w:jc w:val="center"/>
                    <w:rPr>
                      <w:rFonts w:ascii="Times New Roman" w:hAnsi="Times New Roman" w:eastAsia="宋体" w:cs="Times New Roman"/>
                      <w:szCs w:val="21"/>
                    </w:rPr>
                  </w:pPr>
                </w:p>
              </w:tc>
              <w:tc>
                <w:tcPr>
                  <w:tcW w:w="1009"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NW</w:t>
                  </w:r>
                </w:p>
              </w:tc>
              <w:tc>
                <w:tcPr>
                  <w:tcW w:w="1209" w:type="dxa"/>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1900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60" w:type="dxa"/>
                  <w:bottom w:w="0" w:type="dxa"/>
                  <w:right w:w="40" w:type="dxa"/>
                </w:tblCellMar>
              </w:tblPrEx>
              <w:tc>
                <w:tcPr>
                  <w:tcW w:w="1046" w:type="dxa"/>
                  <w:vAlign w:val="center"/>
                </w:tcPr>
                <w:p>
                  <w:pPr>
                    <w:adjustRightInd w:val="0"/>
                    <w:snapToGrid w:val="0"/>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紫琅上郡</w:t>
                  </w:r>
                </w:p>
              </w:tc>
              <w:tc>
                <w:tcPr>
                  <w:tcW w:w="1234"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302492.35</w:t>
                  </w:r>
                </w:p>
              </w:tc>
              <w:tc>
                <w:tcPr>
                  <w:tcW w:w="117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3535312.31</w:t>
                  </w:r>
                </w:p>
              </w:tc>
              <w:tc>
                <w:tcPr>
                  <w:tcW w:w="1076"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居民</w:t>
                  </w:r>
                </w:p>
              </w:tc>
              <w:tc>
                <w:tcPr>
                  <w:tcW w:w="1200"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约</w:t>
                  </w:r>
                  <w:r>
                    <w:rPr>
                      <w:rFonts w:ascii="Times New Roman" w:hAnsi="Times New Roman" w:eastAsia="宋体" w:cs="Times New Roman"/>
                      <w:snapToGrid w:val="0"/>
                      <w:kern w:val="18"/>
                      <w:szCs w:val="21"/>
                    </w:rPr>
                    <w:t>4000人</w:t>
                  </w:r>
                </w:p>
              </w:tc>
              <w:tc>
                <w:tcPr>
                  <w:tcW w:w="947" w:type="dxa"/>
                  <w:vMerge w:val="continue"/>
                  <w:vAlign w:val="center"/>
                </w:tcPr>
                <w:p>
                  <w:pPr>
                    <w:jc w:val="center"/>
                    <w:rPr>
                      <w:rFonts w:ascii="Times New Roman" w:hAnsi="Times New Roman" w:eastAsia="宋体" w:cs="Times New Roman"/>
                      <w:szCs w:val="21"/>
                    </w:rPr>
                  </w:pPr>
                </w:p>
              </w:tc>
              <w:tc>
                <w:tcPr>
                  <w:tcW w:w="1009"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NW</w:t>
                  </w:r>
                </w:p>
              </w:tc>
              <w:tc>
                <w:tcPr>
                  <w:tcW w:w="1209" w:type="dxa"/>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1400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60" w:type="dxa"/>
                  <w:bottom w:w="0" w:type="dxa"/>
                  <w:right w:w="40" w:type="dxa"/>
                </w:tblCellMar>
              </w:tblPrEx>
              <w:tc>
                <w:tcPr>
                  <w:tcW w:w="1046" w:type="dxa"/>
                  <w:vAlign w:val="center"/>
                </w:tcPr>
                <w:p>
                  <w:pPr>
                    <w:adjustRightInd w:val="0"/>
                    <w:snapToGrid w:val="0"/>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山水壹号</w:t>
                  </w:r>
                </w:p>
              </w:tc>
              <w:tc>
                <w:tcPr>
                  <w:tcW w:w="1234" w:type="dxa"/>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302227.33</w:t>
                  </w:r>
                </w:p>
              </w:tc>
              <w:tc>
                <w:tcPr>
                  <w:tcW w:w="1178" w:type="dxa"/>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3535454.91</w:t>
                  </w:r>
                </w:p>
              </w:tc>
              <w:tc>
                <w:tcPr>
                  <w:tcW w:w="1076"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居民</w:t>
                  </w:r>
                </w:p>
              </w:tc>
              <w:tc>
                <w:tcPr>
                  <w:tcW w:w="1200"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约</w:t>
                  </w:r>
                  <w:r>
                    <w:rPr>
                      <w:rFonts w:hint="eastAsia" w:ascii="Times New Roman" w:hAnsi="Times New Roman" w:eastAsia="宋体" w:cs="Times New Roman"/>
                      <w:szCs w:val="21"/>
                      <w:lang w:val="en-US" w:eastAsia="zh-CN"/>
                    </w:rPr>
                    <w:t>2</w:t>
                  </w:r>
                  <w:r>
                    <w:rPr>
                      <w:rFonts w:ascii="Times New Roman" w:hAnsi="Times New Roman" w:eastAsia="宋体" w:cs="Times New Roman"/>
                      <w:szCs w:val="21"/>
                    </w:rPr>
                    <w:t>000人</w:t>
                  </w:r>
                </w:p>
              </w:tc>
              <w:tc>
                <w:tcPr>
                  <w:tcW w:w="947" w:type="dxa"/>
                  <w:vMerge w:val="continue"/>
                  <w:vAlign w:val="center"/>
                </w:tcPr>
                <w:p>
                  <w:pPr>
                    <w:jc w:val="center"/>
                    <w:rPr>
                      <w:rFonts w:ascii="Times New Roman" w:hAnsi="Times New Roman" w:eastAsia="宋体" w:cs="Times New Roman"/>
                      <w:szCs w:val="21"/>
                    </w:rPr>
                  </w:pPr>
                </w:p>
              </w:tc>
              <w:tc>
                <w:tcPr>
                  <w:tcW w:w="1009"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NW</w:t>
                  </w:r>
                </w:p>
              </w:tc>
              <w:tc>
                <w:tcPr>
                  <w:tcW w:w="1209" w:type="dxa"/>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1600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60" w:type="dxa"/>
                  <w:bottom w:w="0" w:type="dxa"/>
                  <w:right w:w="40" w:type="dxa"/>
                </w:tblCellMar>
              </w:tblPrEx>
              <w:tc>
                <w:tcPr>
                  <w:tcW w:w="1046" w:type="dxa"/>
                  <w:vAlign w:val="center"/>
                </w:tcPr>
                <w:p>
                  <w:pPr>
                    <w:adjustRightInd w:val="0"/>
                    <w:snapToGrid w:val="0"/>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星湖花园</w:t>
                  </w:r>
                </w:p>
              </w:tc>
              <w:tc>
                <w:tcPr>
                  <w:tcW w:w="1234"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305018.77</w:t>
                  </w:r>
                </w:p>
              </w:tc>
              <w:tc>
                <w:tcPr>
                  <w:tcW w:w="117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3534505.31</w:t>
                  </w:r>
                </w:p>
              </w:tc>
              <w:tc>
                <w:tcPr>
                  <w:tcW w:w="1076"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居民</w:t>
                  </w:r>
                </w:p>
              </w:tc>
              <w:tc>
                <w:tcPr>
                  <w:tcW w:w="1200"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约5000人</w:t>
                  </w:r>
                </w:p>
              </w:tc>
              <w:tc>
                <w:tcPr>
                  <w:tcW w:w="947" w:type="dxa"/>
                  <w:vMerge w:val="continue"/>
                  <w:vAlign w:val="center"/>
                </w:tcPr>
                <w:p>
                  <w:pPr>
                    <w:jc w:val="center"/>
                    <w:rPr>
                      <w:rFonts w:ascii="Times New Roman" w:hAnsi="Times New Roman" w:eastAsia="宋体" w:cs="Times New Roman"/>
                      <w:szCs w:val="21"/>
                    </w:rPr>
                  </w:pPr>
                </w:p>
              </w:tc>
              <w:tc>
                <w:tcPr>
                  <w:tcW w:w="1009" w:type="dxa"/>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NE</w:t>
                  </w:r>
                </w:p>
              </w:tc>
              <w:tc>
                <w:tcPr>
                  <w:tcW w:w="1209" w:type="dxa"/>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1400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60" w:type="dxa"/>
                  <w:bottom w:w="0" w:type="dxa"/>
                  <w:right w:w="40" w:type="dxa"/>
                </w:tblCellMar>
              </w:tblPrEx>
              <w:tc>
                <w:tcPr>
                  <w:tcW w:w="1046" w:type="dxa"/>
                  <w:vAlign w:val="center"/>
                </w:tcPr>
                <w:p>
                  <w:pPr>
                    <w:adjustRightInd w:val="0"/>
                    <w:snapToGrid w:val="0"/>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景瑞望府</w:t>
                  </w:r>
                </w:p>
              </w:tc>
              <w:tc>
                <w:tcPr>
                  <w:tcW w:w="1234"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305484.42</w:t>
                  </w:r>
                </w:p>
              </w:tc>
              <w:tc>
                <w:tcPr>
                  <w:tcW w:w="117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3534495.54</w:t>
                  </w:r>
                </w:p>
              </w:tc>
              <w:tc>
                <w:tcPr>
                  <w:tcW w:w="1076"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居民</w:t>
                  </w:r>
                </w:p>
              </w:tc>
              <w:tc>
                <w:tcPr>
                  <w:tcW w:w="1200"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约4000人</w:t>
                  </w:r>
                </w:p>
              </w:tc>
              <w:tc>
                <w:tcPr>
                  <w:tcW w:w="947" w:type="dxa"/>
                  <w:vMerge w:val="continue"/>
                  <w:vAlign w:val="center"/>
                </w:tcPr>
                <w:p>
                  <w:pPr>
                    <w:jc w:val="center"/>
                    <w:rPr>
                      <w:rFonts w:ascii="Times New Roman" w:hAnsi="Times New Roman" w:eastAsia="宋体" w:cs="Times New Roman"/>
                      <w:szCs w:val="21"/>
                    </w:rPr>
                  </w:pPr>
                </w:p>
              </w:tc>
              <w:tc>
                <w:tcPr>
                  <w:tcW w:w="1009"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NE</w:t>
                  </w:r>
                </w:p>
              </w:tc>
              <w:tc>
                <w:tcPr>
                  <w:tcW w:w="1209" w:type="dxa"/>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1900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60" w:type="dxa"/>
                  <w:bottom w:w="0" w:type="dxa"/>
                  <w:right w:w="40" w:type="dxa"/>
                </w:tblCellMar>
              </w:tblPrEx>
              <w:tc>
                <w:tcPr>
                  <w:tcW w:w="1046" w:type="dxa"/>
                  <w:vAlign w:val="center"/>
                </w:tcPr>
                <w:p>
                  <w:pPr>
                    <w:adjustRightInd w:val="0"/>
                    <w:snapToGrid w:val="0"/>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四海家园</w:t>
                  </w:r>
                </w:p>
              </w:tc>
              <w:tc>
                <w:tcPr>
                  <w:tcW w:w="1234"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305224.47</w:t>
                  </w:r>
                </w:p>
              </w:tc>
              <w:tc>
                <w:tcPr>
                  <w:tcW w:w="117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3534991.95</w:t>
                  </w:r>
                </w:p>
              </w:tc>
              <w:tc>
                <w:tcPr>
                  <w:tcW w:w="1076"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居民</w:t>
                  </w:r>
                </w:p>
              </w:tc>
              <w:tc>
                <w:tcPr>
                  <w:tcW w:w="1200"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约3200人</w:t>
                  </w:r>
                </w:p>
              </w:tc>
              <w:tc>
                <w:tcPr>
                  <w:tcW w:w="947" w:type="dxa"/>
                  <w:vMerge w:val="continue"/>
                  <w:vAlign w:val="center"/>
                </w:tcPr>
                <w:p>
                  <w:pPr>
                    <w:jc w:val="center"/>
                    <w:rPr>
                      <w:rFonts w:ascii="Times New Roman" w:hAnsi="Times New Roman" w:eastAsia="宋体" w:cs="Times New Roman"/>
                      <w:szCs w:val="21"/>
                    </w:rPr>
                  </w:pPr>
                </w:p>
              </w:tc>
              <w:tc>
                <w:tcPr>
                  <w:tcW w:w="1009"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NE</w:t>
                  </w:r>
                </w:p>
              </w:tc>
              <w:tc>
                <w:tcPr>
                  <w:tcW w:w="1209" w:type="dxa"/>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1800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60" w:type="dxa"/>
                  <w:bottom w:w="0" w:type="dxa"/>
                  <w:right w:w="40" w:type="dxa"/>
                </w:tblCellMar>
              </w:tblPrEx>
              <w:tc>
                <w:tcPr>
                  <w:tcW w:w="1046" w:type="dxa"/>
                  <w:vAlign w:val="center"/>
                </w:tcPr>
                <w:p>
                  <w:pPr>
                    <w:adjustRightInd w:val="0"/>
                    <w:snapToGrid w:val="0"/>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橡树湾</w:t>
                  </w:r>
                </w:p>
              </w:tc>
              <w:tc>
                <w:tcPr>
                  <w:tcW w:w="1234"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305578.08</w:t>
                  </w:r>
                </w:p>
              </w:tc>
              <w:tc>
                <w:tcPr>
                  <w:tcW w:w="117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3534950.16</w:t>
                  </w:r>
                </w:p>
              </w:tc>
              <w:tc>
                <w:tcPr>
                  <w:tcW w:w="1076"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居民</w:t>
                  </w:r>
                </w:p>
              </w:tc>
              <w:tc>
                <w:tcPr>
                  <w:tcW w:w="1200"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约4500人</w:t>
                  </w:r>
                </w:p>
              </w:tc>
              <w:tc>
                <w:tcPr>
                  <w:tcW w:w="947" w:type="dxa"/>
                  <w:vMerge w:val="continue"/>
                  <w:vAlign w:val="center"/>
                </w:tcPr>
                <w:p>
                  <w:pPr>
                    <w:jc w:val="center"/>
                    <w:rPr>
                      <w:rFonts w:ascii="Times New Roman" w:hAnsi="Times New Roman" w:eastAsia="宋体" w:cs="Times New Roman"/>
                      <w:szCs w:val="21"/>
                    </w:rPr>
                  </w:pPr>
                </w:p>
              </w:tc>
              <w:tc>
                <w:tcPr>
                  <w:tcW w:w="1009"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NE</w:t>
                  </w:r>
                </w:p>
              </w:tc>
              <w:tc>
                <w:tcPr>
                  <w:tcW w:w="1209" w:type="dxa"/>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2100</w:t>
                  </w:r>
                </w:p>
              </w:tc>
            </w:tr>
          </w:tbl>
          <w:p>
            <w:pPr>
              <w:jc w:val="center"/>
              <w:rPr>
                <w:rFonts w:ascii="Times New Roman" w:hAnsi="Times New Roman" w:eastAsia="宋体" w:cs="Times New Roman"/>
                <w:b/>
                <w:bCs/>
              </w:rPr>
            </w:pPr>
          </w:p>
          <w:p>
            <w:pPr>
              <w:jc w:val="center"/>
              <w:rPr>
                <w:rFonts w:ascii="Times New Roman" w:hAnsi="Times New Roman" w:eastAsia="宋体" w:cs="Times New Roman"/>
                <w:b/>
                <w:bCs/>
                <w:sz w:val="24"/>
              </w:rPr>
            </w:pPr>
          </w:p>
          <w:p>
            <w:pPr>
              <w:jc w:val="center"/>
              <w:rPr>
                <w:rFonts w:ascii="Times New Roman" w:hAnsi="Times New Roman" w:eastAsia="宋体" w:cs="Times New Roman"/>
                <w:b/>
                <w:bCs/>
                <w:sz w:val="24"/>
              </w:rPr>
            </w:pPr>
            <w:r>
              <w:rPr>
                <w:rFonts w:ascii="Times New Roman" w:hAnsi="Times New Roman" w:eastAsia="宋体" w:cs="Times New Roman"/>
                <w:b/>
                <w:bCs/>
                <w:sz w:val="24"/>
              </w:rPr>
              <w:t xml:space="preserve">表3-3 </w:t>
            </w:r>
            <w:r>
              <w:rPr>
                <w:rFonts w:ascii="Times New Roman" w:hAnsi="Times New Roman" w:eastAsia="宋体" w:cs="Times New Roman"/>
                <w:b/>
                <w:sz w:val="24"/>
              </w:rPr>
              <w:t>声环境、地表水、地下水、生态环境敏感保护目标</w:t>
            </w:r>
          </w:p>
          <w:tbl>
            <w:tblPr>
              <w:tblStyle w:val="14"/>
              <w:tblW w:w="8899"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84"/>
              <w:gridCol w:w="2063"/>
              <w:gridCol w:w="776"/>
              <w:gridCol w:w="1244"/>
              <w:gridCol w:w="1399"/>
              <w:gridCol w:w="253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884" w:type="dxa"/>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环境</w:t>
                  </w:r>
                </w:p>
              </w:tc>
              <w:tc>
                <w:tcPr>
                  <w:tcW w:w="2063" w:type="dxa"/>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环境保护对象</w:t>
                  </w:r>
                </w:p>
              </w:tc>
              <w:tc>
                <w:tcPr>
                  <w:tcW w:w="776" w:type="dxa"/>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方位</w:t>
                  </w:r>
                </w:p>
              </w:tc>
              <w:tc>
                <w:tcPr>
                  <w:tcW w:w="1244" w:type="dxa"/>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距离</w:t>
                  </w:r>
                </w:p>
              </w:tc>
              <w:tc>
                <w:tcPr>
                  <w:tcW w:w="1399" w:type="dxa"/>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规模</w:t>
                  </w:r>
                </w:p>
              </w:tc>
              <w:tc>
                <w:tcPr>
                  <w:tcW w:w="2533" w:type="dxa"/>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环境质量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884" w:type="dxa"/>
                  <w:vMerge w:val="restar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水环境</w:t>
                  </w:r>
                </w:p>
              </w:tc>
              <w:tc>
                <w:tcPr>
                  <w:tcW w:w="2063"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中心</w:t>
                  </w:r>
                  <w:r>
                    <w:rPr>
                      <w:rFonts w:ascii="Times New Roman" w:hAnsi="Times New Roman" w:eastAsia="宋体" w:cs="Times New Roman"/>
                      <w:color w:val="auto"/>
                      <w:szCs w:val="21"/>
                    </w:rPr>
                    <w:t>河</w:t>
                  </w:r>
                </w:p>
              </w:tc>
              <w:tc>
                <w:tcPr>
                  <w:tcW w:w="776"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E</w:t>
                  </w:r>
                </w:p>
              </w:tc>
              <w:tc>
                <w:tcPr>
                  <w:tcW w:w="1244"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152</w:t>
                  </w:r>
                  <w:r>
                    <w:rPr>
                      <w:rFonts w:ascii="Times New Roman" w:hAnsi="Times New Roman" w:eastAsia="宋体" w:cs="Times New Roman"/>
                      <w:color w:val="auto"/>
                      <w:szCs w:val="21"/>
                    </w:rPr>
                    <w:t>m</w:t>
                  </w:r>
                </w:p>
              </w:tc>
              <w:tc>
                <w:tcPr>
                  <w:tcW w:w="1399"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小型</w:t>
                  </w:r>
                </w:p>
              </w:tc>
              <w:tc>
                <w:tcPr>
                  <w:tcW w:w="2533" w:type="dxa"/>
                  <w:vMerge w:val="restar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《地表水环境质量标准》(GB3838-2002)Ⅲ类标准要求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884" w:type="dxa"/>
                  <w:vMerge w:val="continue"/>
                  <w:vAlign w:val="center"/>
                </w:tcPr>
                <w:p>
                  <w:pPr>
                    <w:adjustRightInd w:val="0"/>
                    <w:snapToGrid w:val="0"/>
                    <w:jc w:val="center"/>
                    <w:rPr>
                      <w:rFonts w:ascii="Times New Roman" w:hAnsi="Times New Roman" w:eastAsia="宋体" w:cs="Times New Roman"/>
                      <w:szCs w:val="21"/>
                    </w:rPr>
                  </w:pPr>
                </w:p>
              </w:tc>
              <w:tc>
                <w:tcPr>
                  <w:tcW w:w="2063" w:type="dxa"/>
                  <w:vAlign w:val="center"/>
                </w:tcPr>
                <w:p>
                  <w:pPr>
                    <w:adjustRightInd w:val="0"/>
                    <w:snapToGrid w:val="0"/>
                    <w:jc w:val="center"/>
                    <w:rPr>
                      <w:rFonts w:ascii="Times New Roman" w:hAnsi="Times New Roman" w:cs="Times New Roman"/>
                      <w:color w:val="auto"/>
                      <w:szCs w:val="21"/>
                    </w:rPr>
                  </w:pPr>
                  <w:r>
                    <w:rPr>
                      <w:rFonts w:ascii="Times New Roman" w:hAnsi="Times New Roman" w:eastAsia="宋体" w:cs="Times New Roman"/>
                      <w:color w:val="auto"/>
                      <w:szCs w:val="21"/>
                    </w:rPr>
                    <w:t>通启运河</w:t>
                  </w:r>
                </w:p>
              </w:tc>
              <w:tc>
                <w:tcPr>
                  <w:tcW w:w="776"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W</w:t>
                  </w:r>
                </w:p>
              </w:tc>
              <w:tc>
                <w:tcPr>
                  <w:tcW w:w="1244"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660</w:t>
                  </w:r>
                  <w:r>
                    <w:rPr>
                      <w:rFonts w:ascii="Times New Roman" w:hAnsi="Times New Roman" w:eastAsia="宋体" w:cs="Times New Roman"/>
                      <w:color w:val="auto"/>
                      <w:szCs w:val="21"/>
                    </w:rPr>
                    <w:t>m</w:t>
                  </w:r>
                </w:p>
              </w:tc>
              <w:tc>
                <w:tcPr>
                  <w:tcW w:w="1399"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中型</w:t>
                  </w:r>
                </w:p>
              </w:tc>
              <w:tc>
                <w:tcPr>
                  <w:tcW w:w="2533" w:type="dxa"/>
                  <w:vMerge w:val="continue"/>
                  <w:vAlign w:val="center"/>
                </w:tcPr>
                <w:p>
                  <w:pPr>
                    <w:adjustRightInd w:val="0"/>
                    <w:snapToGrid w:val="0"/>
                    <w:jc w:val="center"/>
                    <w:rPr>
                      <w:rFonts w:ascii="Times New Roman" w:hAnsi="Times New Roman" w:eastAsia="宋体"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884" w:type="dxa"/>
                  <w:vMerge w:val="continue"/>
                  <w:vAlign w:val="center"/>
                </w:tcPr>
                <w:p>
                  <w:pPr>
                    <w:adjustRightInd w:val="0"/>
                    <w:snapToGrid w:val="0"/>
                    <w:jc w:val="center"/>
                    <w:rPr>
                      <w:rFonts w:ascii="Times New Roman" w:hAnsi="Times New Roman" w:eastAsia="宋体" w:cs="Times New Roman"/>
                      <w:szCs w:val="21"/>
                    </w:rPr>
                  </w:pPr>
                </w:p>
              </w:tc>
              <w:tc>
                <w:tcPr>
                  <w:tcW w:w="206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长江近岸带</w:t>
                  </w:r>
                </w:p>
              </w:tc>
              <w:tc>
                <w:tcPr>
                  <w:tcW w:w="776"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SW</w:t>
                  </w:r>
                </w:p>
              </w:tc>
              <w:tc>
                <w:tcPr>
                  <w:tcW w:w="1244" w:type="dxa"/>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1600</w:t>
                  </w:r>
                  <w:r>
                    <w:rPr>
                      <w:rFonts w:ascii="Times New Roman" w:hAnsi="Times New Roman" w:eastAsia="宋体" w:cs="Times New Roman"/>
                      <w:color w:val="auto"/>
                      <w:szCs w:val="21"/>
                    </w:rPr>
                    <w:t>m</w:t>
                  </w:r>
                </w:p>
              </w:tc>
              <w:tc>
                <w:tcPr>
                  <w:tcW w:w="1399"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大型</w:t>
                  </w:r>
                </w:p>
              </w:tc>
              <w:tc>
                <w:tcPr>
                  <w:tcW w:w="2533" w:type="dxa"/>
                  <w:vMerge w:val="continue"/>
                  <w:vAlign w:val="center"/>
                </w:tcPr>
                <w:p>
                  <w:pPr>
                    <w:adjustRightInd w:val="0"/>
                    <w:snapToGrid w:val="0"/>
                    <w:jc w:val="center"/>
                    <w:rPr>
                      <w:rFonts w:ascii="Times New Roman" w:hAnsi="Times New Roman" w:eastAsia="宋体"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884" w:type="dxa"/>
                  <w:vMerge w:val="continue"/>
                  <w:vAlign w:val="center"/>
                </w:tcPr>
                <w:p>
                  <w:pPr>
                    <w:adjustRightInd w:val="0"/>
                    <w:snapToGrid w:val="0"/>
                    <w:jc w:val="center"/>
                    <w:rPr>
                      <w:rFonts w:ascii="Times New Roman" w:hAnsi="Times New Roman" w:eastAsia="宋体" w:cs="Times New Roman"/>
                      <w:szCs w:val="21"/>
                    </w:rPr>
                  </w:pPr>
                </w:p>
              </w:tc>
              <w:tc>
                <w:tcPr>
                  <w:tcW w:w="206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洪港水厂取水口一级保护区</w:t>
                  </w:r>
                </w:p>
              </w:tc>
              <w:tc>
                <w:tcPr>
                  <w:tcW w:w="776"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上游</w:t>
                  </w:r>
                </w:p>
              </w:tc>
              <w:tc>
                <w:tcPr>
                  <w:tcW w:w="1244"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到取水口陆域距离</w:t>
                  </w:r>
                  <w:r>
                    <w:rPr>
                      <w:rFonts w:hint="eastAsia" w:ascii="Times New Roman" w:hAnsi="Times New Roman" w:eastAsia="宋体" w:cs="Times New Roman"/>
                      <w:color w:val="auto"/>
                      <w:szCs w:val="21"/>
                      <w:lang w:val="en-US" w:eastAsia="zh-CN"/>
                    </w:rPr>
                    <w:t>1.6</w:t>
                  </w:r>
                  <w:r>
                    <w:rPr>
                      <w:rFonts w:ascii="Times New Roman" w:hAnsi="Times New Roman" w:eastAsia="宋体" w:cs="Times New Roman"/>
                      <w:color w:val="auto"/>
                      <w:szCs w:val="21"/>
                    </w:rPr>
                    <w:t>km</w:t>
                  </w:r>
                </w:p>
              </w:tc>
              <w:tc>
                <w:tcPr>
                  <w:tcW w:w="1399" w:type="dxa"/>
                  <w:vMerge w:val="restart"/>
                  <w:vAlign w:val="center"/>
                </w:tcPr>
                <w:p>
                  <w:pPr>
                    <w:pStyle w:val="3"/>
                    <w:spacing w:line="240" w:lineRule="auto"/>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水厂供水能力为</w:t>
                  </w:r>
                </w:p>
                <w:p>
                  <w:pPr>
                    <w:jc w:val="center"/>
                    <w:rPr>
                      <w:rFonts w:ascii="Times New Roman" w:hAnsi="Times New Roman" w:eastAsia="宋体" w:cs="Times New Roman"/>
                      <w:szCs w:val="21"/>
                    </w:rPr>
                  </w:pPr>
                  <w:r>
                    <w:rPr>
                      <w:rFonts w:ascii="Times New Roman" w:hAnsi="Times New Roman" w:eastAsia="宋体" w:cs="Times New Roman"/>
                      <w:szCs w:val="21"/>
                    </w:rPr>
                    <w:t>40万t/d</w:t>
                  </w:r>
                </w:p>
              </w:tc>
              <w:tc>
                <w:tcPr>
                  <w:tcW w:w="2533"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Ⅱ类（取水口上游500m，下游500m，向对岸500m至本岸背水坡堤脚外100m）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884" w:type="dxa"/>
                  <w:vMerge w:val="continue"/>
                  <w:vAlign w:val="center"/>
                </w:tcPr>
                <w:p>
                  <w:pPr>
                    <w:adjustRightInd w:val="0"/>
                    <w:snapToGrid w:val="0"/>
                    <w:jc w:val="center"/>
                    <w:rPr>
                      <w:rFonts w:ascii="Times New Roman" w:hAnsi="Times New Roman" w:eastAsia="宋体" w:cs="Times New Roman"/>
                      <w:szCs w:val="21"/>
                    </w:rPr>
                  </w:pPr>
                </w:p>
              </w:tc>
              <w:tc>
                <w:tcPr>
                  <w:tcW w:w="206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洪港水厂取水口二级保护区</w:t>
                  </w:r>
                </w:p>
              </w:tc>
              <w:tc>
                <w:tcPr>
                  <w:tcW w:w="776" w:type="dxa"/>
                  <w:vMerge w:val="continue"/>
                  <w:vAlign w:val="center"/>
                </w:tcPr>
                <w:p>
                  <w:pPr>
                    <w:adjustRightInd w:val="0"/>
                    <w:snapToGrid w:val="0"/>
                    <w:jc w:val="center"/>
                    <w:rPr>
                      <w:rFonts w:ascii="Times New Roman" w:hAnsi="Times New Roman" w:eastAsia="宋体" w:cs="Times New Roman"/>
                      <w:color w:val="auto"/>
                      <w:szCs w:val="21"/>
                    </w:rPr>
                  </w:pPr>
                </w:p>
              </w:tc>
              <w:tc>
                <w:tcPr>
                  <w:tcW w:w="1244" w:type="dxa"/>
                  <w:vMerge w:val="continue"/>
                  <w:vAlign w:val="center"/>
                </w:tcPr>
                <w:p>
                  <w:pPr>
                    <w:adjustRightInd w:val="0"/>
                    <w:snapToGrid w:val="0"/>
                    <w:jc w:val="center"/>
                    <w:rPr>
                      <w:rFonts w:ascii="Times New Roman" w:hAnsi="Times New Roman" w:eastAsia="宋体" w:cs="Times New Roman"/>
                      <w:color w:val="auto"/>
                      <w:szCs w:val="21"/>
                    </w:rPr>
                  </w:pPr>
                </w:p>
              </w:tc>
              <w:tc>
                <w:tcPr>
                  <w:tcW w:w="1399" w:type="dxa"/>
                  <w:vMerge w:val="continue"/>
                  <w:vAlign w:val="center"/>
                </w:tcPr>
                <w:p>
                  <w:pPr>
                    <w:adjustRightInd w:val="0"/>
                    <w:snapToGrid w:val="0"/>
                    <w:jc w:val="center"/>
                    <w:rPr>
                      <w:rFonts w:ascii="Times New Roman" w:hAnsi="Times New Roman" w:eastAsia="宋体" w:cs="Times New Roman"/>
                      <w:szCs w:val="21"/>
                    </w:rPr>
                  </w:pPr>
                </w:p>
              </w:tc>
              <w:tc>
                <w:tcPr>
                  <w:tcW w:w="2533"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Ⅲ类（一级保护区以外上溯1500m、下延500m）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jc w:val="center"/>
              </w:trPr>
              <w:tc>
                <w:tcPr>
                  <w:tcW w:w="884"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声环境</w:t>
                  </w:r>
                </w:p>
              </w:tc>
              <w:tc>
                <w:tcPr>
                  <w:tcW w:w="2063"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项目厂界</w:t>
                  </w:r>
                </w:p>
              </w:tc>
              <w:tc>
                <w:tcPr>
                  <w:tcW w:w="776"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四周</w:t>
                  </w:r>
                </w:p>
              </w:tc>
              <w:tc>
                <w:tcPr>
                  <w:tcW w:w="1244"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1~200m</w:t>
                  </w:r>
                </w:p>
              </w:tc>
              <w:tc>
                <w:tcPr>
                  <w:tcW w:w="1399"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w:t>
                  </w:r>
                </w:p>
              </w:tc>
              <w:tc>
                <w:tcPr>
                  <w:tcW w:w="2533"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环境噪声应达《声环境质量标准》(GB3096-2008)3类标准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884" w:type="dxa"/>
                  <w:vMerge w:val="restar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生态环境</w:t>
                  </w:r>
                </w:p>
              </w:tc>
              <w:tc>
                <w:tcPr>
                  <w:tcW w:w="206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通启运河（主城区）清水通道维护区</w:t>
                  </w:r>
                </w:p>
              </w:tc>
              <w:tc>
                <w:tcPr>
                  <w:tcW w:w="77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w:t>
                  </w:r>
                </w:p>
              </w:tc>
              <w:tc>
                <w:tcPr>
                  <w:tcW w:w="124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16</w:t>
                  </w:r>
                  <w:r>
                    <w:rPr>
                      <w:rFonts w:ascii="Times New Roman" w:hAnsi="Times New Roman" w:eastAsia="宋体" w:cs="Times New Roman"/>
                      <w:color w:val="auto"/>
                      <w:szCs w:val="21"/>
                    </w:rPr>
                    <w:t>0m</w:t>
                  </w:r>
                </w:p>
              </w:tc>
              <w:tc>
                <w:tcPr>
                  <w:tcW w:w="139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11.14km</w:t>
                  </w:r>
                  <w:r>
                    <w:rPr>
                      <w:rFonts w:ascii="Times New Roman" w:hAnsi="Times New Roman" w:eastAsia="宋体" w:cs="Times New Roman"/>
                      <w:szCs w:val="21"/>
                      <w:vertAlign w:val="superscript"/>
                    </w:rPr>
                    <w:t>2</w:t>
                  </w:r>
                </w:p>
              </w:tc>
              <w:tc>
                <w:tcPr>
                  <w:tcW w:w="2533"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水源水质保护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jc w:val="center"/>
              </w:trPr>
              <w:tc>
                <w:tcPr>
                  <w:tcW w:w="884" w:type="dxa"/>
                  <w:vMerge w:val="continue"/>
                  <w:vAlign w:val="center"/>
                </w:tcPr>
                <w:p>
                  <w:pPr>
                    <w:adjustRightInd w:val="0"/>
                    <w:snapToGrid w:val="0"/>
                    <w:jc w:val="center"/>
                    <w:rPr>
                      <w:rFonts w:ascii="Times New Roman" w:hAnsi="Times New Roman" w:eastAsia="宋体" w:cs="Times New Roman"/>
                      <w:szCs w:val="21"/>
                    </w:rPr>
                  </w:pPr>
                </w:p>
              </w:tc>
              <w:tc>
                <w:tcPr>
                  <w:tcW w:w="206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老洪港湿地公园</w:t>
                  </w:r>
                </w:p>
              </w:tc>
              <w:tc>
                <w:tcPr>
                  <w:tcW w:w="77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S</w:t>
                  </w:r>
                </w:p>
              </w:tc>
              <w:tc>
                <w:tcPr>
                  <w:tcW w:w="124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41</w:t>
                  </w:r>
                  <w:r>
                    <w:rPr>
                      <w:rFonts w:ascii="Times New Roman" w:hAnsi="Times New Roman" w:eastAsia="宋体" w:cs="Times New Roman"/>
                      <w:color w:val="auto"/>
                      <w:szCs w:val="21"/>
                    </w:rPr>
                    <w:t>00m</w:t>
                  </w:r>
                </w:p>
              </w:tc>
              <w:tc>
                <w:tcPr>
                  <w:tcW w:w="139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6.63km</w:t>
                  </w:r>
                  <w:r>
                    <w:rPr>
                      <w:rFonts w:ascii="Times New Roman" w:hAnsi="Times New Roman" w:eastAsia="宋体" w:cs="Times New Roman"/>
                      <w:szCs w:val="21"/>
                      <w:vertAlign w:val="superscript"/>
                    </w:rPr>
                    <w:t>2</w:t>
                  </w:r>
                </w:p>
              </w:tc>
              <w:tc>
                <w:tcPr>
                  <w:tcW w:w="2533"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湿地生态系统保护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jc w:val="center"/>
              </w:trPr>
              <w:tc>
                <w:tcPr>
                  <w:tcW w:w="884" w:type="dxa"/>
                  <w:vMerge w:val="continue"/>
                  <w:vAlign w:val="center"/>
                </w:tcPr>
                <w:p>
                  <w:pPr>
                    <w:adjustRightInd w:val="0"/>
                    <w:snapToGrid w:val="0"/>
                    <w:jc w:val="center"/>
                    <w:rPr>
                      <w:rFonts w:ascii="Times New Roman" w:hAnsi="Times New Roman" w:eastAsia="宋体" w:cs="Times New Roman"/>
                      <w:szCs w:val="21"/>
                    </w:rPr>
                  </w:pPr>
                </w:p>
              </w:tc>
              <w:tc>
                <w:tcPr>
                  <w:tcW w:w="206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老洪港应急水源保护区</w:t>
                  </w:r>
                </w:p>
              </w:tc>
              <w:tc>
                <w:tcPr>
                  <w:tcW w:w="77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SE</w:t>
                  </w:r>
                </w:p>
              </w:tc>
              <w:tc>
                <w:tcPr>
                  <w:tcW w:w="124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56</w:t>
                  </w:r>
                  <w:r>
                    <w:rPr>
                      <w:rFonts w:ascii="Times New Roman" w:hAnsi="Times New Roman" w:eastAsia="宋体" w:cs="Times New Roman"/>
                      <w:color w:val="auto"/>
                      <w:szCs w:val="21"/>
                    </w:rPr>
                    <w:t>00m</w:t>
                  </w:r>
                </w:p>
              </w:tc>
              <w:tc>
                <w:tcPr>
                  <w:tcW w:w="139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1.16 km</w:t>
                  </w:r>
                  <w:r>
                    <w:rPr>
                      <w:rFonts w:ascii="Times New Roman" w:hAnsi="Times New Roman" w:eastAsia="宋体" w:cs="Times New Roman"/>
                      <w:szCs w:val="21"/>
                      <w:vertAlign w:val="superscript"/>
                    </w:rPr>
                    <w:t>2</w:t>
                  </w:r>
                </w:p>
              </w:tc>
              <w:tc>
                <w:tcPr>
                  <w:tcW w:w="2533"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水源水质保护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jc w:val="center"/>
              </w:trPr>
              <w:tc>
                <w:tcPr>
                  <w:tcW w:w="884" w:type="dxa"/>
                  <w:vMerge w:val="continue"/>
                  <w:vAlign w:val="center"/>
                </w:tcPr>
                <w:p>
                  <w:pPr>
                    <w:adjustRightInd w:val="0"/>
                    <w:snapToGrid w:val="0"/>
                    <w:jc w:val="center"/>
                    <w:rPr>
                      <w:rFonts w:ascii="Times New Roman" w:hAnsi="Times New Roman" w:eastAsia="宋体" w:cs="Times New Roman"/>
                      <w:szCs w:val="21"/>
                    </w:rPr>
                  </w:pPr>
                </w:p>
              </w:tc>
              <w:tc>
                <w:tcPr>
                  <w:tcW w:w="206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长江洪港饮用水水源保护区</w:t>
                  </w:r>
                </w:p>
              </w:tc>
              <w:tc>
                <w:tcPr>
                  <w:tcW w:w="77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SW</w:t>
                  </w:r>
                </w:p>
              </w:tc>
              <w:tc>
                <w:tcPr>
                  <w:tcW w:w="124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16</w:t>
                  </w:r>
                  <w:r>
                    <w:rPr>
                      <w:rFonts w:ascii="Times New Roman" w:hAnsi="Times New Roman" w:eastAsia="宋体" w:cs="Times New Roman"/>
                      <w:color w:val="auto"/>
                      <w:szCs w:val="21"/>
                    </w:rPr>
                    <w:t>00m</w:t>
                  </w:r>
                </w:p>
              </w:tc>
              <w:tc>
                <w:tcPr>
                  <w:tcW w:w="139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4.1km</w:t>
                  </w:r>
                  <w:r>
                    <w:rPr>
                      <w:rFonts w:ascii="Times New Roman" w:hAnsi="Times New Roman" w:eastAsia="宋体" w:cs="Times New Roman"/>
                      <w:szCs w:val="21"/>
                      <w:vertAlign w:val="superscript"/>
                    </w:rPr>
                    <w:t>2</w:t>
                  </w:r>
                </w:p>
              </w:tc>
              <w:tc>
                <w:tcPr>
                  <w:tcW w:w="2533"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水源水质保护</w:t>
                  </w:r>
                </w:p>
              </w:tc>
            </w:tr>
          </w:tbl>
          <w:p>
            <w:pPr>
              <w:pStyle w:val="6"/>
              <w:spacing w:before="0" w:beforeLines="0" w:line="460" w:lineRule="exact"/>
              <w:ind w:right="238" w:firstLine="0"/>
              <w:rPr>
                <w:rFonts w:ascii="Times New Roman" w:hAnsi="Times New Roman" w:eastAsia="宋体" w:cs="Times New Roman"/>
                <w:bCs/>
              </w:rPr>
            </w:pPr>
          </w:p>
          <w:p>
            <w:pPr>
              <w:pStyle w:val="6"/>
              <w:spacing w:before="0" w:beforeLines="0" w:line="460" w:lineRule="exact"/>
              <w:ind w:right="238" w:firstLine="0"/>
              <w:rPr>
                <w:rFonts w:ascii="Times New Roman" w:hAnsi="Times New Roman" w:eastAsia="宋体" w:cs="Times New Roman"/>
                <w:bCs/>
              </w:rPr>
            </w:pPr>
          </w:p>
          <w:p>
            <w:pPr>
              <w:pStyle w:val="6"/>
              <w:spacing w:before="0" w:beforeLines="0" w:line="460" w:lineRule="exact"/>
              <w:ind w:right="238" w:firstLine="0"/>
              <w:rPr>
                <w:rFonts w:ascii="Times New Roman" w:hAnsi="Times New Roman" w:eastAsia="宋体" w:cs="Times New Roman"/>
                <w:bCs/>
              </w:rPr>
            </w:pPr>
          </w:p>
          <w:p>
            <w:pPr>
              <w:pStyle w:val="6"/>
              <w:spacing w:before="0" w:beforeLines="0" w:line="460" w:lineRule="exact"/>
              <w:ind w:right="238" w:firstLine="0"/>
              <w:rPr>
                <w:rFonts w:ascii="Times New Roman" w:hAnsi="Times New Roman" w:eastAsia="宋体" w:cs="Times New Roman"/>
                <w:bCs/>
              </w:rPr>
            </w:pPr>
          </w:p>
          <w:p>
            <w:pPr>
              <w:pStyle w:val="6"/>
              <w:spacing w:before="0" w:beforeLines="0" w:line="460" w:lineRule="exact"/>
              <w:ind w:right="238" w:firstLine="0"/>
              <w:rPr>
                <w:rFonts w:ascii="Times New Roman" w:hAnsi="Times New Roman" w:eastAsia="宋体" w:cs="Times New Roman"/>
                <w:bCs/>
              </w:rPr>
            </w:pPr>
          </w:p>
          <w:p>
            <w:pPr>
              <w:pStyle w:val="6"/>
              <w:spacing w:before="0" w:beforeLines="0" w:line="460" w:lineRule="exact"/>
              <w:ind w:right="238" w:firstLine="0"/>
              <w:rPr>
                <w:rFonts w:ascii="Times New Roman" w:hAnsi="Times New Roman" w:eastAsia="宋体" w:cs="Times New Roman"/>
                <w:bCs/>
              </w:rPr>
            </w:pPr>
          </w:p>
          <w:p>
            <w:pPr>
              <w:pStyle w:val="6"/>
              <w:spacing w:before="0" w:beforeLines="0" w:line="460" w:lineRule="exact"/>
              <w:ind w:right="238" w:firstLine="0"/>
              <w:rPr>
                <w:rFonts w:ascii="Times New Roman" w:hAnsi="Times New Roman" w:eastAsia="宋体" w:cs="Times New Roman"/>
                <w:bCs/>
              </w:rPr>
            </w:pPr>
          </w:p>
          <w:p>
            <w:pPr>
              <w:pStyle w:val="6"/>
              <w:spacing w:before="0" w:beforeLines="0" w:line="460" w:lineRule="exact"/>
              <w:ind w:right="238" w:firstLine="0"/>
              <w:rPr>
                <w:rFonts w:ascii="Times New Roman" w:hAnsi="Times New Roman" w:eastAsia="宋体" w:cs="Times New Roman"/>
                <w:bCs/>
              </w:rPr>
            </w:pPr>
          </w:p>
          <w:p>
            <w:pPr>
              <w:pStyle w:val="6"/>
              <w:spacing w:before="0" w:beforeLines="0" w:line="460" w:lineRule="exact"/>
              <w:ind w:right="238" w:firstLine="0"/>
              <w:rPr>
                <w:rFonts w:ascii="Times New Roman" w:hAnsi="Times New Roman" w:eastAsia="宋体" w:cs="Times New Roman"/>
                <w:bCs/>
              </w:rPr>
            </w:pPr>
          </w:p>
          <w:p>
            <w:pPr>
              <w:pStyle w:val="6"/>
              <w:spacing w:before="0" w:beforeLines="0" w:line="460" w:lineRule="exact"/>
              <w:ind w:right="238" w:firstLine="0"/>
              <w:rPr>
                <w:rFonts w:ascii="Times New Roman" w:hAnsi="Times New Roman" w:eastAsia="宋体" w:cs="Times New Roman"/>
                <w:bCs/>
              </w:rPr>
            </w:pPr>
          </w:p>
          <w:p>
            <w:pPr>
              <w:pStyle w:val="6"/>
              <w:spacing w:before="0" w:beforeLines="0" w:line="460" w:lineRule="exact"/>
              <w:ind w:right="238" w:firstLine="0"/>
              <w:rPr>
                <w:rFonts w:ascii="Times New Roman" w:hAnsi="Times New Roman" w:eastAsia="宋体" w:cs="Times New Roman"/>
                <w:bCs/>
              </w:rPr>
            </w:pPr>
          </w:p>
        </w:tc>
      </w:tr>
    </w:tbl>
    <w:p>
      <w:pPr>
        <w:spacing w:before="120" w:after="120" w:line="400" w:lineRule="exact"/>
        <w:outlineLvl w:val="0"/>
        <w:rPr>
          <w:rFonts w:ascii="Times New Roman" w:hAnsi="Times New Roman" w:eastAsia="宋体" w:cs="Times New Roman"/>
          <w:b/>
          <w:sz w:val="30"/>
          <w:szCs w:val="30"/>
        </w:rPr>
      </w:pPr>
      <w:r>
        <w:rPr>
          <w:rFonts w:ascii="Times New Roman" w:hAnsi="Times New Roman" w:eastAsia="宋体" w:cs="Times New Roman"/>
          <w:b/>
          <w:sz w:val="30"/>
          <w:szCs w:val="30"/>
        </w:rPr>
        <w:t>四、评价适用标准</w:t>
      </w:r>
    </w:p>
    <w:tbl>
      <w:tblPr>
        <w:tblStyle w:val="14"/>
        <w:tblW w:w="915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99"/>
        <w:gridCol w:w="85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299" w:hRule="atLeast"/>
          <w:jc w:val="center"/>
        </w:trPr>
        <w:tc>
          <w:tcPr>
            <w:tcW w:w="599" w:type="dxa"/>
            <w:tcBorders>
              <w:top w:val="single" w:color="auto" w:sz="12" w:space="0"/>
              <w:left w:val="single" w:color="auto" w:sz="12" w:space="0"/>
              <w:bottom w:val="single" w:color="auto" w:sz="12" w:space="0"/>
              <w:right w:val="single" w:color="auto" w:sz="4" w:space="0"/>
            </w:tcBorders>
            <w:vAlign w:val="center"/>
          </w:tcPr>
          <w:p>
            <w:pPr>
              <w:jc w:val="center"/>
              <w:rPr>
                <w:rFonts w:ascii="Times New Roman" w:hAnsi="Times New Roman" w:eastAsia="宋体" w:cs="Times New Roman"/>
                <w:sz w:val="28"/>
                <w:szCs w:val="28"/>
              </w:rPr>
            </w:pPr>
          </w:p>
          <w:p>
            <w:pPr>
              <w:jc w:val="center"/>
              <w:rPr>
                <w:rFonts w:ascii="Times New Roman" w:hAnsi="Times New Roman" w:eastAsia="宋体" w:cs="Times New Roman"/>
              </w:rPr>
            </w:pPr>
            <w:r>
              <w:rPr>
                <w:rFonts w:ascii="Times New Roman" w:hAnsi="Times New Roman" w:eastAsia="宋体" w:cs="Times New Roman"/>
                <w:sz w:val="28"/>
                <w:szCs w:val="28"/>
              </w:rPr>
              <w:t>环境质量标准</w:t>
            </w:r>
          </w:p>
        </w:tc>
        <w:tc>
          <w:tcPr>
            <w:tcW w:w="8552" w:type="dxa"/>
            <w:tcBorders>
              <w:top w:val="single" w:color="auto" w:sz="12" w:space="0"/>
              <w:left w:val="single" w:color="auto" w:sz="4" w:space="0"/>
              <w:bottom w:val="single" w:color="auto" w:sz="12" w:space="0"/>
              <w:right w:val="single" w:color="auto" w:sz="12" w:space="0"/>
            </w:tcBorders>
          </w:tcPr>
          <w:p>
            <w:pPr>
              <w:adjustRightInd w:val="0"/>
              <w:snapToGrid w:val="0"/>
              <w:spacing w:line="360" w:lineRule="auto"/>
              <w:ind w:firstLine="480" w:firstLineChars="200"/>
              <w:rPr>
                <w:rFonts w:ascii="Times New Roman" w:hAnsi="Times New Roman" w:eastAsia="宋体" w:cs="Times New Roman"/>
                <w:b/>
                <w:sz w:val="24"/>
              </w:rPr>
            </w:pPr>
            <w:r>
              <w:rPr>
                <w:rFonts w:ascii="Times New Roman" w:hAnsi="Times New Roman" w:eastAsia="宋体" w:cs="Times New Roman"/>
                <w:b/>
                <w:sz w:val="24"/>
              </w:rPr>
              <w:t>1.大气环境质量标准</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项目所在地环境空气质量属于二类区，SO</w:t>
            </w:r>
            <w:r>
              <w:rPr>
                <w:rFonts w:ascii="Times New Roman" w:hAnsi="Times New Roman" w:eastAsia="宋体" w:cs="Times New Roman"/>
                <w:sz w:val="24"/>
                <w:vertAlign w:val="subscript"/>
              </w:rPr>
              <w:t>2</w:t>
            </w:r>
            <w:r>
              <w:rPr>
                <w:rFonts w:ascii="Times New Roman" w:hAnsi="Times New Roman" w:eastAsia="宋体" w:cs="Times New Roman"/>
                <w:sz w:val="24"/>
                <w:lang w:val="it-IT"/>
              </w:rPr>
              <w:t>、</w:t>
            </w:r>
            <w:r>
              <w:rPr>
                <w:rFonts w:ascii="Times New Roman" w:hAnsi="Times New Roman" w:eastAsia="宋体" w:cs="Times New Roman"/>
                <w:sz w:val="24"/>
              </w:rPr>
              <w:t>PM</w:t>
            </w:r>
            <w:r>
              <w:rPr>
                <w:rFonts w:ascii="Times New Roman" w:hAnsi="Times New Roman" w:eastAsia="宋体" w:cs="Times New Roman"/>
                <w:sz w:val="24"/>
                <w:vertAlign w:val="subscript"/>
              </w:rPr>
              <w:t>2.5</w:t>
            </w:r>
            <w:r>
              <w:rPr>
                <w:rFonts w:ascii="Times New Roman" w:hAnsi="Times New Roman" w:eastAsia="宋体" w:cs="Times New Roman"/>
                <w:sz w:val="24"/>
              </w:rPr>
              <w:t>、PM</w:t>
            </w:r>
            <w:r>
              <w:rPr>
                <w:rFonts w:ascii="Times New Roman" w:hAnsi="Times New Roman" w:eastAsia="宋体" w:cs="Times New Roman"/>
                <w:sz w:val="24"/>
                <w:vertAlign w:val="subscript"/>
              </w:rPr>
              <w:t>10</w:t>
            </w:r>
            <w:r>
              <w:rPr>
                <w:rFonts w:ascii="Times New Roman" w:hAnsi="Times New Roman" w:eastAsia="宋体" w:cs="Times New Roman"/>
                <w:sz w:val="24"/>
                <w:lang w:val="it-IT"/>
              </w:rPr>
              <w:t>、NO</w:t>
            </w:r>
            <w:r>
              <w:rPr>
                <w:rFonts w:ascii="Times New Roman" w:hAnsi="Times New Roman" w:eastAsia="宋体" w:cs="Times New Roman"/>
                <w:sz w:val="24"/>
                <w:vertAlign w:val="subscript"/>
                <w:lang w:val="it-IT"/>
              </w:rPr>
              <w:t>2</w:t>
            </w:r>
            <w:r>
              <w:rPr>
                <w:rFonts w:ascii="Times New Roman" w:hAnsi="Times New Roman" w:eastAsia="宋体" w:cs="Times New Roman"/>
                <w:sz w:val="24"/>
                <w:lang w:val="it-IT"/>
              </w:rPr>
              <w:t>、</w:t>
            </w:r>
            <w:r>
              <w:rPr>
                <w:rFonts w:ascii="Times New Roman" w:hAnsi="Times New Roman" w:eastAsia="宋体" w:cs="Times New Roman"/>
                <w:sz w:val="24"/>
              </w:rPr>
              <w:t>CO、O</w:t>
            </w:r>
            <w:r>
              <w:rPr>
                <w:rFonts w:ascii="Times New Roman" w:hAnsi="Times New Roman" w:eastAsia="宋体" w:cs="Times New Roman"/>
                <w:sz w:val="24"/>
                <w:vertAlign w:val="subscript"/>
              </w:rPr>
              <w:t>3</w:t>
            </w:r>
            <w:r>
              <w:rPr>
                <w:rFonts w:ascii="Times New Roman" w:hAnsi="Times New Roman" w:eastAsia="宋体" w:cs="Times New Roman"/>
                <w:sz w:val="24"/>
              </w:rPr>
              <w:t>、TSP执行《环境空气质量标准》（GB3095-2012）二级标准，具体标准见下表：</w:t>
            </w:r>
          </w:p>
          <w:p>
            <w:pPr>
              <w:adjustRightInd w:val="0"/>
              <w:snapToGrid w:val="0"/>
              <w:ind w:firstLine="480" w:firstLineChars="200"/>
              <w:jc w:val="center"/>
              <w:rPr>
                <w:rFonts w:ascii="Times New Roman" w:hAnsi="Times New Roman" w:eastAsia="宋体" w:cs="Times New Roman"/>
                <w:b/>
                <w:bCs/>
                <w:sz w:val="24"/>
              </w:rPr>
            </w:pPr>
            <w:r>
              <w:rPr>
                <w:rFonts w:ascii="Times New Roman" w:hAnsi="Times New Roman" w:eastAsia="宋体" w:cs="Times New Roman"/>
                <w:b/>
                <w:bCs/>
                <w:sz w:val="24"/>
              </w:rPr>
              <w:t xml:space="preserve">表4-1  环境空气质量评价标准  </w:t>
            </w:r>
          </w:p>
          <w:tbl>
            <w:tblPr>
              <w:tblStyle w:val="14"/>
              <w:tblW w:w="8336"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131"/>
              <w:gridCol w:w="2007"/>
              <w:gridCol w:w="2711"/>
              <w:gridCol w:w="148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131" w:type="dxa"/>
                  <w:vAlign w:val="center"/>
                </w:tcPr>
                <w:p>
                  <w:pPr>
                    <w:pStyle w:val="3"/>
                    <w:spacing w:line="240" w:lineRule="auto"/>
                    <w:ind w:firstLine="420"/>
                    <w:rPr>
                      <w:rFonts w:ascii="Times New Roman" w:hAnsi="Times New Roman" w:eastAsia="宋体" w:cs="Times New Roman"/>
                      <w:bCs/>
                      <w:sz w:val="21"/>
                      <w:szCs w:val="21"/>
                    </w:rPr>
                  </w:pPr>
                  <w:r>
                    <w:rPr>
                      <w:rFonts w:ascii="Times New Roman" w:hAnsi="Times New Roman" w:eastAsia="宋体" w:cs="Times New Roman"/>
                      <w:bCs/>
                      <w:sz w:val="21"/>
                      <w:szCs w:val="21"/>
                    </w:rPr>
                    <w:t>污染物名称</w:t>
                  </w:r>
                </w:p>
              </w:tc>
              <w:tc>
                <w:tcPr>
                  <w:tcW w:w="2007"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取值时间</w:t>
                  </w:r>
                </w:p>
              </w:tc>
              <w:tc>
                <w:tcPr>
                  <w:tcW w:w="2711"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二级标准浓度限值</w:t>
                  </w:r>
                </w:p>
              </w:tc>
              <w:tc>
                <w:tcPr>
                  <w:tcW w:w="1487"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浓度单位</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131"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二氧化硫</w:t>
                  </w:r>
                </w:p>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SO</w:t>
                  </w:r>
                  <w:r>
                    <w:rPr>
                      <w:rFonts w:ascii="Times New Roman" w:hAnsi="Times New Roman" w:eastAsia="宋体" w:cs="Times New Roman"/>
                      <w:szCs w:val="21"/>
                      <w:vertAlign w:val="subscript"/>
                    </w:rPr>
                    <w:t>2</w:t>
                  </w:r>
                </w:p>
              </w:tc>
              <w:tc>
                <w:tcPr>
                  <w:tcW w:w="2007"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年平均</w:t>
                  </w:r>
                </w:p>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24小时平均</w:t>
                  </w:r>
                </w:p>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1小时平均</w:t>
                  </w:r>
                </w:p>
              </w:tc>
              <w:tc>
                <w:tcPr>
                  <w:tcW w:w="2711"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60</w:t>
                  </w:r>
                </w:p>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150</w:t>
                  </w:r>
                </w:p>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500</w:t>
                  </w:r>
                </w:p>
              </w:tc>
              <w:tc>
                <w:tcPr>
                  <w:tcW w:w="1487" w:type="dxa"/>
                  <w:vMerge w:val="restar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μg/m</w:t>
                  </w:r>
                  <w:r>
                    <w:rPr>
                      <w:rFonts w:ascii="Times New Roman" w:hAnsi="Times New Roman" w:eastAsia="宋体" w:cs="Times New Roman"/>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131"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可吸入颗粒</w:t>
                  </w:r>
                </w:p>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PM</w:t>
                  </w:r>
                  <w:r>
                    <w:rPr>
                      <w:rFonts w:ascii="Times New Roman" w:hAnsi="Times New Roman" w:eastAsia="宋体" w:cs="Times New Roman"/>
                      <w:szCs w:val="21"/>
                      <w:vertAlign w:val="subscript"/>
                    </w:rPr>
                    <w:t>2.5</w:t>
                  </w:r>
                </w:p>
              </w:tc>
              <w:tc>
                <w:tcPr>
                  <w:tcW w:w="2007"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年平均</w:t>
                  </w:r>
                </w:p>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24小时平均</w:t>
                  </w:r>
                </w:p>
              </w:tc>
              <w:tc>
                <w:tcPr>
                  <w:tcW w:w="2711"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35</w:t>
                  </w:r>
                </w:p>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75</w:t>
                  </w:r>
                </w:p>
              </w:tc>
              <w:tc>
                <w:tcPr>
                  <w:tcW w:w="1487" w:type="dxa"/>
                  <w:vMerge w:val="continue"/>
                  <w:vAlign w:val="center"/>
                </w:tcPr>
                <w:p>
                  <w:pPr>
                    <w:rPr>
                      <w:rFonts w:ascii="Times New Roman" w:hAnsi="Times New Roman" w:eastAsia="宋体" w:cs="Times New Roman"/>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131"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可吸入颗粒</w:t>
                  </w:r>
                </w:p>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PM</w:t>
                  </w:r>
                  <w:r>
                    <w:rPr>
                      <w:rFonts w:ascii="Times New Roman" w:hAnsi="Times New Roman" w:eastAsia="宋体" w:cs="Times New Roman"/>
                      <w:szCs w:val="21"/>
                      <w:vertAlign w:val="subscript"/>
                    </w:rPr>
                    <w:t>10</w:t>
                  </w:r>
                </w:p>
              </w:tc>
              <w:tc>
                <w:tcPr>
                  <w:tcW w:w="2007"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年平均</w:t>
                  </w:r>
                </w:p>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24小时平均</w:t>
                  </w:r>
                </w:p>
              </w:tc>
              <w:tc>
                <w:tcPr>
                  <w:tcW w:w="2711" w:type="dxa"/>
                  <w:vAlign w:val="center"/>
                </w:tcPr>
                <w:p>
                  <w:pPr>
                    <w:adjustRightInd w:val="0"/>
                    <w:snapToGrid w:val="0"/>
                    <w:jc w:val="center"/>
                    <w:rPr>
                      <w:rFonts w:ascii="Times New Roman" w:hAnsi="Times New Roman" w:eastAsia="宋体" w:cs="Times New Roman"/>
                      <w:szCs w:val="21"/>
                      <w:lang w:val="it-IT"/>
                    </w:rPr>
                  </w:pPr>
                  <w:r>
                    <w:rPr>
                      <w:rFonts w:ascii="Times New Roman" w:hAnsi="Times New Roman" w:eastAsia="宋体" w:cs="Times New Roman"/>
                      <w:szCs w:val="21"/>
                      <w:lang w:val="it-IT"/>
                    </w:rPr>
                    <w:t>70</w:t>
                  </w:r>
                </w:p>
                <w:p>
                  <w:pPr>
                    <w:adjustRightInd w:val="0"/>
                    <w:snapToGrid w:val="0"/>
                    <w:jc w:val="center"/>
                    <w:rPr>
                      <w:rFonts w:ascii="Times New Roman" w:hAnsi="Times New Roman" w:eastAsia="宋体" w:cs="Times New Roman"/>
                      <w:szCs w:val="21"/>
                      <w:lang w:val="it-IT"/>
                    </w:rPr>
                  </w:pPr>
                  <w:r>
                    <w:rPr>
                      <w:rFonts w:ascii="Times New Roman" w:hAnsi="Times New Roman" w:eastAsia="宋体" w:cs="Times New Roman"/>
                      <w:szCs w:val="21"/>
                      <w:lang w:val="it-IT"/>
                    </w:rPr>
                    <w:t>150</w:t>
                  </w:r>
                </w:p>
              </w:tc>
              <w:tc>
                <w:tcPr>
                  <w:tcW w:w="1487" w:type="dxa"/>
                  <w:vMerge w:val="continue"/>
                  <w:vAlign w:val="center"/>
                </w:tcPr>
                <w:p>
                  <w:pPr>
                    <w:rPr>
                      <w:rFonts w:ascii="Times New Roman" w:hAnsi="Times New Roman" w:eastAsia="宋体" w:cs="Times New Roman"/>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131"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二氧化氮</w:t>
                  </w:r>
                </w:p>
                <w:p>
                  <w:pPr>
                    <w:adjustRightInd w:val="0"/>
                    <w:snapToGrid w:val="0"/>
                    <w:jc w:val="center"/>
                    <w:rPr>
                      <w:rFonts w:ascii="Times New Roman" w:hAnsi="Times New Roman" w:eastAsia="宋体" w:cs="Times New Roman"/>
                      <w:szCs w:val="21"/>
                      <w:lang w:val="it-IT"/>
                    </w:rPr>
                  </w:pPr>
                  <w:r>
                    <w:rPr>
                      <w:rFonts w:ascii="Times New Roman" w:hAnsi="Times New Roman" w:eastAsia="宋体" w:cs="Times New Roman"/>
                      <w:szCs w:val="21"/>
                      <w:lang w:val="it-IT"/>
                    </w:rPr>
                    <w:t>NO</w:t>
                  </w:r>
                  <w:r>
                    <w:rPr>
                      <w:rFonts w:ascii="Times New Roman" w:hAnsi="Times New Roman" w:eastAsia="宋体" w:cs="Times New Roman"/>
                      <w:szCs w:val="21"/>
                      <w:vertAlign w:val="subscript"/>
                      <w:lang w:val="it-IT"/>
                    </w:rPr>
                    <w:t>2</w:t>
                  </w:r>
                </w:p>
              </w:tc>
              <w:tc>
                <w:tcPr>
                  <w:tcW w:w="2007" w:type="dxa"/>
                  <w:vAlign w:val="center"/>
                </w:tcPr>
                <w:p>
                  <w:pPr>
                    <w:adjustRightInd w:val="0"/>
                    <w:snapToGrid w:val="0"/>
                    <w:jc w:val="center"/>
                    <w:rPr>
                      <w:rFonts w:ascii="Times New Roman" w:hAnsi="Times New Roman" w:eastAsia="宋体" w:cs="Times New Roman"/>
                      <w:szCs w:val="21"/>
                      <w:lang w:val="it-IT"/>
                    </w:rPr>
                  </w:pPr>
                  <w:r>
                    <w:rPr>
                      <w:rFonts w:ascii="Times New Roman" w:hAnsi="Times New Roman" w:eastAsia="宋体" w:cs="Times New Roman"/>
                      <w:szCs w:val="21"/>
                    </w:rPr>
                    <w:t>年平均</w:t>
                  </w:r>
                </w:p>
                <w:p>
                  <w:pPr>
                    <w:adjustRightInd w:val="0"/>
                    <w:snapToGrid w:val="0"/>
                    <w:jc w:val="center"/>
                    <w:rPr>
                      <w:rFonts w:ascii="Times New Roman" w:hAnsi="Times New Roman" w:eastAsia="宋体" w:cs="Times New Roman"/>
                      <w:szCs w:val="21"/>
                      <w:lang w:val="it-IT"/>
                    </w:rPr>
                  </w:pPr>
                  <w:r>
                    <w:rPr>
                      <w:rFonts w:ascii="Times New Roman" w:hAnsi="Times New Roman" w:eastAsia="宋体" w:cs="Times New Roman"/>
                      <w:szCs w:val="21"/>
                    </w:rPr>
                    <w:t>24小时平均</w:t>
                  </w:r>
                </w:p>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1小时平均</w:t>
                  </w:r>
                </w:p>
              </w:tc>
              <w:tc>
                <w:tcPr>
                  <w:tcW w:w="2711"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40</w:t>
                  </w:r>
                </w:p>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80</w:t>
                  </w:r>
                </w:p>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200</w:t>
                  </w:r>
                </w:p>
              </w:tc>
              <w:tc>
                <w:tcPr>
                  <w:tcW w:w="1487" w:type="dxa"/>
                  <w:vMerge w:val="continue"/>
                  <w:vAlign w:val="center"/>
                </w:tcPr>
                <w:p>
                  <w:pPr>
                    <w:rPr>
                      <w:rFonts w:ascii="Times New Roman" w:hAnsi="Times New Roman" w:eastAsia="宋体" w:cs="Times New Roman"/>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131"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一氧化碳</w:t>
                  </w:r>
                </w:p>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CO</w:t>
                  </w:r>
                </w:p>
              </w:tc>
              <w:tc>
                <w:tcPr>
                  <w:tcW w:w="2007" w:type="dxa"/>
                  <w:vAlign w:val="center"/>
                </w:tcPr>
                <w:p>
                  <w:pPr>
                    <w:adjustRightInd w:val="0"/>
                    <w:snapToGrid w:val="0"/>
                    <w:jc w:val="center"/>
                    <w:rPr>
                      <w:rFonts w:ascii="Times New Roman" w:hAnsi="Times New Roman" w:eastAsia="宋体" w:cs="Times New Roman"/>
                      <w:szCs w:val="21"/>
                      <w:lang w:val="it-IT"/>
                    </w:rPr>
                  </w:pPr>
                  <w:r>
                    <w:rPr>
                      <w:rFonts w:ascii="Times New Roman" w:hAnsi="Times New Roman" w:eastAsia="宋体" w:cs="Times New Roman"/>
                      <w:szCs w:val="21"/>
                    </w:rPr>
                    <w:t>24小时平均</w:t>
                  </w:r>
                </w:p>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1小时平均</w:t>
                  </w:r>
                </w:p>
              </w:tc>
              <w:tc>
                <w:tcPr>
                  <w:tcW w:w="2711"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4000</w:t>
                  </w:r>
                </w:p>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10000</w:t>
                  </w:r>
                </w:p>
              </w:tc>
              <w:tc>
                <w:tcPr>
                  <w:tcW w:w="1487" w:type="dxa"/>
                  <w:vMerge w:val="continue"/>
                  <w:vAlign w:val="center"/>
                </w:tcPr>
                <w:p>
                  <w:pPr>
                    <w:rPr>
                      <w:rFonts w:ascii="Times New Roman" w:hAnsi="Times New Roman" w:eastAsia="宋体" w:cs="Times New Roman"/>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131"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臭氧</w:t>
                  </w:r>
                </w:p>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O</w:t>
                  </w:r>
                  <w:r>
                    <w:rPr>
                      <w:rFonts w:ascii="Times New Roman" w:hAnsi="Times New Roman" w:eastAsia="宋体" w:cs="Times New Roman"/>
                      <w:szCs w:val="21"/>
                      <w:vertAlign w:val="subscript"/>
                    </w:rPr>
                    <w:t>3</w:t>
                  </w:r>
                </w:p>
              </w:tc>
              <w:tc>
                <w:tcPr>
                  <w:tcW w:w="2007"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日最大8小时</w:t>
                  </w:r>
                </w:p>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1小时平均</w:t>
                  </w:r>
                </w:p>
              </w:tc>
              <w:tc>
                <w:tcPr>
                  <w:tcW w:w="2711"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160</w:t>
                  </w:r>
                </w:p>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200</w:t>
                  </w:r>
                </w:p>
              </w:tc>
              <w:tc>
                <w:tcPr>
                  <w:tcW w:w="1487" w:type="dxa"/>
                  <w:vMerge w:val="continue"/>
                  <w:vAlign w:val="center"/>
                </w:tcPr>
                <w:p>
                  <w:pPr>
                    <w:rPr>
                      <w:rFonts w:ascii="Times New Roman" w:hAnsi="Times New Roman" w:eastAsia="宋体" w:cs="Times New Roman"/>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131"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总悬浮颗粒物</w:t>
                  </w:r>
                </w:p>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TSP</w:t>
                  </w:r>
                </w:p>
              </w:tc>
              <w:tc>
                <w:tcPr>
                  <w:tcW w:w="2007"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年平均</w:t>
                  </w:r>
                </w:p>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24小时平均</w:t>
                  </w:r>
                </w:p>
              </w:tc>
              <w:tc>
                <w:tcPr>
                  <w:tcW w:w="2711" w:type="dxa"/>
                  <w:vAlign w:val="center"/>
                </w:tcPr>
                <w:p>
                  <w:pPr>
                    <w:adjustRightInd w:val="0"/>
                    <w:snapToGrid w:val="0"/>
                    <w:jc w:val="center"/>
                    <w:rPr>
                      <w:rFonts w:ascii="Times New Roman" w:hAnsi="Times New Roman" w:eastAsia="宋体" w:cs="Times New Roman"/>
                      <w:szCs w:val="21"/>
                      <w:lang w:val="it-IT"/>
                    </w:rPr>
                  </w:pPr>
                  <w:r>
                    <w:rPr>
                      <w:rFonts w:ascii="Times New Roman" w:hAnsi="Times New Roman" w:eastAsia="宋体" w:cs="Times New Roman"/>
                      <w:szCs w:val="21"/>
                      <w:lang w:val="it-IT"/>
                    </w:rPr>
                    <w:t>200</w:t>
                  </w:r>
                </w:p>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lang w:val="it-IT"/>
                    </w:rPr>
                    <w:t>300</w:t>
                  </w:r>
                </w:p>
              </w:tc>
              <w:tc>
                <w:tcPr>
                  <w:tcW w:w="1487" w:type="dxa"/>
                  <w:vMerge w:val="continue"/>
                  <w:vAlign w:val="center"/>
                </w:tcPr>
                <w:p>
                  <w:pPr>
                    <w:rPr>
                      <w:rFonts w:ascii="Times New Roman" w:hAnsi="Times New Roman" w:eastAsia="宋体" w:cs="Times New Roman"/>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131" w:type="dxa"/>
                  <w:vAlign w:val="center"/>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cs="Times New Roman"/>
                      <w:color w:val="auto"/>
                      <w:spacing w:val="8"/>
                      <w:szCs w:val="21"/>
                    </w:rPr>
                    <w:t>非甲烷总烃</w:t>
                  </w:r>
                </w:p>
              </w:tc>
              <w:tc>
                <w:tcPr>
                  <w:tcW w:w="4718" w:type="dxa"/>
                  <w:gridSpan w:val="2"/>
                  <w:vAlign w:val="center"/>
                </w:tcPr>
                <w:p>
                  <w:pPr>
                    <w:jc w:val="center"/>
                    <w:rPr>
                      <w:rFonts w:hint="default" w:ascii="Times New Roman" w:hAnsi="Times New Roman" w:eastAsia="宋体" w:cs="Times New Roman"/>
                      <w:szCs w:val="21"/>
                      <w:lang w:val="it-IT"/>
                    </w:rPr>
                  </w:pPr>
                  <w:r>
                    <w:rPr>
                      <w:rFonts w:hint="default" w:ascii="Times New Roman" w:hAnsi="Times New Roman" w:cs="Times New Roman"/>
                      <w:color w:val="auto"/>
                      <w:szCs w:val="21"/>
                    </w:rPr>
                    <w:t>2.0</w:t>
                  </w:r>
                  <w:r>
                    <w:rPr>
                      <w:rFonts w:hint="default" w:ascii="Times New Roman" w:hAnsi="Times New Roman" w:cs="Times New Roman"/>
                      <w:color w:val="auto"/>
                      <w:szCs w:val="21"/>
                      <w:vertAlign w:val="superscript"/>
                    </w:rPr>
                    <w:t>①</w:t>
                  </w:r>
                </w:p>
              </w:tc>
              <w:tc>
                <w:tcPr>
                  <w:tcW w:w="1487" w:type="dxa"/>
                  <w:vAlign w:val="center"/>
                </w:tcPr>
                <w:p>
                  <w:pPr>
                    <w:jc w:val="center"/>
                    <w:rPr>
                      <w:rFonts w:ascii="Times New Roman" w:hAnsi="Times New Roman" w:eastAsia="宋体" w:cs="Times New Roman"/>
                      <w:szCs w:val="21"/>
                    </w:rPr>
                  </w:pPr>
                  <w:r>
                    <w:rPr>
                      <w:rFonts w:ascii="Times New Roman" w:hAnsi="Times New Roman" w:cs="Times New Roman"/>
                      <w:szCs w:val="21"/>
                    </w:rPr>
                    <w:t>mg/m</w:t>
                  </w:r>
                  <w:r>
                    <w:rPr>
                      <w:rFonts w:ascii="Times New Roman" w:hAnsi="Times New Roman" w:cs="Times New Roman"/>
                      <w:szCs w:val="21"/>
                      <w:vertAlign w:val="superscript"/>
                    </w:rPr>
                    <w:t>3</w:t>
                  </w:r>
                </w:p>
              </w:tc>
            </w:tr>
          </w:tbl>
          <w:p>
            <w:pPr>
              <w:ind w:firstLine="420"/>
              <w:rPr>
                <w:rFonts w:hint="default" w:ascii="Times New Roman" w:hAnsi="Times New Roman" w:cs="Times New Roman" w:eastAsiaTheme="minorEastAsia"/>
                <w:szCs w:val="21"/>
                <w:lang w:eastAsia="zh-CN"/>
              </w:rPr>
            </w:pPr>
            <w:r>
              <w:rPr>
                <w:rFonts w:hint="default" w:ascii="Times New Roman" w:hAnsi="Times New Roman" w:cs="Times New Roman"/>
                <w:color w:val="auto"/>
                <w:szCs w:val="21"/>
              </w:rPr>
              <w:t>注：</w:t>
            </w:r>
            <w:r>
              <w:rPr>
                <w:rFonts w:hint="default" w:ascii="Times New Roman" w:hAnsi="Times New Roman" w:cs="Times New Roman"/>
                <w:color w:val="auto"/>
                <w:szCs w:val="21"/>
                <w:vertAlign w:val="superscript"/>
              </w:rPr>
              <w:t>①</w:t>
            </w:r>
            <w:r>
              <w:rPr>
                <w:rFonts w:hint="default" w:ascii="Times New Roman" w:hAnsi="Times New Roman" w:cs="Times New Roman"/>
                <w:color w:val="auto"/>
                <w:szCs w:val="21"/>
              </w:rPr>
              <w:t>根据国家环保局科技标准司制定的《大气污染物综合排放标准详解》中的说明，我国在制定《大气污染物综合排放标准》(GB16297-1996)中非甲烷总烃排放最大允许排放速率时，其环境质量浓度是选用2.0mg/m</w:t>
            </w:r>
            <w:r>
              <w:rPr>
                <w:rFonts w:hint="default" w:ascii="Times New Roman" w:hAnsi="Times New Roman" w:cs="Times New Roman"/>
                <w:color w:val="auto"/>
                <w:szCs w:val="21"/>
                <w:vertAlign w:val="superscript"/>
              </w:rPr>
              <w:t>3</w:t>
            </w:r>
            <w:r>
              <w:rPr>
                <w:rFonts w:hint="default" w:ascii="Times New Roman" w:hAnsi="Times New Roman" w:cs="Times New Roman"/>
                <w:color w:val="auto"/>
                <w:szCs w:val="21"/>
              </w:rPr>
              <w:t>作为计算依据的，故本项目所在区域非甲烷总烃环境质量标准按2.0mg/m</w:t>
            </w:r>
            <w:r>
              <w:rPr>
                <w:rFonts w:hint="default" w:ascii="Times New Roman" w:hAnsi="Times New Roman" w:cs="Times New Roman"/>
                <w:color w:val="auto"/>
                <w:szCs w:val="21"/>
                <w:vertAlign w:val="superscript"/>
              </w:rPr>
              <w:t>3</w:t>
            </w:r>
            <w:r>
              <w:rPr>
                <w:rFonts w:hint="default" w:ascii="Times New Roman" w:hAnsi="Times New Roman" w:cs="Times New Roman"/>
                <w:color w:val="auto"/>
                <w:szCs w:val="21"/>
              </w:rPr>
              <w:t>执行</w:t>
            </w:r>
            <w:r>
              <w:rPr>
                <w:rFonts w:hint="default" w:ascii="Times New Roman" w:hAnsi="Times New Roman" w:cs="Times New Roman"/>
                <w:color w:val="auto"/>
                <w:szCs w:val="21"/>
                <w:lang w:eastAsia="zh-CN"/>
              </w:rPr>
              <w:t>。</w:t>
            </w:r>
          </w:p>
          <w:p>
            <w:pPr>
              <w:adjustRightInd w:val="0"/>
              <w:snapToGrid w:val="0"/>
              <w:spacing w:line="360" w:lineRule="auto"/>
              <w:ind w:firstLine="480" w:firstLineChars="200"/>
              <w:rPr>
                <w:rFonts w:ascii="Times New Roman" w:hAnsi="Times New Roman" w:eastAsia="宋体" w:cs="Times New Roman"/>
                <w:b/>
                <w:sz w:val="24"/>
              </w:rPr>
            </w:pPr>
            <w:r>
              <w:rPr>
                <w:rFonts w:ascii="Times New Roman" w:hAnsi="Times New Roman" w:eastAsia="宋体" w:cs="Times New Roman"/>
                <w:b/>
                <w:sz w:val="24"/>
              </w:rPr>
              <w:t>2.水环境质量标准</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根据《江苏省地表水（环境）功能区划》，</w:t>
            </w:r>
            <w:r>
              <w:rPr>
                <w:rFonts w:ascii="Times New Roman" w:hAnsi="Times New Roman" w:eastAsia="宋体" w:cs="Times New Roman"/>
                <w:sz w:val="24"/>
                <w:shd w:val="clear" w:color="FFFFFF" w:fill="auto"/>
              </w:rPr>
              <w:t>长江中泓水体水质执行《地表水环境质量标准》（GB3838-2002）中Ⅱ类标准，</w:t>
            </w:r>
            <w:r>
              <w:rPr>
                <w:rFonts w:ascii="Times New Roman" w:hAnsi="Times New Roman" w:eastAsia="宋体" w:cs="Times New Roman"/>
                <w:sz w:val="24"/>
              </w:rPr>
              <w:t>长江近岸带水质执行《地表水环境质量标准》（GB3838–2002）Ⅲ类标准，富民港河、通启运河执行Ⅲ类标准，具体标准见下表。</w:t>
            </w:r>
          </w:p>
          <w:p>
            <w:pPr>
              <w:adjustRightInd w:val="0"/>
              <w:snapToGrid w:val="0"/>
              <w:ind w:firstLine="200"/>
              <w:jc w:val="center"/>
              <w:rPr>
                <w:rFonts w:ascii="Times New Roman" w:hAnsi="Times New Roman" w:eastAsia="宋体" w:cs="Times New Roman"/>
                <w:b/>
                <w:sz w:val="24"/>
              </w:rPr>
            </w:pPr>
            <w:r>
              <w:rPr>
                <w:rFonts w:ascii="Times New Roman" w:hAnsi="Times New Roman" w:eastAsia="宋体" w:cs="Times New Roman"/>
                <w:b/>
                <w:sz w:val="24"/>
              </w:rPr>
              <w:t>表4-2  地表水环境质量评价标准</w:t>
            </w:r>
            <w:r>
              <w:rPr>
                <w:rFonts w:ascii="Times New Roman" w:hAnsi="Times New Roman" w:eastAsia="宋体" w:cs="Times New Roman"/>
                <w:b/>
                <w:bCs/>
                <w:sz w:val="24"/>
              </w:rPr>
              <w:t xml:space="preserve">  单位：</w:t>
            </w:r>
            <w:r>
              <w:rPr>
                <w:rFonts w:ascii="Times New Roman" w:hAnsi="Times New Roman" w:eastAsia="宋体" w:cs="Times New Roman"/>
                <w:b/>
                <w:sz w:val="24"/>
              </w:rPr>
              <w:t>mg/L</w:t>
            </w:r>
          </w:p>
          <w:tbl>
            <w:tblPr>
              <w:tblStyle w:val="14"/>
              <w:tblW w:w="8336"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46"/>
              <w:gridCol w:w="2568"/>
              <w:gridCol w:w="2361"/>
              <w:gridCol w:w="236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046" w:type="dxa"/>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序号</w:t>
                  </w:r>
                </w:p>
              </w:tc>
              <w:tc>
                <w:tcPr>
                  <w:tcW w:w="2568" w:type="dxa"/>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污染因子</w:t>
                  </w:r>
                </w:p>
              </w:tc>
              <w:tc>
                <w:tcPr>
                  <w:tcW w:w="2361" w:type="dxa"/>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水质Ⅱ类标准</w:t>
                  </w:r>
                </w:p>
              </w:tc>
              <w:tc>
                <w:tcPr>
                  <w:tcW w:w="2361" w:type="dxa"/>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水质Ⅲ类标准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1046"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1</w:t>
                  </w:r>
                </w:p>
              </w:tc>
              <w:tc>
                <w:tcPr>
                  <w:tcW w:w="2568"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pH（无量纲）</w:t>
                  </w:r>
                </w:p>
              </w:tc>
              <w:tc>
                <w:tcPr>
                  <w:tcW w:w="2361"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6～9</w:t>
                  </w:r>
                </w:p>
              </w:tc>
              <w:tc>
                <w:tcPr>
                  <w:tcW w:w="2361"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4" w:hRule="atLeast"/>
              </w:trPr>
              <w:tc>
                <w:tcPr>
                  <w:tcW w:w="1046"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2</w:t>
                  </w:r>
                </w:p>
              </w:tc>
              <w:tc>
                <w:tcPr>
                  <w:tcW w:w="2568"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COD</w:t>
                  </w:r>
                </w:p>
              </w:tc>
              <w:tc>
                <w:tcPr>
                  <w:tcW w:w="2361"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≤15</w:t>
                  </w:r>
                </w:p>
              </w:tc>
              <w:tc>
                <w:tcPr>
                  <w:tcW w:w="2361"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4" w:hRule="atLeast"/>
              </w:trPr>
              <w:tc>
                <w:tcPr>
                  <w:tcW w:w="1046"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3</w:t>
                  </w:r>
                </w:p>
              </w:tc>
              <w:tc>
                <w:tcPr>
                  <w:tcW w:w="2568"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BOD</w:t>
                  </w:r>
                  <w:r>
                    <w:rPr>
                      <w:rFonts w:ascii="Times New Roman" w:hAnsi="Times New Roman" w:eastAsia="宋体" w:cs="Times New Roman"/>
                      <w:szCs w:val="21"/>
                      <w:vertAlign w:val="subscript"/>
                    </w:rPr>
                    <w:t>5</w:t>
                  </w:r>
                </w:p>
              </w:tc>
              <w:tc>
                <w:tcPr>
                  <w:tcW w:w="2361"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≤3</w:t>
                  </w:r>
                </w:p>
              </w:tc>
              <w:tc>
                <w:tcPr>
                  <w:tcW w:w="2361"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4" w:hRule="atLeast"/>
              </w:trPr>
              <w:tc>
                <w:tcPr>
                  <w:tcW w:w="1046"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4</w:t>
                  </w:r>
                </w:p>
              </w:tc>
              <w:tc>
                <w:tcPr>
                  <w:tcW w:w="2568"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SS*</w:t>
                  </w:r>
                </w:p>
              </w:tc>
              <w:tc>
                <w:tcPr>
                  <w:tcW w:w="2361"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≤25</w:t>
                  </w:r>
                </w:p>
              </w:tc>
              <w:tc>
                <w:tcPr>
                  <w:tcW w:w="2361" w:type="dxa"/>
                  <w:vAlign w:val="center"/>
                </w:tcPr>
                <w:p>
                  <w:pPr>
                    <w:adjustRightInd w:val="0"/>
                    <w:snapToGrid w:val="0"/>
                    <w:jc w:val="center"/>
                    <w:rPr>
                      <w:rFonts w:ascii="Times New Roman" w:hAnsi="Times New Roman" w:eastAsia="宋体" w:cs="Times New Roman"/>
                      <w:szCs w:val="21"/>
                    </w:rPr>
                  </w:pPr>
                  <w:r>
                    <w:rPr>
                      <w:rFonts w:ascii="Times New Roman" w:hAnsi="Times New Roman" w:cs="Times New Roman"/>
                      <w:szCs w:val="21"/>
                    </w:rPr>
                    <w:t>≤30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046"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5</w:t>
                  </w:r>
                </w:p>
              </w:tc>
              <w:tc>
                <w:tcPr>
                  <w:tcW w:w="2568"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TP</w:t>
                  </w:r>
                </w:p>
              </w:tc>
              <w:tc>
                <w:tcPr>
                  <w:tcW w:w="2361"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≤0.1</w:t>
                  </w:r>
                </w:p>
              </w:tc>
              <w:tc>
                <w:tcPr>
                  <w:tcW w:w="2361"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046"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6</w:t>
                  </w:r>
                </w:p>
              </w:tc>
              <w:tc>
                <w:tcPr>
                  <w:tcW w:w="2568"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NH</w:t>
                  </w:r>
                  <w:r>
                    <w:rPr>
                      <w:rFonts w:ascii="Times New Roman" w:hAnsi="Times New Roman" w:eastAsia="宋体" w:cs="Times New Roman"/>
                      <w:szCs w:val="21"/>
                      <w:vertAlign w:val="subscript"/>
                    </w:rPr>
                    <w:t>3</w:t>
                  </w:r>
                  <w:r>
                    <w:rPr>
                      <w:rFonts w:ascii="Times New Roman" w:hAnsi="Times New Roman" w:eastAsia="宋体" w:cs="Times New Roman"/>
                      <w:szCs w:val="21"/>
                    </w:rPr>
                    <w:t>-N</w:t>
                  </w:r>
                </w:p>
              </w:tc>
              <w:tc>
                <w:tcPr>
                  <w:tcW w:w="2361"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≤0.5</w:t>
                  </w:r>
                </w:p>
              </w:tc>
              <w:tc>
                <w:tcPr>
                  <w:tcW w:w="2361"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046"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7</w:t>
                  </w:r>
                </w:p>
              </w:tc>
              <w:tc>
                <w:tcPr>
                  <w:tcW w:w="2568"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石油类</w:t>
                  </w:r>
                </w:p>
              </w:tc>
              <w:tc>
                <w:tcPr>
                  <w:tcW w:w="2361"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≤0.05</w:t>
                  </w:r>
                </w:p>
              </w:tc>
              <w:tc>
                <w:tcPr>
                  <w:tcW w:w="2361"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≤0.05</w:t>
                  </w:r>
                </w:p>
              </w:tc>
            </w:tr>
          </w:tbl>
          <w:p>
            <w:pPr>
              <w:adjustRightInd w:val="0"/>
              <w:snapToGrid w:val="0"/>
              <w:spacing w:line="360" w:lineRule="auto"/>
              <w:ind w:firstLine="420" w:firstLineChars="200"/>
              <w:rPr>
                <w:rFonts w:ascii="Times New Roman" w:hAnsi="Times New Roman" w:eastAsia="宋体" w:cs="Times New Roman"/>
                <w:b/>
                <w:szCs w:val="21"/>
              </w:rPr>
            </w:pPr>
            <w:r>
              <w:rPr>
                <w:rFonts w:ascii="Times New Roman" w:hAnsi="Times New Roman" w:eastAsia="宋体" w:cs="Times New Roman"/>
                <w:b/>
                <w:szCs w:val="21"/>
              </w:rPr>
              <w:t>注：*SS参照《地表水资源质量标准》（SL63-94）。</w:t>
            </w:r>
          </w:p>
          <w:p>
            <w:pPr>
              <w:adjustRightInd w:val="0"/>
              <w:snapToGrid w:val="0"/>
              <w:spacing w:line="360" w:lineRule="auto"/>
              <w:ind w:firstLine="480" w:firstLineChars="200"/>
              <w:rPr>
                <w:rFonts w:ascii="Times New Roman" w:hAnsi="Times New Roman" w:eastAsia="宋体" w:cs="Times New Roman"/>
                <w:b/>
                <w:sz w:val="24"/>
              </w:rPr>
            </w:pPr>
            <w:r>
              <w:rPr>
                <w:rFonts w:ascii="Times New Roman" w:hAnsi="Times New Roman" w:eastAsia="宋体" w:cs="Times New Roman"/>
                <w:b/>
                <w:sz w:val="24"/>
              </w:rPr>
              <w:t>3.环境噪声质量标准</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本项目评价区域声环境执行《声环境质量标准》（GB3096-2008）中3类标准，具体标准见下表：</w:t>
            </w:r>
          </w:p>
          <w:p>
            <w:pPr>
              <w:adjustRightInd w:val="0"/>
              <w:snapToGrid w:val="0"/>
              <w:ind w:firstLine="240" w:firstLineChars="100"/>
              <w:jc w:val="center"/>
              <w:rPr>
                <w:rFonts w:ascii="Times New Roman" w:hAnsi="Times New Roman" w:eastAsia="宋体" w:cs="Times New Roman"/>
                <w:b/>
                <w:sz w:val="24"/>
              </w:rPr>
            </w:pPr>
            <w:r>
              <w:rPr>
                <w:rFonts w:ascii="Times New Roman" w:hAnsi="Times New Roman" w:eastAsia="宋体" w:cs="Times New Roman"/>
                <w:b/>
                <w:bCs/>
                <w:sz w:val="24"/>
              </w:rPr>
              <w:t>表4-3   声环境质量标准</w:t>
            </w:r>
          </w:p>
          <w:tbl>
            <w:tblPr>
              <w:tblStyle w:val="14"/>
              <w:tblW w:w="8293" w:type="dxa"/>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2765"/>
              <w:gridCol w:w="2765"/>
              <w:gridCol w:w="2763"/>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2765" w:type="dxa"/>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类别</w:t>
                  </w:r>
                </w:p>
              </w:tc>
              <w:tc>
                <w:tcPr>
                  <w:tcW w:w="2765" w:type="dxa"/>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昼间（dB）</w:t>
                  </w:r>
                </w:p>
              </w:tc>
              <w:tc>
                <w:tcPr>
                  <w:tcW w:w="2763" w:type="dxa"/>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夜间（dB）</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294" w:hRule="atLeast"/>
              </w:trPr>
              <w:tc>
                <w:tcPr>
                  <w:tcW w:w="2765" w:type="dxa"/>
                </w:tcPr>
                <w:p>
                  <w:pPr>
                    <w:spacing w:before="50"/>
                    <w:jc w:val="center"/>
                    <w:rPr>
                      <w:rFonts w:ascii="Times New Roman" w:hAnsi="Times New Roman" w:eastAsia="宋体" w:cs="Times New Roman"/>
                      <w:szCs w:val="21"/>
                    </w:rPr>
                  </w:pPr>
                  <w:r>
                    <w:rPr>
                      <w:rFonts w:ascii="Times New Roman" w:hAnsi="Times New Roman" w:eastAsia="宋体" w:cs="Times New Roman"/>
                      <w:szCs w:val="21"/>
                    </w:rPr>
                    <w:t>3</w:t>
                  </w:r>
                </w:p>
              </w:tc>
              <w:tc>
                <w:tcPr>
                  <w:tcW w:w="2765" w:type="dxa"/>
                </w:tcPr>
                <w:p>
                  <w:pPr>
                    <w:spacing w:before="50"/>
                    <w:jc w:val="center"/>
                    <w:rPr>
                      <w:rFonts w:ascii="Times New Roman" w:hAnsi="Times New Roman" w:eastAsia="宋体" w:cs="Times New Roman"/>
                      <w:szCs w:val="21"/>
                    </w:rPr>
                  </w:pPr>
                  <w:r>
                    <w:rPr>
                      <w:rFonts w:ascii="Times New Roman" w:hAnsi="Times New Roman" w:eastAsia="宋体" w:cs="Times New Roman"/>
                      <w:szCs w:val="21"/>
                    </w:rPr>
                    <w:t>65</w:t>
                  </w:r>
                </w:p>
              </w:tc>
              <w:tc>
                <w:tcPr>
                  <w:tcW w:w="2763" w:type="dxa"/>
                </w:tcPr>
                <w:p>
                  <w:pPr>
                    <w:spacing w:before="50"/>
                    <w:jc w:val="center"/>
                    <w:rPr>
                      <w:rFonts w:ascii="Times New Roman" w:hAnsi="Times New Roman" w:eastAsia="宋体" w:cs="Times New Roman"/>
                      <w:szCs w:val="21"/>
                    </w:rPr>
                  </w:pPr>
                  <w:r>
                    <w:rPr>
                      <w:rFonts w:ascii="Times New Roman" w:hAnsi="Times New Roman" w:eastAsia="宋体" w:cs="Times New Roman"/>
                      <w:szCs w:val="21"/>
                    </w:rPr>
                    <w:t>55</w:t>
                  </w:r>
                </w:p>
              </w:tc>
            </w:tr>
          </w:tbl>
          <w:p>
            <w:pPr>
              <w:spacing w:line="360" w:lineRule="auto"/>
              <w:ind w:firstLine="420"/>
              <w:rPr>
                <w:color w:val="auto"/>
                <w:sz w:val="24"/>
              </w:rPr>
            </w:pPr>
            <w:r>
              <w:rPr>
                <w:rFonts w:hint="eastAsia" w:ascii="Times New Roman" w:hAnsi="Times New Roman" w:eastAsia="宋体"/>
                <w:b/>
                <w:color w:val="auto"/>
                <w:sz w:val="24"/>
              </w:rPr>
              <w:t>4</w:t>
            </w:r>
            <w:r>
              <w:rPr>
                <w:rFonts w:ascii="Times New Roman" w:hAnsi="Times New Roman" w:eastAsia="宋体"/>
                <w:b/>
                <w:color w:val="auto"/>
                <w:sz w:val="24"/>
              </w:rPr>
              <w:t>.</w:t>
            </w:r>
            <w:r>
              <w:rPr>
                <w:rFonts w:hint="eastAsia" w:ascii="Times New Roman" w:hAnsi="Times New Roman" w:eastAsia="宋体"/>
                <w:b/>
                <w:color w:val="auto"/>
                <w:sz w:val="24"/>
              </w:rPr>
              <w:t>地下水</w:t>
            </w:r>
            <w:r>
              <w:rPr>
                <w:rFonts w:ascii="Times New Roman" w:hAnsi="Times New Roman" w:eastAsia="宋体"/>
                <w:b/>
                <w:color w:val="auto"/>
                <w:sz w:val="24"/>
              </w:rPr>
              <w:t>质量标准</w:t>
            </w:r>
          </w:p>
          <w:p>
            <w:pPr>
              <w:spacing w:line="360" w:lineRule="auto"/>
              <w:ind w:firstLine="420"/>
              <w:rPr>
                <w:color w:val="auto"/>
                <w:sz w:val="24"/>
              </w:rPr>
            </w:pPr>
            <w:r>
              <w:rPr>
                <w:rFonts w:ascii="Times New Roman" w:hAnsi="Times New Roman" w:eastAsia="宋体"/>
                <w:color w:val="auto"/>
                <w:sz w:val="24"/>
              </w:rPr>
              <w:t>地下水按《地下水质量标准》（GB/T4848-2017）分类，见表</w:t>
            </w:r>
            <w:r>
              <w:rPr>
                <w:rFonts w:hint="eastAsia" w:ascii="Times New Roman" w:hAnsi="Times New Roman" w:eastAsia="宋体"/>
                <w:color w:val="auto"/>
                <w:sz w:val="24"/>
              </w:rPr>
              <w:t>4-4</w:t>
            </w:r>
            <w:r>
              <w:rPr>
                <w:rFonts w:ascii="Times New Roman" w:hAnsi="Times New Roman" w:eastAsia="宋体"/>
                <w:color w:val="auto"/>
                <w:sz w:val="24"/>
              </w:rPr>
              <w:t>。</w:t>
            </w:r>
          </w:p>
          <w:p>
            <w:pPr>
              <w:adjustRightInd w:val="0"/>
              <w:snapToGrid w:val="0"/>
              <w:ind w:firstLine="240" w:firstLineChars="100"/>
              <w:jc w:val="center"/>
              <w:rPr>
                <w:rFonts w:ascii="Times New Roman" w:hAnsi="Times New Roman" w:eastAsia="宋体"/>
                <w:b/>
                <w:bCs/>
                <w:color w:val="auto"/>
                <w:sz w:val="24"/>
              </w:rPr>
            </w:pPr>
            <w:r>
              <w:rPr>
                <w:rFonts w:ascii="Times New Roman" w:hAnsi="Times New Roman" w:eastAsia="宋体"/>
                <w:b/>
                <w:bCs/>
                <w:color w:val="auto"/>
                <w:sz w:val="24"/>
              </w:rPr>
              <w:t>表</w:t>
            </w:r>
            <w:r>
              <w:rPr>
                <w:rFonts w:hint="eastAsia" w:ascii="Times New Roman" w:hAnsi="Times New Roman" w:eastAsia="宋体"/>
                <w:b/>
                <w:bCs/>
                <w:color w:val="auto"/>
                <w:sz w:val="24"/>
              </w:rPr>
              <w:t>4-4</w:t>
            </w:r>
            <w:r>
              <w:rPr>
                <w:rFonts w:ascii="Times New Roman" w:hAnsi="Times New Roman" w:eastAsia="宋体"/>
                <w:b/>
                <w:bCs/>
                <w:color w:val="auto"/>
                <w:sz w:val="24"/>
              </w:rPr>
              <w:t xml:space="preserve"> 地下水质量标准    单位：mg/L</w:t>
            </w:r>
          </w:p>
          <w:tbl>
            <w:tblPr>
              <w:tblStyle w:val="14"/>
              <w:tblW w:w="8336"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17"/>
              <w:gridCol w:w="1923"/>
              <w:gridCol w:w="1158"/>
              <w:gridCol w:w="1159"/>
              <w:gridCol w:w="883"/>
              <w:gridCol w:w="1436"/>
              <w:gridCol w:w="116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17"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序号</w:t>
                  </w:r>
                </w:p>
              </w:tc>
              <w:tc>
                <w:tcPr>
                  <w:tcW w:w="1923"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评价因子</w:t>
                  </w:r>
                </w:p>
              </w:tc>
              <w:tc>
                <w:tcPr>
                  <w:tcW w:w="5796" w:type="dxa"/>
                  <w:gridSpan w:val="5"/>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标准值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17" w:type="dxa"/>
                  <w:vMerge w:val="continue"/>
                  <w:vAlign w:val="center"/>
                </w:tcPr>
                <w:p>
                  <w:pPr>
                    <w:jc w:val="center"/>
                    <w:rPr>
                      <w:rFonts w:ascii="Times New Roman" w:hAnsi="Times New Roman" w:eastAsia="宋体" w:cs="Times New Roman"/>
                      <w:b/>
                      <w:bCs/>
                      <w:color w:val="auto"/>
                      <w:szCs w:val="21"/>
                    </w:rPr>
                  </w:pPr>
                </w:p>
              </w:tc>
              <w:tc>
                <w:tcPr>
                  <w:tcW w:w="1923" w:type="dxa"/>
                  <w:vMerge w:val="continue"/>
                  <w:vAlign w:val="center"/>
                </w:tcPr>
                <w:p>
                  <w:pPr>
                    <w:jc w:val="center"/>
                    <w:rPr>
                      <w:rFonts w:ascii="Times New Roman" w:hAnsi="Times New Roman" w:eastAsia="宋体" w:cs="Times New Roman"/>
                      <w:b/>
                      <w:bCs/>
                      <w:color w:val="auto"/>
                      <w:szCs w:val="21"/>
                    </w:rPr>
                  </w:pPr>
                </w:p>
              </w:tc>
              <w:tc>
                <w:tcPr>
                  <w:tcW w:w="1158"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Ⅰ</w:t>
                  </w:r>
                </w:p>
              </w:tc>
              <w:tc>
                <w:tcPr>
                  <w:tcW w:w="1159"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Ⅱ</w:t>
                  </w:r>
                </w:p>
              </w:tc>
              <w:tc>
                <w:tcPr>
                  <w:tcW w:w="883"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Ⅲ</w:t>
                  </w:r>
                </w:p>
              </w:tc>
              <w:tc>
                <w:tcPr>
                  <w:tcW w:w="1436"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Ⅳ</w:t>
                  </w:r>
                </w:p>
              </w:tc>
              <w:tc>
                <w:tcPr>
                  <w:tcW w:w="1160"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w:t>
                  </w:r>
                </w:p>
              </w:tc>
              <w:tc>
                <w:tcPr>
                  <w:tcW w:w="192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pH（无量纲）</w:t>
                  </w:r>
                </w:p>
              </w:tc>
              <w:tc>
                <w:tcPr>
                  <w:tcW w:w="3200"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6.5-8.5</w:t>
                  </w:r>
                </w:p>
              </w:tc>
              <w:tc>
                <w:tcPr>
                  <w:tcW w:w="14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5.5-6.5，8.5-9</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＜5.5，＞9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w:t>
                  </w:r>
                </w:p>
              </w:tc>
              <w:tc>
                <w:tcPr>
                  <w:tcW w:w="192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耗氧量（COD</w:t>
                  </w:r>
                  <w:r>
                    <w:rPr>
                      <w:rFonts w:ascii="Times New Roman" w:hAnsi="Times New Roman" w:eastAsia="宋体" w:cs="Times New Roman"/>
                      <w:color w:val="auto"/>
                      <w:szCs w:val="21"/>
                      <w:vertAlign w:val="subscript"/>
                    </w:rPr>
                    <w:t>Mn</w:t>
                  </w:r>
                  <w:r>
                    <w:rPr>
                      <w:rFonts w:ascii="Times New Roman" w:hAnsi="Times New Roman" w:eastAsia="宋体" w:cs="Times New Roman"/>
                      <w:color w:val="auto"/>
                      <w:szCs w:val="21"/>
                    </w:rPr>
                    <w:t>法）</w:t>
                  </w:r>
                </w:p>
              </w:tc>
              <w:tc>
                <w:tcPr>
                  <w:tcW w:w="115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≤1.0</w:t>
                  </w:r>
                </w:p>
              </w:tc>
              <w:tc>
                <w:tcPr>
                  <w:tcW w:w="115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≤2.0</w:t>
                  </w:r>
                </w:p>
              </w:tc>
              <w:tc>
                <w:tcPr>
                  <w:tcW w:w="88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≤3.0</w:t>
                  </w:r>
                </w:p>
              </w:tc>
              <w:tc>
                <w:tcPr>
                  <w:tcW w:w="14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≤10</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w:t>
                  </w:r>
                </w:p>
              </w:tc>
              <w:tc>
                <w:tcPr>
                  <w:tcW w:w="192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氨氮</w:t>
                  </w:r>
                </w:p>
              </w:tc>
              <w:tc>
                <w:tcPr>
                  <w:tcW w:w="115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≤0.02</w:t>
                  </w:r>
                </w:p>
              </w:tc>
              <w:tc>
                <w:tcPr>
                  <w:tcW w:w="115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≤0.1</w:t>
                  </w:r>
                </w:p>
              </w:tc>
              <w:tc>
                <w:tcPr>
                  <w:tcW w:w="88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≤0.5</w:t>
                  </w:r>
                </w:p>
              </w:tc>
              <w:tc>
                <w:tcPr>
                  <w:tcW w:w="14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≤1.5</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4</w:t>
                  </w:r>
                </w:p>
              </w:tc>
              <w:tc>
                <w:tcPr>
                  <w:tcW w:w="192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硝酸盐氮</w:t>
                  </w:r>
                </w:p>
              </w:tc>
              <w:tc>
                <w:tcPr>
                  <w:tcW w:w="115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w:t>
                  </w:r>
                </w:p>
              </w:tc>
              <w:tc>
                <w:tcPr>
                  <w:tcW w:w="115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≤5</w:t>
                  </w:r>
                </w:p>
              </w:tc>
              <w:tc>
                <w:tcPr>
                  <w:tcW w:w="88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≤20</w:t>
                  </w:r>
                </w:p>
              </w:tc>
              <w:tc>
                <w:tcPr>
                  <w:tcW w:w="14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≤30</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5</w:t>
                  </w:r>
                </w:p>
              </w:tc>
              <w:tc>
                <w:tcPr>
                  <w:tcW w:w="192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总硬度</w:t>
                  </w:r>
                </w:p>
              </w:tc>
              <w:tc>
                <w:tcPr>
                  <w:tcW w:w="115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≤150</w:t>
                  </w:r>
                </w:p>
              </w:tc>
              <w:tc>
                <w:tcPr>
                  <w:tcW w:w="115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≤300</w:t>
                  </w:r>
                </w:p>
              </w:tc>
              <w:tc>
                <w:tcPr>
                  <w:tcW w:w="88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≤450</w:t>
                  </w:r>
                </w:p>
              </w:tc>
              <w:tc>
                <w:tcPr>
                  <w:tcW w:w="14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≤650</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＞650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6</w:t>
                  </w:r>
                </w:p>
              </w:tc>
              <w:tc>
                <w:tcPr>
                  <w:tcW w:w="192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氯化物</w:t>
                  </w:r>
                </w:p>
              </w:tc>
              <w:tc>
                <w:tcPr>
                  <w:tcW w:w="115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≤50</w:t>
                  </w:r>
                </w:p>
              </w:tc>
              <w:tc>
                <w:tcPr>
                  <w:tcW w:w="115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≤150</w:t>
                  </w:r>
                </w:p>
              </w:tc>
              <w:tc>
                <w:tcPr>
                  <w:tcW w:w="88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≤250</w:t>
                  </w:r>
                </w:p>
              </w:tc>
              <w:tc>
                <w:tcPr>
                  <w:tcW w:w="14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≤350</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7</w:t>
                  </w:r>
                </w:p>
              </w:tc>
              <w:tc>
                <w:tcPr>
                  <w:tcW w:w="192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亚硝酸盐氮</w:t>
                  </w:r>
                </w:p>
              </w:tc>
              <w:tc>
                <w:tcPr>
                  <w:tcW w:w="115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≤0.01</w:t>
                  </w:r>
                </w:p>
              </w:tc>
              <w:tc>
                <w:tcPr>
                  <w:tcW w:w="115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≤0.1</w:t>
                  </w:r>
                </w:p>
              </w:tc>
              <w:tc>
                <w:tcPr>
                  <w:tcW w:w="88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≤1.0</w:t>
                  </w:r>
                </w:p>
              </w:tc>
              <w:tc>
                <w:tcPr>
                  <w:tcW w:w="14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≤4.8</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＞4.8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8</w:t>
                  </w:r>
                </w:p>
              </w:tc>
              <w:tc>
                <w:tcPr>
                  <w:tcW w:w="192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硫酸盐</w:t>
                  </w:r>
                </w:p>
              </w:tc>
              <w:tc>
                <w:tcPr>
                  <w:tcW w:w="1158" w:type="dxa"/>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≤50</w:t>
                  </w:r>
                </w:p>
              </w:tc>
              <w:tc>
                <w:tcPr>
                  <w:tcW w:w="1159" w:type="dxa"/>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≤150</w:t>
                  </w:r>
                </w:p>
              </w:tc>
              <w:tc>
                <w:tcPr>
                  <w:tcW w:w="883" w:type="dxa"/>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≤250</w:t>
                  </w:r>
                </w:p>
              </w:tc>
              <w:tc>
                <w:tcPr>
                  <w:tcW w:w="1436" w:type="dxa"/>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≤350</w:t>
                  </w:r>
                </w:p>
              </w:tc>
              <w:tc>
                <w:tcPr>
                  <w:tcW w:w="1160" w:type="dxa"/>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&gt;350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9</w:t>
                  </w:r>
                </w:p>
              </w:tc>
              <w:tc>
                <w:tcPr>
                  <w:tcW w:w="192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挥发性酚类</w:t>
                  </w:r>
                </w:p>
              </w:tc>
              <w:tc>
                <w:tcPr>
                  <w:tcW w:w="115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≤0.001</w:t>
                  </w:r>
                </w:p>
              </w:tc>
              <w:tc>
                <w:tcPr>
                  <w:tcW w:w="115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≤0.001</w:t>
                  </w:r>
                </w:p>
              </w:tc>
              <w:tc>
                <w:tcPr>
                  <w:tcW w:w="88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≤0.002</w:t>
                  </w:r>
                </w:p>
              </w:tc>
              <w:tc>
                <w:tcPr>
                  <w:tcW w:w="14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≤0.01</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10</w:t>
                  </w:r>
                </w:p>
              </w:tc>
              <w:tc>
                <w:tcPr>
                  <w:tcW w:w="192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氰化物</w:t>
                  </w:r>
                </w:p>
              </w:tc>
              <w:tc>
                <w:tcPr>
                  <w:tcW w:w="115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≤0.001</w:t>
                  </w:r>
                </w:p>
              </w:tc>
              <w:tc>
                <w:tcPr>
                  <w:tcW w:w="115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≤0.01</w:t>
                  </w:r>
                </w:p>
              </w:tc>
              <w:tc>
                <w:tcPr>
                  <w:tcW w:w="88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≤0.05</w:t>
                  </w:r>
                </w:p>
              </w:tc>
              <w:tc>
                <w:tcPr>
                  <w:tcW w:w="14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≤0.1</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11</w:t>
                  </w:r>
                </w:p>
              </w:tc>
              <w:tc>
                <w:tcPr>
                  <w:tcW w:w="192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氟化物</w:t>
                  </w:r>
                </w:p>
              </w:tc>
              <w:tc>
                <w:tcPr>
                  <w:tcW w:w="115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≤1.0</w:t>
                  </w:r>
                </w:p>
              </w:tc>
              <w:tc>
                <w:tcPr>
                  <w:tcW w:w="115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≤1.0</w:t>
                  </w:r>
                </w:p>
              </w:tc>
              <w:tc>
                <w:tcPr>
                  <w:tcW w:w="88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≤1.0</w:t>
                  </w:r>
                </w:p>
              </w:tc>
              <w:tc>
                <w:tcPr>
                  <w:tcW w:w="14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≤2.0</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12</w:t>
                  </w:r>
                </w:p>
              </w:tc>
              <w:tc>
                <w:tcPr>
                  <w:tcW w:w="192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砷</w:t>
                  </w:r>
                </w:p>
              </w:tc>
              <w:tc>
                <w:tcPr>
                  <w:tcW w:w="115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≤0.001</w:t>
                  </w:r>
                </w:p>
              </w:tc>
              <w:tc>
                <w:tcPr>
                  <w:tcW w:w="115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≤0.001</w:t>
                  </w:r>
                </w:p>
              </w:tc>
              <w:tc>
                <w:tcPr>
                  <w:tcW w:w="88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≤0.01</w:t>
                  </w:r>
                </w:p>
              </w:tc>
              <w:tc>
                <w:tcPr>
                  <w:tcW w:w="14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≤0.05</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13</w:t>
                  </w:r>
                </w:p>
              </w:tc>
              <w:tc>
                <w:tcPr>
                  <w:tcW w:w="192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铅</w:t>
                  </w:r>
                </w:p>
              </w:tc>
              <w:tc>
                <w:tcPr>
                  <w:tcW w:w="115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≤0.005</w:t>
                  </w:r>
                </w:p>
              </w:tc>
              <w:tc>
                <w:tcPr>
                  <w:tcW w:w="115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≤0.005</w:t>
                  </w:r>
                </w:p>
              </w:tc>
              <w:tc>
                <w:tcPr>
                  <w:tcW w:w="88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≤0.01</w:t>
                  </w:r>
                </w:p>
              </w:tc>
              <w:tc>
                <w:tcPr>
                  <w:tcW w:w="14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≤0.1</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14</w:t>
                  </w:r>
                </w:p>
              </w:tc>
              <w:tc>
                <w:tcPr>
                  <w:tcW w:w="192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镉</w:t>
                  </w:r>
                </w:p>
              </w:tc>
              <w:tc>
                <w:tcPr>
                  <w:tcW w:w="115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≤0.0001</w:t>
                  </w:r>
                </w:p>
              </w:tc>
              <w:tc>
                <w:tcPr>
                  <w:tcW w:w="115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≤0.001</w:t>
                  </w:r>
                </w:p>
              </w:tc>
              <w:tc>
                <w:tcPr>
                  <w:tcW w:w="88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≤0.005</w:t>
                  </w:r>
                </w:p>
              </w:tc>
              <w:tc>
                <w:tcPr>
                  <w:tcW w:w="14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≤0.01</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15</w:t>
                  </w:r>
                </w:p>
              </w:tc>
              <w:tc>
                <w:tcPr>
                  <w:tcW w:w="192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铁</w:t>
                  </w:r>
                </w:p>
              </w:tc>
              <w:tc>
                <w:tcPr>
                  <w:tcW w:w="115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≤0.1</w:t>
                  </w:r>
                </w:p>
              </w:tc>
              <w:tc>
                <w:tcPr>
                  <w:tcW w:w="115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≤0.2</w:t>
                  </w:r>
                </w:p>
              </w:tc>
              <w:tc>
                <w:tcPr>
                  <w:tcW w:w="88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≤0.3</w:t>
                  </w:r>
                </w:p>
              </w:tc>
              <w:tc>
                <w:tcPr>
                  <w:tcW w:w="14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16</w:t>
                  </w:r>
                </w:p>
              </w:tc>
              <w:tc>
                <w:tcPr>
                  <w:tcW w:w="192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锰</w:t>
                  </w:r>
                </w:p>
              </w:tc>
              <w:tc>
                <w:tcPr>
                  <w:tcW w:w="115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≤0.05</w:t>
                  </w:r>
                </w:p>
              </w:tc>
              <w:tc>
                <w:tcPr>
                  <w:tcW w:w="115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≤0.05</w:t>
                  </w:r>
                </w:p>
              </w:tc>
              <w:tc>
                <w:tcPr>
                  <w:tcW w:w="88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≤0.1</w:t>
                  </w:r>
                </w:p>
              </w:tc>
              <w:tc>
                <w:tcPr>
                  <w:tcW w:w="14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≤1.5</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17</w:t>
                  </w:r>
                </w:p>
              </w:tc>
              <w:tc>
                <w:tcPr>
                  <w:tcW w:w="192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溶解性总固体</w:t>
                  </w:r>
                </w:p>
              </w:tc>
              <w:tc>
                <w:tcPr>
                  <w:tcW w:w="115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≤300</w:t>
                  </w:r>
                </w:p>
              </w:tc>
              <w:tc>
                <w:tcPr>
                  <w:tcW w:w="115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≤500</w:t>
                  </w:r>
                </w:p>
              </w:tc>
              <w:tc>
                <w:tcPr>
                  <w:tcW w:w="88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≤1000</w:t>
                  </w:r>
                </w:p>
              </w:tc>
              <w:tc>
                <w:tcPr>
                  <w:tcW w:w="14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≤2000</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18</w:t>
                  </w:r>
                </w:p>
              </w:tc>
              <w:tc>
                <w:tcPr>
                  <w:tcW w:w="192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铬（六价）</w:t>
                  </w:r>
                </w:p>
              </w:tc>
              <w:tc>
                <w:tcPr>
                  <w:tcW w:w="115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≤0.005</w:t>
                  </w:r>
                </w:p>
              </w:tc>
              <w:tc>
                <w:tcPr>
                  <w:tcW w:w="115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≤0.01</w:t>
                  </w:r>
                </w:p>
              </w:tc>
              <w:tc>
                <w:tcPr>
                  <w:tcW w:w="88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≤0.05</w:t>
                  </w:r>
                </w:p>
              </w:tc>
              <w:tc>
                <w:tcPr>
                  <w:tcW w:w="14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≤0.1</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19</w:t>
                  </w:r>
                </w:p>
              </w:tc>
              <w:tc>
                <w:tcPr>
                  <w:tcW w:w="192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汞</w:t>
                  </w:r>
                </w:p>
              </w:tc>
              <w:tc>
                <w:tcPr>
                  <w:tcW w:w="115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≤0.0001</w:t>
                  </w:r>
                </w:p>
              </w:tc>
              <w:tc>
                <w:tcPr>
                  <w:tcW w:w="115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≤0.0001</w:t>
                  </w:r>
                </w:p>
              </w:tc>
              <w:tc>
                <w:tcPr>
                  <w:tcW w:w="88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≤0.001</w:t>
                  </w:r>
                </w:p>
              </w:tc>
              <w:tc>
                <w:tcPr>
                  <w:tcW w:w="143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≤0.002</w:t>
                  </w:r>
                </w:p>
              </w:tc>
              <w:tc>
                <w:tcPr>
                  <w:tcW w:w="116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＞0.002</w:t>
                  </w:r>
                </w:p>
              </w:tc>
            </w:tr>
          </w:tbl>
          <w:p>
            <w:pPr>
              <w:jc w:val="center"/>
              <w:rPr>
                <w:b/>
                <w:color w:val="auto"/>
                <w:sz w:val="24"/>
              </w:rPr>
            </w:pPr>
          </w:p>
          <w:p>
            <w:pPr>
              <w:spacing w:line="360" w:lineRule="auto"/>
              <w:ind w:firstLine="420"/>
              <w:rPr>
                <w:color w:val="auto"/>
                <w:sz w:val="24"/>
              </w:rPr>
            </w:pPr>
            <w:r>
              <w:rPr>
                <w:rFonts w:hint="eastAsia" w:ascii="Times New Roman" w:hAnsi="Times New Roman" w:eastAsia="宋体"/>
                <w:b/>
                <w:color w:val="auto"/>
                <w:sz w:val="24"/>
              </w:rPr>
              <w:t>5</w:t>
            </w:r>
            <w:r>
              <w:rPr>
                <w:rFonts w:ascii="Times New Roman" w:hAnsi="Times New Roman" w:eastAsia="宋体"/>
                <w:b/>
                <w:color w:val="auto"/>
                <w:sz w:val="24"/>
              </w:rPr>
              <w:t>.</w:t>
            </w:r>
            <w:r>
              <w:rPr>
                <w:rFonts w:hint="eastAsia" w:ascii="Times New Roman" w:hAnsi="Times New Roman" w:eastAsia="宋体"/>
                <w:b/>
                <w:color w:val="auto"/>
                <w:sz w:val="24"/>
              </w:rPr>
              <w:t>土壤</w:t>
            </w:r>
            <w:r>
              <w:rPr>
                <w:rFonts w:ascii="Times New Roman" w:hAnsi="Times New Roman" w:eastAsia="宋体"/>
                <w:b/>
                <w:color w:val="auto"/>
                <w:sz w:val="24"/>
              </w:rPr>
              <w:t>质量标准</w:t>
            </w:r>
          </w:p>
          <w:p>
            <w:pPr>
              <w:spacing w:line="360" w:lineRule="auto"/>
              <w:ind w:firstLine="420"/>
              <w:rPr>
                <w:rFonts w:ascii="Times New Roman" w:hAnsi="Times New Roman" w:eastAsia="宋体"/>
                <w:color w:val="auto"/>
                <w:sz w:val="24"/>
              </w:rPr>
            </w:pPr>
            <w:r>
              <w:rPr>
                <w:rFonts w:ascii="Times New Roman" w:hAnsi="Times New Roman" w:eastAsia="宋体"/>
                <w:color w:val="auto"/>
                <w:sz w:val="24"/>
              </w:rPr>
              <w:t>项目所在地区域环境土壤质量执行《土壤环境质量标准 建设用地土壤污染风险管控标准（试行）》（GB36600-2018）</w:t>
            </w:r>
            <w:r>
              <w:rPr>
                <w:rFonts w:hint="eastAsia" w:ascii="Times New Roman" w:hAnsi="Times New Roman" w:eastAsia="宋体"/>
                <w:color w:val="auto"/>
                <w:sz w:val="24"/>
              </w:rPr>
              <w:t>表1</w:t>
            </w:r>
            <w:r>
              <w:rPr>
                <w:rFonts w:ascii="Times New Roman" w:hAnsi="Times New Roman" w:eastAsia="宋体"/>
                <w:color w:val="auto"/>
                <w:sz w:val="24"/>
              </w:rPr>
              <w:t>中的</w:t>
            </w:r>
            <w:r>
              <w:rPr>
                <w:rFonts w:hint="eastAsia" w:ascii="Times New Roman" w:hAnsi="Times New Roman" w:eastAsia="宋体"/>
                <w:color w:val="auto"/>
                <w:sz w:val="24"/>
              </w:rPr>
              <w:t>筛选值</w:t>
            </w:r>
            <w:r>
              <w:rPr>
                <w:rFonts w:ascii="Times New Roman" w:hAnsi="Times New Roman" w:eastAsia="宋体"/>
                <w:color w:val="auto"/>
                <w:sz w:val="24"/>
              </w:rPr>
              <w:t>第二类用地标准，见表</w:t>
            </w:r>
            <w:r>
              <w:rPr>
                <w:rFonts w:hint="eastAsia" w:ascii="Times New Roman" w:hAnsi="Times New Roman" w:eastAsia="宋体"/>
                <w:color w:val="auto"/>
                <w:sz w:val="24"/>
              </w:rPr>
              <w:t>4-5</w:t>
            </w:r>
            <w:r>
              <w:rPr>
                <w:rFonts w:ascii="Times New Roman" w:hAnsi="Times New Roman" w:eastAsia="宋体"/>
                <w:color w:val="auto"/>
                <w:sz w:val="24"/>
              </w:rPr>
              <w:t>。</w:t>
            </w:r>
          </w:p>
          <w:p>
            <w:pPr>
              <w:adjustRightInd w:val="0"/>
              <w:snapToGrid w:val="0"/>
              <w:ind w:firstLine="240" w:firstLineChars="100"/>
              <w:jc w:val="center"/>
              <w:rPr>
                <w:rFonts w:ascii="Times New Roman" w:hAnsi="Times New Roman" w:eastAsia="宋体"/>
                <w:b/>
                <w:bCs/>
                <w:color w:val="auto"/>
                <w:sz w:val="24"/>
              </w:rPr>
            </w:pPr>
          </w:p>
          <w:p>
            <w:pPr>
              <w:adjustRightInd w:val="0"/>
              <w:snapToGrid w:val="0"/>
              <w:ind w:firstLine="240" w:firstLineChars="100"/>
              <w:jc w:val="center"/>
              <w:rPr>
                <w:rFonts w:ascii="Times New Roman" w:hAnsi="Times New Roman" w:eastAsia="宋体"/>
                <w:b/>
                <w:bCs/>
                <w:color w:val="auto"/>
                <w:sz w:val="24"/>
              </w:rPr>
            </w:pPr>
            <w:r>
              <w:rPr>
                <w:rFonts w:ascii="Times New Roman" w:hAnsi="Times New Roman" w:eastAsia="宋体"/>
                <w:b/>
                <w:bCs/>
                <w:color w:val="auto"/>
                <w:sz w:val="24"/>
              </w:rPr>
              <w:t>表</w:t>
            </w:r>
            <w:r>
              <w:rPr>
                <w:rFonts w:hint="eastAsia" w:ascii="Times New Roman" w:hAnsi="Times New Roman" w:eastAsia="宋体"/>
                <w:b/>
                <w:bCs/>
                <w:color w:val="auto"/>
                <w:sz w:val="24"/>
              </w:rPr>
              <w:t>4-5</w:t>
            </w:r>
            <w:r>
              <w:rPr>
                <w:rFonts w:ascii="Times New Roman" w:hAnsi="Times New Roman" w:eastAsia="宋体"/>
                <w:b/>
                <w:bCs/>
                <w:color w:val="auto"/>
                <w:sz w:val="24"/>
              </w:rPr>
              <w:t xml:space="preserve">  建设用地土壤污染风险筛选值和管制值   单位：mg/kg</w:t>
            </w:r>
          </w:p>
          <w:tbl>
            <w:tblPr>
              <w:tblStyle w:val="14"/>
              <w:tblW w:w="8336"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3179"/>
              <w:gridCol w:w="1758"/>
              <w:gridCol w:w="175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1642" w:type="dxa"/>
                  <w:vAlign w:val="center"/>
                </w:tcPr>
                <w:p>
                  <w:pPr>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序号</w:t>
                  </w:r>
                </w:p>
              </w:tc>
              <w:tc>
                <w:tcPr>
                  <w:tcW w:w="3179" w:type="dxa"/>
                  <w:vAlign w:val="center"/>
                </w:tcPr>
                <w:p>
                  <w:pPr>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污染物</w:t>
                  </w:r>
                  <w:r>
                    <w:rPr>
                      <w:rFonts w:ascii="Times New Roman" w:hAnsi="Times New Roman" w:eastAsia="宋体" w:cs="Times New Roman"/>
                      <w:b/>
                      <w:bCs/>
                      <w:color w:val="auto"/>
                      <w:szCs w:val="21"/>
                    </w:rPr>
                    <w:t>项目</w:t>
                  </w:r>
                </w:p>
              </w:tc>
              <w:tc>
                <w:tcPr>
                  <w:tcW w:w="1758" w:type="dxa"/>
                  <w:vAlign w:val="center"/>
                </w:tcPr>
                <w:p>
                  <w:pPr>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CAS编号</w:t>
                  </w:r>
                </w:p>
              </w:tc>
              <w:tc>
                <w:tcPr>
                  <w:tcW w:w="1757"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筛选值</w:t>
                  </w:r>
                  <w:r>
                    <w:rPr>
                      <w:rFonts w:hint="eastAsia" w:ascii="Times New Roman" w:hAnsi="Times New Roman" w:eastAsia="宋体" w:cs="Times New Roman"/>
                      <w:b/>
                      <w:bCs/>
                      <w:color w:val="auto"/>
                      <w:szCs w:val="21"/>
                    </w:rPr>
                    <w:t>（第二类用地）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336" w:type="dxa"/>
                  <w:gridSpan w:val="4"/>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重金属和无机物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砷</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7440-38-2</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镉</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7440-43-9</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铬（六价）</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18540-29-9</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4</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铜</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7440-50-8</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18000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铅</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7439-92-1</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800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6</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汞</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7439-97-6</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镍</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7440-02-0</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900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336" w:type="dxa"/>
                  <w:gridSpan w:val="4"/>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挥发性有机物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8</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四氯化碳</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56-23-5</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9</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氯仿</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67-66-3</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10</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氯甲烷</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74-87-3</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11</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1,1-二氯乙烷</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75-34-3</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12</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1,2-二氯乙烷</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107-06-2</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13</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1,1-二氯乙烯</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75-35-4</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66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14</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顺-1,2-二氯乙烯</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156-59-2</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15</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反-1,2-二氯乙烯</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156-60-5</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16</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二氯甲烷</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75-09-2</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616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17</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1,2-二氯丙烷</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78-87-5</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18</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1,1,1,2-四氯乙烷</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630-20-6</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19</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1,1,2,2-四氯乙烷</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79-34-5</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6.8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20</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四氯乙烯</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127-18-4</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21</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1,1,1-三氯乙烷</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71-55-6</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840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22</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1,1,2-三氯乙烷</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79-00-5</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23</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三氯乙烯</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79-01-6</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24</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1,2,3-三氯丙烷</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96-18-4</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25</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氯乙烯</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75-01-4</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0.43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26</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苯</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71-43-2</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27</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氯苯</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108-90-7</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28</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1,2-二氯苯</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95-50-1</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29</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1,4-二氯苯</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106-46-7</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30</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乙苯</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100-41-4</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31</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苯乙烯</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100-42-5</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1290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32</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甲苯</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108-88-3</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1200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33</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间二甲苯+对二甲苯</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108-38-3,</w:t>
                  </w:r>
                </w:p>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106-42-3</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34</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邻二甲苯</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95-47-6</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640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336" w:type="dxa"/>
                  <w:gridSpan w:val="4"/>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半挥发性有机物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35</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硝基苯</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98-95-3</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36</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苯胺</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62-53-3</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37</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2-氯酚</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95-57-8</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2256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38</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苯并[a]蒽</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56-55-3</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39</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苯并[a]芘</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50-32-8</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40</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苯并[b]荧蒽</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205-99-2</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41</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苯并[k]荧蒽</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207-08-9</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151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42</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䓛</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218-01-9</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1293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43</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二苯并[a,h]蒽</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53-70-3</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44</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茚并[1,2,3-cd]芘</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193-39-5</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4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45</w:t>
                  </w:r>
                </w:p>
              </w:tc>
              <w:tc>
                <w:tcPr>
                  <w:tcW w:w="317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萘</w:t>
                  </w:r>
                </w:p>
              </w:tc>
              <w:tc>
                <w:tcPr>
                  <w:tcW w:w="175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91-20-3</w:t>
                  </w:r>
                </w:p>
              </w:tc>
              <w:tc>
                <w:tcPr>
                  <w:tcW w:w="175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70</w:t>
                  </w:r>
                </w:p>
              </w:tc>
            </w:tr>
          </w:tbl>
          <w:p>
            <w:pPr>
              <w:adjustRightInd w:val="0"/>
              <w:snapToGrid w:val="0"/>
              <w:ind w:firstLine="420" w:firstLineChars="200"/>
              <w:rPr>
                <w:rFonts w:ascii="Times New Roman" w:hAnsi="Times New Roman" w:eastAsia="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542" w:hRule="atLeast"/>
          <w:jc w:val="center"/>
        </w:trPr>
        <w:tc>
          <w:tcPr>
            <w:tcW w:w="599" w:type="dxa"/>
            <w:tcBorders>
              <w:top w:val="single" w:color="auto" w:sz="12" w:space="0"/>
              <w:left w:val="single" w:color="auto" w:sz="12" w:space="0"/>
              <w:bottom w:val="single" w:color="auto" w:sz="12" w:space="0"/>
              <w:right w:val="single" w:color="auto" w:sz="4" w:space="0"/>
            </w:tcBorders>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污染物排放标准</w:t>
            </w:r>
          </w:p>
        </w:tc>
        <w:tc>
          <w:tcPr>
            <w:tcW w:w="8552" w:type="dxa"/>
            <w:tcBorders>
              <w:top w:val="single" w:color="auto" w:sz="12" w:space="0"/>
              <w:left w:val="single" w:color="auto" w:sz="4" w:space="0"/>
              <w:bottom w:val="single" w:color="auto" w:sz="12" w:space="0"/>
              <w:right w:val="single" w:color="auto" w:sz="12" w:space="0"/>
            </w:tcBorders>
          </w:tcPr>
          <w:p>
            <w:pPr>
              <w:adjustRightInd w:val="0"/>
              <w:snapToGrid w:val="0"/>
              <w:spacing w:line="360" w:lineRule="auto"/>
              <w:ind w:firstLine="480" w:firstLineChars="200"/>
              <w:rPr>
                <w:rFonts w:ascii="Times New Roman" w:hAnsi="Times New Roman" w:eastAsia="宋体" w:cs="Times New Roman"/>
                <w:b/>
                <w:sz w:val="24"/>
              </w:rPr>
            </w:pPr>
            <w:r>
              <w:rPr>
                <w:rFonts w:ascii="Times New Roman" w:hAnsi="Times New Roman" w:eastAsia="宋体" w:cs="Times New Roman"/>
                <w:b/>
                <w:sz w:val="24"/>
              </w:rPr>
              <w:t>1、大气污染物排放标准</w:t>
            </w:r>
          </w:p>
          <w:p>
            <w:pPr>
              <w:adjustRightInd w:val="0"/>
              <w:snapToGrid w:val="0"/>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lang w:eastAsia="zh-CN"/>
              </w:rPr>
              <w:t>非甲烷总烃</w:t>
            </w:r>
            <w:r>
              <w:rPr>
                <w:rFonts w:ascii="Times New Roman" w:hAnsi="Times New Roman" w:eastAsia="宋体" w:cs="Times New Roman"/>
                <w:sz w:val="24"/>
              </w:rPr>
              <w:t>参照执行</w:t>
            </w:r>
            <w:r>
              <w:rPr>
                <w:rFonts w:hint="eastAsia" w:ascii="Times New Roman" w:hAnsi="Times New Roman" w:eastAsia="宋体" w:cs="Times New Roman"/>
                <w:sz w:val="24"/>
                <w:lang w:eastAsia="zh-CN"/>
              </w:rPr>
              <w:t>上海</w:t>
            </w:r>
            <w:r>
              <w:rPr>
                <w:rFonts w:ascii="Times New Roman" w:hAnsi="Times New Roman" w:eastAsia="宋体" w:cs="Times New Roman"/>
                <w:sz w:val="24"/>
              </w:rPr>
              <w:t>市《</w:t>
            </w:r>
            <w:r>
              <w:rPr>
                <w:rFonts w:hint="eastAsia" w:ascii="Times New Roman" w:hAnsi="Times New Roman" w:eastAsia="宋体" w:cs="Times New Roman"/>
                <w:sz w:val="24"/>
                <w:lang w:eastAsia="zh-CN"/>
              </w:rPr>
              <w:t>印刷业大气污染物排放</w:t>
            </w:r>
            <w:r>
              <w:rPr>
                <w:rFonts w:ascii="Times New Roman" w:hAnsi="Times New Roman" w:eastAsia="宋体" w:cs="Times New Roman"/>
                <w:sz w:val="24"/>
              </w:rPr>
              <w:t>标准》（DB</w:t>
            </w:r>
            <w:r>
              <w:rPr>
                <w:rFonts w:hint="eastAsia" w:ascii="Times New Roman" w:hAnsi="Times New Roman" w:eastAsia="宋体" w:cs="Times New Roman"/>
                <w:sz w:val="24"/>
                <w:lang w:val="en-US" w:eastAsia="zh-CN"/>
              </w:rPr>
              <w:t>31</w:t>
            </w:r>
            <w:r>
              <w:rPr>
                <w:rFonts w:ascii="Times New Roman" w:hAnsi="Times New Roman" w:eastAsia="宋体" w:cs="Times New Roman"/>
                <w:sz w:val="24"/>
              </w:rPr>
              <w:t>/</w:t>
            </w:r>
            <w:r>
              <w:rPr>
                <w:rFonts w:hint="eastAsia" w:ascii="Times New Roman" w:hAnsi="Times New Roman" w:eastAsia="宋体" w:cs="Times New Roman"/>
                <w:sz w:val="24"/>
                <w:lang w:val="en-US" w:eastAsia="zh-CN"/>
              </w:rPr>
              <w:t>872</w:t>
            </w:r>
            <w:r>
              <w:rPr>
                <w:rFonts w:ascii="Times New Roman" w:hAnsi="Times New Roman" w:eastAsia="宋体" w:cs="Times New Roman"/>
                <w:sz w:val="24"/>
              </w:rPr>
              <w:t>-201</w:t>
            </w:r>
            <w:r>
              <w:rPr>
                <w:rFonts w:hint="eastAsia" w:ascii="Times New Roman" w:hAnsi="Times New Roman" w:eastAsia="宋体" w:cs="Times New Roman"/>
                <w:sz w:val="24"/>
                <w:lang w:val="en-US" w:eastAsia="zh-CN"/>
              </w:rPr>
              <w:t>5</w:t>
            </w:r>
            <w:r>
              <w:rPr>
                <w:rFonts w:ascii="Times New Roman" w:hAnsi="Times New Roman" w:eastAsia="宋体" w:cs="Times New Roman"/>
                <w:sz w:val="24"/>
              </w:rPr>
              <w:t>）表2中的标准与表</w:t>
            </w:r>
            <w:r>
              <w:rPr>
                <w:rFonts w:hint="eastAsia" w:ascii="Times New Roman" w:hAnsi="Times New Roman" w:eastAsia="宋体" w:cs="Times New Roman"/>
                <w:sz w:val="24"/>
                <w:lang w:val="en-US" w:eastAsia="zh-CN"/>
              </w:rPr>
              <w:t>3</w:t>
            </w:r>
            <w:r>
              <w:rPr>
                <w:rFonts w:ascii="Times New Roman" w:hAnsi="Times New Roman" w:eastAsia="宋体" w:cs="Times New Roman"/>
                <w:sz w:val="24"/>
              </w:rPr>
              <w:t>中厂界浓度限值，具体标准值见表4-</w:t>
            </w:r>
            <w:r>
              <w:rPr>
                <w:rFonts w:hint="eastAsia" w:ascii="Times New Roman" w:hAnsi="Times New Roman" w:eastAsia="宋体" w:cs="Times New Roman"/>
                <w:sz w:val="24"/>
              </w:rPr>
              <w:t>6</w:t>
            </w:r>
            <w:r>
              <w:rPr>
                <w:rFonts w:ascii="Times New Roman" w:hAnsi="Times New Roman" w:eastAsia="宋体" w:cs="Times New Roman"/>
                <w:sz w:val="24"/>
              </w:rPr>
              <w:t>。</w:t>
            </w:r>
          </w:p>
          <w:p>
            <w:pPr>
              <w:adjustRightInd w:val="0"/>
              <w:snapToGrid w:val="0"/>
              <w:ind w:firstLine="480" w:firstLineChars="200"/>
              <w:jc w:val="center"/>
              <w:rPr>
                <w:rFonts w:ascii="Times New Roman" w:hAnsi="Times New Roman" w:eastAsia="宋体" w:cs="Times New Roman"/>
                <w:b/>
                <w:sz w:val="24"/>
              </w:rPr>
            </w:pPr>
            <w:r>
              <w:rPr>
                <w:rFonts w:ascii="Times New Roman" w:hAnsi="Times New Roman" w:eastAsia="宋体" w:cs="Times New Roman"/>
                <w:b/>
                <w:sz w:val="24"/>
              </w:rPr>
              <w:t>表4-</w:t>
            </w:r>
            <w:r>
              <w:rPr>
                <w:rFonts w:hint="eastAsia" w:ascii="Times New Roman" w:hAnsi="Times New Roman" w:eastAsia="宋体" w:cs="Times New Roman"/>
                <w:b/>
                <w:sz w:val="24"/>
              </w:rPr>
              <w:t>6</w:t>
            </w:r>
            <w:r>
              <w:rPr>
                <w:rFonts w:ascii="Times New Roman" w:hAnsi="Times New Roman" w:eastAsia="宋体" w:cs="Times New Roman"/>
                <w:b/>
                <w:sz w:val="24"/>
              </w:rPr>
              <w:t xml:space="preserve">  大气污染物综合排放标准</w:t>
            </w:r>
          </w:p>
          <w:tbl>
            <w:tblPr>
              <w:tblStyle w:val="14"/>
              <w:tblW w:w="8336"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66"/>
              <w:gridCol w:w="1478"/>
              <w:gridCol w:w="1604"/>
              <w:gridCol w:w="1020"/>
              <w:gridCol w:w="226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966" w:type="dxa"/>
                  <w:vMerge w:val="restart"/>
                  <w:vAlign w:val="center"/>
                </w:tcPr>
                <w:p>
                  <w:pPr>
                    <w:jc w:val="center"/>
                    <w:rPr>
                      <w:rFonts w:ascii="Times New Roman" w:hAnsi="Times New Roman" w:eastAsia="宋体" w:cs="Times New Roman"/>
                      <w:b/>
                      <w:bCs/>
                      <w:szCs w:val="21"/>
                    </w:rPr>
                  </w:pPr>
                  <w:r>
                    <w:rPr>
                      <w:rFonts w:ascii="Times New Roman" w:hAnsi="Times New Roman" w:eastAsia="宋体" w:cs="Times New Roman"/>
                      <w:b/>
                      <w:bCs/>
                      <w:szCs w:val="21"/>
                    </w:rPr>
                    <w:t>污染物</w:t>
                  </w:r>
                </w:p>
              </w:tc>
              <w:tc>
                <w:tcPr>
                  <w:tcW w:w="1478" w:type="dxa"/>
                  <w:vMerge w:val="restart"/>
                  <w:vAlign w:val="center"/>
                </w:tcPr>
                <w:p>
                  <w:pPr>
                    <w:jc w:val="center"/>
                    <w:rPr>
                      <w:rFonts w:ascii="Times New Roman" w:hAnsi="Times New Roman" w:eastAsia="宋体" w:cs="Times New Roman"/>
                      <w:b/>
                      <w:bCs/>
                      <w:szCs w:val="21"/>
                    </w:rPr>
                  </w:pPr>
                  <w:r>
                    <w:rPr>
                      <w:rFonts w:ascii="Times New Roman" w:hAnsi="Times New Roman" w:eastAsia="宋体" w:cs="Times New Roman"/>
                      <w:b/>
                      <w:bCs/>
                      <w:szCs w:val="21"/>
                    </w:rPr>
                    <w:t>最高允许排放浓度（mg/m</w:t>
                  </w:r>
                  <w:r>
                    <w:rPr>
                      <w:rFonts w:ascii="Times New Roman" w:hAnsi="Times New Roman" w:eastAsia="宋体" w:cs="Times New Roman"/>
                      <w:b/>
                      <w:bCs/>
                      <w:szCs w:val="21"/>
                      <w:vertAlign w:val="superscript"/>
                    </w:rPr>
                    <w:t>3</w:t>
                  </w:r>
                  <w:r>
                    <w:rPr>
                      <w:rFonts w:ascii="Times New Roman" w:hAnsi="Times New Roman" w:eastAsia="宋体" w:cs="Times New Roman"/>
                      <w:b/>
                      <w:bCs/>
                      <w:szCs w:val="21"/>
                    </w:rPr>
                    <w:t>）</w:t>
                  </w:r>
                </w:p>
              </w:tc>
              <w:tc>
                <w:tcPr>
                  <w:tcW w:w="1604" w:type="dxa"/>
                  <w:vMerge w:val="restart"/>
                  <w:vAlign w:val="center"/>
                </w:tcPr>
                <w:p>
                  <w:pPr>
                    <w:jc w:val="center"/>
                    <w:rPr>
                      <w:rFonts w:ascii="Times New Roman" w:hAnsi="Times New Roman" w:eastAsia="宋体" w:cs="Times New Roman"/>
                      <w:b/>
                      <w:bCs/>
                      <w:szCs w:val="21"/>
                    </w:rPr>
                  </w:pPr>
                  <w:r>
                    <w:rPr>
                      <w:rFonts w:ascii="Times New Roman" w:hAnsi="Times New Roman" w:eastAsia="宋体" w:cs="Times New Roman"/>
                      <w:b/>
                      <w:bCs/>
                      <w:szCs w:val="21"/>
                    </w:rPr>
                    <w:t>最高允许排放速率（kg/h）</w:t>
                  </w:r>
                </w:p>
              </w:tc>
              <w:tc>
                <w:tcPr>
                  <w:tcW w:w="3288" w:type="dxa"/>
                  <w:gridSpan w:val="2"/>
                  <w:vAlign w:val="center"/>
                </w:tcPr>
                <w:p>
                  <w:pPr>
                    <w:jc w:val="center"/>
                    <w:rPr>
                      <w:rFonts w:ascii="Times New Roman" w:hAnsi="Times New Roman" w:eastAsia="宋体" w:cs="Times New Roman"/>
                      <w:b/>
                      <w:bCs/>
                      <w:szCs w:val="21"/>
                    </w:rPr>
                  </w:pPr>
                  <w:r>
                    <w:rPr>
                      <w:rFonts w:ascii="Times New Roman" w:hAnsi="Times New Roman" w:eastAsia="宋体" w:cs="Times New Roman"/>
                      <w:b/>
                      <w:bCs/>
                      <w:szCs w:val="21"/>
                    </w:rPr>
                    <w:t>无组织排放监控浓度限值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966" w:type="dxa"/>
                  <w:vMerge w:val="continue"/>
                  <w:vAlign w:val="center"/>
                </w:tcPr>
                <w:p>
                  <w:pPr>
                    <w:rPr>
                      <w:rFonts w:ascii="Times New Roman" w:hAnsi="Times New Roman" w:eastAsia="宋体" w:cs="Times New Roman"/>
                      <w:b/>
                      <w:bCs/>
                      <w:szCs w:val="21"/>
                    </w:rPr>
                  </w:pPr>
                </w:p>
              </w:tc>
              <w:tc>
                <w:tcPr>
                  <w:tcW w:w="1478" w:type="dxa"/>
                  <w:vMerge w:val="continue"/>
                  <w:vAlign w:val="center"/>
                </w:tcPr>
                <w:p>
                  <w:pPr>
                    <w:rPr>
                      <w:rFonts w:ascii="Times New Roman" w:hAnsi="Times New Roman" w:eastAsia="宋体" w:cs="Times New Roman"/>
                      <w:b/>
                      <w:bCs/>
                      <w:szCs w:val="21"/>
                    </w:rPr>
                  </w:pPr>
                </w:p>
              </w:tc>
              <w:tc>
                <w:tcPr>
                  <w:tcW w:w="1604" w:type="dxa"/>
                  <w:vMerge w:val="continue"/>
                  <w:vAlign w:val="center"/>
                </w:tcPr>
                <w:p>
                  <w:pPr>
                    <w:jc w:val="center"/>
                    <w:rPr>
                      <w:rFonts w:ascii="Times New Roman" w:hAnsi="Times New Roman" w:eastAsia="宋体" w:cs="Times New Roman"/>
                      <w:b/>
                      <w:bCs/>
                      <w:szCs w:val="21"/>
                    </w:rPr>
                  </w:pPr>
                </w:p>
              </w:tc>
              <w:tc>
                <w:tcPr>
                  <w:tcW w:w="1020" w:type="dxa"/>
                  <w:vAlign w:val="center"/>
                </w:tcPr>
                <w:p>
                  <w:pPr>
                    <w:jc w:val="center"/>
                    <w:rPr>
                      <w:rFonts w:ascii="Times New Roman" w:hAnsi="Times New Roman" w:eastAsia="宋体" w:cs="Times New Roman"/>
                      <w:b/>
                      <w:bCs/>
                      <w:szCs w:val="21"/>
                    </w:rPr>
                  </w:pPr>
                  <w:r>
                    <w:rPr>
                      <w:rFonts w:ascii="Times New Roman" w:hAnsi="Times New Roman" w:eastAsia="宋体" w:cs="Times New Roman"/>
                      <w:b/>
                      <w:bCs/>
                      <w:szCs w:val="21"/>
                    </w:rPr>
                    <w:t>监控点</w:t>
                  </w:r>
                </w:p>
              </w:tc>
              <w:tc>
                <w:tcPr>
                  <w:tcW w:w="2268" w:type="dxa"/>
                  <w:vAlign w:val="center"/>
                </w:tcPr>
                <w:p>
                  <w:pPr>
                    <w:jc w:val="center"/>
                    <w:rPr>
                      <w:rFonts w:ascii="Times New Roman" w:hAnsi="Times New Roman" w:eastAsia="宋体" w:cs="Times New Roman"/>
                      <w:b/>
                      <w:bCs/>
                      <w:szCs w:val="21"/>
                    </w:rPr>
                  </w:pPr>
                  <w:r>
                    <w:rPr>
                      <w:rFonts w:ascii="Times New Roman" w:hAnsi="Times New Roman" w:eastAsia="宋体" w:cs="Times New Roman"/>
                      <w:b/>
                      <w:bCs/>
                      <w:szCs w:val="21"/>
                    </w:rPr>
                    <w:t>浓度（mg/m</w:t>
                  </w:r>
                  <w:r>
                    <w:rPr>
                      <w:rFonts w:ascii="Times New Roman" w:hAnsi="Times New Roman" w:eastAsia="宋体" w:cs="Times New Roman"/>
                      <w:b/>
                      <w:bCs/>
                      <w:szCs w:val="21"/>
                      <w:vertAlign w:val="superscript"/>
                    </w:rPr>
                    <w:t>3</w:t>
                  </w:r>
                  <w:r>
                    <w:rPr>
                      <w:rFonts w:ascii="Times New Roman" w:hAnsi="Times New Roman" w:eastAsia="宋体" w:cs="Times New Roman"/>
                      <w:b/>
                      <w:bCs/>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966" w:type="dxa"/>
                  <w:vAlign w:val="center"/>
                </w:tcPr>
                <w:p>
                  <w:pPr>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非甲烷总烃</w:t>
                  </w:r>
                </w:p>
              </w:tc>
              <w:tc>
                <w:tcPr>
                  <w:tcW w:w="1478" w:type="dxa"/>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50</w:t>
                  </w:r>
                </w:p>
              </w:tc>
              <w:tc>
                <w:tcPr>
                  <w:tcW w:w="1604" w:type="dxa"/>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1.5</w:t>
                  </w:r>
                </w:p>
              </w:tc>
              <w:tc>
                <w:tcPr>
                  <w:tcW w:w="102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厂界</w:t>
                  </w:r>
                </w:p>
              </w:tc>
              <w:tc>
                <w:tcPr>
                  <w:tcW w:w="2268"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4</w:t>
                  </w:r>
                  <w:r>
                    <w:rPr>
                      <w:rFonts w:ascii="Times New Roman" w:hAnsi="Times New Roman" w:eastAsia="宋体" w:cs="Times New Roman"/>
                      <w:szCs w:val="21"/>
                    </w:rPr>
                    <w:t>.0</w:t>
                  </w:r>
                </w:p>
              </w:tc>
            </w:tr>
          </w:tbl>
          <w:p>
            <w:pPr>
              <w:widowControl/>
              <w:adjustRightInd w:val="0"/>
              <w:snapToGrid w:val="0"/>
              <w:spacing w:line="360" w:lineRule="auto"/>
              <w:jc w:val="left"/>
              <w:rPr>
                <w:rFonts w:ascii="Times New Roman" w:hAnsi="Times New Roman" w:eastAsia="宋体" w:cs="Times New Roman"/>
                <w:b/>
                <w:color w:val="auto"/>
                <w:sz w:val="24"/>
              </w:rPr>
            </w:pPr>
          </w:p>
          <w:p>
            <w:pPr>
              <w:widowControl/>
              <w:adjustRightInd w:val="0"/>
              <w:snapToGrid w:val="0"/>
              <w:spacing w:line="360" w:lineRule="auto"/>
              <w:jc w:val="left"/>
              <w:rPr>
                <w:rFonts w:ascii="Times New Roman" w:hAnsi="Times New Roman" w:eastAsia="宋体" w:cs="Times New Roman"/>
                <w:b/>
                <w:sz w:val="24"/>
              </w:rPr>
            </w:pPr>
            <w:r>
              <w:rPr>
                <w:rFonts w:ascii="Times New Roman" w:hAnsi="Times New Roman" w:eastAsia="宋体" w:cs="Times New Roman"/>
                <w:b/>
                <w:sz w:val="24"/>
              </w:rPr>
              <w:t>2、水环境污染物排放标准</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本项目无生产废水</w:t>
            </w:r>
            <w:r>
              <w:rPr>
                <w:rFonts w:hint="eastAsia" w:ascii="Times New Roman" w:hAnsi="Times New Roman" w:eastAsia="宋体" w:cs="Times New Roman"/>
                <w:sz w:val="24"/>
                <w:lang w:eastAsia="zh-CN"/>
              </w:rPr>
              <w:t>排放</w:t>
            </w:r>
            <w:r>
              <w:rPr>
                <w:rFonts w:ascii="Times New Roman" w:hAnsi="Times New Roman" w:eastAsia="宋体" w:cs="Times New Roman"/>
                <w:sz w:val="24"/>
              </w:rPr>
              <w:t>，只产生生活污水，执行《污水综合排放标准》（GB8978-1996）中表4中的三级标准；南通市经济技术开发区第一污水处理厂废水排放浓度执行《城镇污水处理厂污染物排放浓度》（GB18918-2002）表1中一级标准A标准。具体排放标准见下表：</w:t>
            </w:r>
          </w:p>
          <w:p>
            <w:pPr>
              <w:adjustRightInd w:val="0"/>
              <w:snapToGrid w:val="0"/>
              <w:jc w:val="center"/>
              <w:rPr>
                <w:rFonts w:ascii="Times New Roman" w:hAnsi="Times New Roman" w:eastAsia="宋体" w:cs="Times New Roman"/>
                <w:b/>
                <w:sz w:val="24"/>
              </w:rPr>
            </w:pPr>
            <w:r>
              <w:rPr>
                <w:rFonts w:ascii="Times New Roman" w:hAnsi="Times New Roman" w:eastAsia="宋体" w:cs="Times New Roman"/>
                <w:b/>
                <w:sz w:val="24"/>
              </w:rPr>
              <w:t>表4-</w:t>
            </w:r>
            <w:r>
              <w:rPr>
                <w:rFonts w:hint="eastAsia" w:ascii="Times New Roman" w:hAnsi="Times New Roman" w:eastAsia="宋体" w:cs="Times New Roman"/>
                <w:b/>
                <w:sz w:val="24"/>
                <w:lang w:val="en-US" w:eastAsia="zh-CN"/>
              </w:rPr>
              <w:t>7</w:t>
            </w:r>
            <w:r>
              <w:rPr>
                <w:rFonts w:ascii="Times New Roman" w:hAnsi="Times New Roman" w:eastAsia="宋体" w:cs="Times New Roman"/>
                <w:b/>
                <w:sz w:val="24"/>
              </w:rPr>
              <w:t xml:space="preserve"> 污水综合排放标准</w:t>
            </w:r>
          </w:p>
          <w:tbl>
            <w:tblPr>
              <w:tblStyle w:val="14"/>
              <w:tblW w:w="8336"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19"/>
              <w:gridCol w:w="3338"/>
              <w:gridCol w:w="347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9" w:hRule="atLeast"/>
              </w:trPr>
              <w:tc>
                <w:tcPr>
                  <w:tcW w:w="1519" w:type="dxa"/>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污染物</w:t>
                  </w:r>
                </w:p>
              </w:tc>
              <w:tc>
                <w:tcPr>
                  <w:tcW w:w="3338" w:type="dxa"/>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三级标准限值</w:t>
                  </w:r>
                </w:p>
              </w:tc>
              <w:tc>
                <w:tcPr>
                  <w:tcW w:w="3479" w:type="dxa"/>
                  <w:vAlign w:val="center"/>
                </w:tcPr>
                <w:p>
                  <w:pPr>
                    <w:adjustRightInd w:val="0"/>
                    <w:snapToGrid w:val="0"/>
                    <w:ind w:left="-12" w:leftChars="-38" w:hanging="67" w:hangingChars="32"/>
                    <w:jc w:val="center"/>
                    <w:rPr>
                      <w:rFonts w:ascii="Times New Roman" w:hAnsi="Times New Roman" w:eastAsia="宋体" w:cs="Times New Roman"/>
                      <w:b/>
                      <w:bCs/>
                      <w:szCs w:val="21"/>
                    </w:rPr>
                  </w:pPr>
                  <w:r>
                    <w:rPr>
                      <w:rFonts w:ascii="Times New Roman" w:hAnsi="Times New Roman" w:eastAsia="宋体" w:cs="Times New Roman"/>
                      <w:b/>
                      <w:bCs/>
                      <w:szCs w:val="21"/>
                    </w:rPr>
                    <w:t>污水处理厂排放标准一级A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1519"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pH</w:t>
                  </w:r>
                </w:p>
              </w:tc>
              <w:tc>
                <w:tcPr>
                  <w:tcW w:w="3338"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6～9</w:t>
                  </w:r>
                </w:p>
              </w:tc>
              <w:tc>
                <w:tcPr>
                  <w:tcW w:w="3479"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1519"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COD</w:t>
                  </w:r>
                </w:p>
              </w:tc>
              <w:tc>
                <w:tcPr>
                  <w:tcW w:w="3338"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500mg/L</w:t>
                  </w:r>
                </w:p>
              </w:tc>
              <w:tc>
                <w:tcPr>
                  <w:tcW w:w="3479"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50mg/L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1519"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NH</w:t>
                  </w:r>
                  <w:r>
                    <w:rPr>
                      <w:rFonts w:ascii="Times New Roman" w:hAnsi="Times New Roman" w:eastAsia="宋体" w:cs="Times New Roman"/>
                      <w:szCs w:val="21"/>
                      <w:vertAlign w:val="subscript"/>
                    </w:rPr>
                    <w:t>3</w:t>
                  </w:r>
                  <w:r>
                    <w:rPr>
                      <w:rFonts w:ascii="Times New Roman" w:hAnsi="Times New Roman" w:eastAsia="宋体" w:cs="Times New Roman"/>
                      <w:szCs w:val="21"/>
                    </w:rPr>
                    <w:t>-N*</w:t>
                  </w:r>
                </w:p>
              </w:tc>
              <w:tc>
                <w:tcPr>
                  <w:tcW w:w="3338"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45mg/L</w:t>
                  </w:r>
                </w:p>
              </w:tc>
              <w:tc>
                <w:tcPr>
                  <w:tcW w:w="3479"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5（8）mg/L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1519"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SS</w:t>
                  </w:r>
                </w:p>
              </w:tc>
              <w:tc>
                <w:tcPr>
                  <w:tcW w:w="3338"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400 mg/L</w:t>
                  </w:r>
                </w:p>
              </w:tc>
              <w:tc>
                <w:tcPr>
                  <w:tcW w:w="3479"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10 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1519"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TP*</w:t>
                  </w:r>
                </w:p>
              </w:tc>
              <w:tc>
                <w:tcPr>
                  <w:tcW w:w="3338"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8 mg/L</w:t>
                  </w:r>
                </w:p>
              </w:tc>
              <w:tc>
                <w:tcPr>
                  <w:tcW w:w="3479"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0.5 mg/L</w:t>
                  </w:r>
                </w:p>
              </w:tc>
            </w:tr>
          </w:tbl>
          <w:p>
            <w:pPr>
              <w:rPr>
                <w:rFonts w:ascii="Times New Roman" w:hAnsi="Times New Roman" w:eastAsia="宋体" w:cs="Times New Roman"/>
                <w:szCs w:val="21"/>
              </w:rPr>
            </w:pPr>
            <w:r>
              <w:rPr>
                <w:rFonts w:ascii="Times New Roman" w:hAnsi="Times New Roman" w:eastAsia="宋体" w:cs="Times New Roman"/>
                <w:szCs w:val="21"/>
              </w:rPr>
              <w:t>注：*参照《污水排入城镇下水道水质标准》（GB/T 31962-2015）中的B等级标准；括号外数值为水温＞12℃时的控制指标，括号内数值为水温≤12℃时的控制指标。</w:t>
            </w:r>
          </w:p>
          <w:p>
            <w:pPr>
              <w:adjustRightInd w:val="0"/>
              <w:snapToGrid w:val="0"/>
              <w:spacing w:line="360" w:lineRule="auto"/>
              <w:ind w:firstLine="480" w:firstLineChars="200"/>
              <w:rPr>
                <w:rFonts w:hint="eastAsia" w:ascii="Times New Roman" w:hAnsi="Times New Roman" w:eastAsia="宋体" w:cs="Times New Roman"/>
                <w:sz w:val="24"/>
                <w:lang w:eastAsia="zh-CN"/>
              </w:rPr>
            </w:pPr>
          </w:p>
          <w:p>
            <w:pPr>
              <w:adjustRightInd w:val="0"/>
              <w:snapToGrid w:val="0"/>
              <w:spacing w:line="360" w:lineRule="auto"/>
              <w:ind w:firstLine="480" w:firstLineChars="20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eastAsia="zh-CN"/>
              </w:rPr>
              <w:t>本项目印刷清洗废水经厂内污水处理设备处理后回用，回用水执行《城市污水再生利用工业用水水质》（</w:t>
            </w:r>
            <w:r>
              <w:rPr>
                <w:rFonts w:hint="eastAsia" w:ascii="Times New Roman" w:hAnsi="Times New Roman" w:eastAsia="宋体" w:cs="Times New Roman"/>
                <w:sz w:val="24"/>
                <w:lang w:val="en-US" w:eastAsia="zh-CN"/>
              </w:rPr>
              <w:t>GB19923-2005</w:t>
            </w:r>
            <w:r>
              <w:rPr>
                <w:rFonts w:hint="eastAsia" w:ascii="Times New Roman" w:hAnsi="Times New Roman" w:eastAsia="宋体" w:cs="Times New Roman"/>
                <w:sz w:val="24"/>
                <w:lang w:eastAsia="zh-CN"/>
              </w:rPr>
              <w:t>）表</w:t>
            </w:r>
            <w:r>
              <w:rPr>
                <w:rFonts w:hint="eastAsia" w:ascii="Times New Roman" w:hAnsi="Times New Roman" w:eastAsia="宋体" w:cs="Times New Roman"/>
                <w:sz w:val="24"/>
                <w:lang w:val="en-US" w:eastAsia="zh-CN"/>
              </w:rPr>
              <w:t>1中洗涤用水标准，具体见表4-8。</w:t>
            </w:r>
          </w:p>
          <w:p>
            <w:pPr>
              <w:pStyle w:val="2"/>
              <w:jc w:val="center"/>
              <w:rPr>
                <w:rFonts w:hint="eastAsia" w:eastAsia="宋体"/>
                <w:vertAlign w:val="baseline"/>
                <w:lang w:val="en-US" w:eastAsia="zh-CN"/>
              </w:rPr>
            </w:pPr>
            <w:r>
              <w:rPr>
                <w:rFonts w:ascii="Times New Roman" w:hAnsi="Times New Roman" w:eastAsia="宋体" w:cs="Times New Roman"/>
                <w:b/>
                <w:sz w:val="24"/>
              </w:rPr>
              <w:t>表4-</w:t>
            </w:r>
            <w:r>
              <w:rPr>
                <w:rFonts w:hint="eastAsia" w:ascii="Times New Roman" w:hAnsi="Times New Roman" w:eastAsia="宋体" w:cs="Times New Roman"/>
                <w:b/>
                <w:sz w:val="24"/>
                <w:lang w:val="en-US" w:eastAsia="zh-CN"/>
              </w:rPr>
              <w:t>8</w:t>
            </w:r>
            <w:r>
              <w:rPr>
                <w:rFonts w:ascii="Times New Roman" w:hAnsi="Times New Roman" w:eastAsia="宋体" w:cs="Times New Roman"/>
                <w:b/>
                <w:sz w:val="24"/>
              </w:rPr>
              <w:t xml:space="preserve">  </w:t>
            </w:r>
            <w:r>
              <w:rPr>
                <w:rFonts w:hint="eastAsia" w:ascii="Times New Roman" w:hAnsi="Times New Roman" w:eastAsia="宋体" w:cs="Times New Roman"/>
                <w:b/>
                <w:sz w:val="24"/>
                <w:lang w:eastAsia="zh-CN"/>
              </w:rPr>
              <w:t>回用水水质标准</w:t>
            </w:r>
          </w:p>
          <w:tbl>
            <w:tblPr>
              <w:tblStyle w:val="15"/>
              <w:tblW w:w="8336"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084"/>
              <w:gridCol w:w="2084"/>
              <w:gridCol w:w="2084"/>
              <w:gridCol w:w="208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084" w:type="dxa"/>
                  <w:tcBorders>
                    <w:tl2br w:val="nil"/>
                    <w:tr2bl w:val="nil"/>
                  </w:tcBorders>
                </w:tcPr>
                <w:p>
                  <w:pPr>
                    <w:pStyle w:val="2"/>
                    <w:spacing w:line="240" w:lineRule="auto"/>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控制指标</w:t>
                  </w:r>
                </w:p>
              </w:tc>
              <w:tc>
                <w:tcPr>
                  <w:tcW w:w="2084" w:type="dxa"/>
                  <w:tcBorders>
                    <w:tl2br w:val="nil"/>
                    <w:tr2bl w:val="nil"/>
                  </w:tcBorders>
                </w:tcPr>
                <w:p>
                  <w:pPr>
                    <w:pStyle w:val="2"/>
                    <w:spacing w:line="240" w:lineRule="auto"/>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COD</w:t>
                  </w:r>
                </w:p>
              </w:tc>
              <w:tc>
                <w:tcPr>
                  <w:tcW w:w="2084" w:type="dxa"/>
                  <w:tcBorders>
                    <w:tl2br w:val="nil"/>
                    <w:tr2bl w:val="nil"/>
                  </w:tcBorders>
                </w:tcPr>
                <w:p>
                  <w:pPr>
                    <w:pStyle w:val="2"/>
                    <w:spacing w:line="240" w:lineRule="auto"/>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SS</w:t>
                  </w:r>
                </w:p>
              </w:tc>
              <w:tc>
                <w:tcPr>
                  <w:tcW w:w="2084" w:type="dxa"/>
                  <w:tcBorders>
                    <w:tl2br w:val="nil"/>
                    <w:tr2bl w:val="nil"/>
                  </w:tcBorders>
                </w:tcPr>
                <w:p>
                  <w:pPr>
                    <w:pStyle w:val="2"/>
                    <w:spacing w:line="240" w:lineRule="auto"/>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色度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084" w:type="dxa"/>
                  <w:tcBorders>
                    <w:tl2br w:val="nil"/>
                    <w:tr2bl w:val="nil"/>
                  </w:tcBorders>
                </w:tcPr>
                <w:p>
                  <w:pPr>
                    <w:pStyle w:val="2"/>
                    <w:spacing w:line="240" w:lineRule="auto"/>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洗涤用水</w:t>
                  </w:r>
                </w:p>
              </w:tc>
              <w:tc>
                <w:tcPr>
                  <w:tcW w:w="2084" w:type="dxa"/>
                  <w:tcBorders>
                    <w:tl2br w:val="nil"/>
                    <w:tr2bl w:val="nil"/>
                  </w:tcBorders>
                </w:tcPr>
                <w:p>
                  <w:pPr>
                    <w:pStyle w:val="2"/>
                    <w:spacing w:line="240" w:lineRule="auto"/>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w:t>
                  </w:r>
                </w:p>
              </w:tc>
              <w:tc>
                <w:tcPr>
                  <w:tcW w:w="2084" w:type="dxa"/>
                  <w:tcBorders>
                    <w:tl2br w:val="nil"/>
                    <w:tr2bl w:val="nil"/>
                  </w:tcBorders>
                </w:tcPr>
                <w:p>
                  <w:pPr>
                    <w:pStyle w:val="2"/>
                    <w:spacing w:line="240" w:lineRule="auto"/>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30</w:t>
                  </w:r>
                </w:p>
              </w:tc>
              <w:tc>
                <w:tcPr>
                  <w:tcW w:w="2084" w:type="dxa"/>
                  <w:tcBorders>
                    <w:tl2br w:val="nil"/>
                    <w:tr2bl w:val="nil"/>
                  </w:tcBorders>
                </w:tcPr>
                <w:p>
                  <w:pPr>
                    <w:pStyle w:val="2"/>
                    <w:spacing w:line="240" w:lineRule="auto"/>
                    <w:jc w:val="center"/>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30</w:t>
                  </w:r>
                </w:p>
              </w:tc>
            </w:tr>
          </w:tbl>
          <w:p>
            <w:pPr>
              <w:pStyle w:val="2"/>
              <w:jc w:val="center"/>
              <w:rPr>
                <w:rFonts w:hint="eastAsia" w:eastAsia="宋体"/>
                <w:lang w:val="en-US" w:eastAsia="zh-CN"/>
              </w:rPr>
            </w:pPr>
          </w:p>
          <w:p>
            <w:pPr>
              <w:adjustRightInd w:val="0"/>
              <w:snapToGrid w:val="0"/>
              <w:spacing w:line="360" w:lineRule="auto"/>
              <w:ind w:firstLine="480" w:firstLineChars="200"/>
              <w:rPr>
                <w:rFonts w:ascii="Times New Roman" w:hAnsi="Times New Roman" w:eastAsia="宋体" w:cs="Times New Roman"/>
                <w:b/>
                <w:sz w:val="24"/>
              </w:rPr>
            </w:pPr>
            <w:r>
              <w:rPr>
                <w:rFonts w:ascii="Times New Roman" w:hAnsi="Times New Roman" w:eastAsia="宋体" w:cs="Times New Roman"/>
                <w:b/>
                <w:color w:val="auto"/>
                <w:sz w:val="24"/>
              </w:rPr>
              <w:t>3、声环境污染物排放标</w:t>
            </w:r>
            <w:r>
              <w:rPr>
                <w:rFonts w:ascii="Times New Roman" w:hAnsi="Times New Roman" w:eastAsia="宋体" w:cs="Times New Roman"/>
                <w:b/>
                <w:sz w:val="24"/>
              </w:rPr>
              <w:t>准</w:t>
            </w:r>
          </w:p>
          <w:p>
            <w:pPr>
              <w:adjustRightInd w:val="0"/>
              <w:snapToGrid w:val="0"/>
              <w:spacing w:line="360" w:lineRule="auto"/>
              <w:ind w:firstLine="480" w:firstLineChars="200"/>
              <w:rPr>
                <w:rFonts w:ascii="Times New Roman" w:hAnsi="Times New Roman" w:eastAsia="宋体" w:cs="Times New Roman"/>
                <w:b/>
                <w:sz w:val="24"/>
              </w:rPr>
            </w:pPr>
            <w:r>
              <w:rPr>
                <w:rFonts w:ascii="Times New Roman" w:hAnsi="Times New Roman" w:eastAsia="宋体" w:cs="Times New Roman"/>
                <w:sz w:val="24"/>
              </w:rPr>
              <w:t>营运期项目执行国家《工业企业厂界环境噪声排放标准》（GB12348-2008）中的3类标准。</w:t>
            </w:r>
          </w:p>
          <w:p>
            <w:pPr>
              <w:adjustRightInd w:val="0"/>
              <w:snapToGrid w:val="0"/>
              <w:ind w:firstLine="480" w:firstLineChars="200"/>
              <w:jc w:val="center"/>
              <w:rPr>
                <w:rFonts w:ascii="Times New Roman" w:hAnsi="Times New Roman" w:eastAsia="宋体" w:cs="Times New Roman"/>
                <w:b/>
                <w:sz w:val="24"/>
              </w:rPr>
            </w:pPr>
          </w:p>
          <w:p>
            <w:pPr>
              <w:adjustRightInd w:val="0"/>
              <w:snapToGrid w:val="0"/>
              <w:ind w:firstLine="480" w:firstLineChars="200"/>
              <w:jc w:val="center"/>
              <w:rPr>
                <w:rFonts w:ascii="Times New Roman" w:hAnsi="Times New Roman" w:eastAsia="宋体" w:cs="Times New Roman"/>
                <w:b/>
                <w:sz w:val="24"/>
              </w:rPr>
            </w:pPr>
            <w:r>
              <w:rPr>
                <w:rFonts w:ascii="Times New Roman" w:hAnsi="Times New Roman" w:eastAsia="宋体" w:cs="Times New Roman"/>
                <w:b/>
                <w:sz w:val="24"/>
              </w:rPr>
              <w:t>表4-</w:t>
            </w:r>
            <w:r>
              <w:rPr>
                <w:rFonts w:hint="eastAsia" w:ascii="Times New Roman" w:hAnsi="Times New Roman" w:eastAsia="宋体" w:cs="Times New Roman"/>
                <w:b/>
                <w:sz w:val="24"/>
                <w:lang w:val="en-US" w:eastAsia="zh-CN"/>
              </w:rPr>
              <w:t>9</w:t>
            </w:r>
            <w:r>
              <w:rPr>
                <w:rFonts w:ascii="Times New Roman" w:hAnsi="Times New Roman" w:eastAsia="宋体" w:cs="Times New Roman"/>
                <w:b/>
                <w:sz w:val="24"/>
              </w:rPr>
              <w:t xml:space="preserve">  工业企业厂界噪声排放标准</w:t>
            </w:r>
          </w:p>
          <w:tbl>
            <w:tblPr>
              <w:tblStyle w:val="14"/>
              <w:tblW w:w="8336"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767"/>
              <w:gridCol w:w="2784"/>
              <w:gridCol w:w="278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7" w:type="dxa"/>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类别</w:t>
                  </w:r>
                </w:p>
              </w:tc>
              <w:tc>
                <w:tcPr>
                  <w:tcW w:w="2784" w:type="dxa"/>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昼间（dB）</w:t>
                  </w:r>
                </w:p>
              </w:tc>
              <w:tc>
                <w:tcPr>
                  <w:tcW w:w="2785" w:type="dxa"/>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夜间（dB）</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7" w:type="dxa"/>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3</w:t>
                  </w:r>
                </w:p>
              </w:tc>
              <w:tc>
                <w:tcPr>
                  <w:tcW w:w="2784" w:type="dxa"/>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65</w:t>
                  </w:r>
                </w:p>
              </w:tc>
              <w:tc>
                <w:tcPr>
                  <w:tcW w:w="2785" w:type="dxa"/>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55</w:t>
                  </w:r>
                </w:p>
              </w:tc>
            </w:tr>
          </w:tbl>
          <w:p>
            <w:pPr>
              <w:tabs>
                <w:tab w:val="left" w:pos="720"/>
              </w:tabs>
              <w:adjustRightInd w:val="0"/>
              <w:snapToGrid w:val="0"/>
              <w:spacing w:line="360" w:lineRule="auto"/>
              <w:rPr>
                <w:rFonts w:ascii="Times New Roman" w:hAnsi="Times New Roman" w:eastAsia="宋体" w:cs="Times New Roman"/>
              </w:rPr>
            </w:pPr>
            <w:r>
              <w:rPr>
                <w:rFonts w:ascii="Times New Roman" w:hAnsi="Times New Roman" w:eastAsia="宋体" w:cs="Times New Roman"/>
              </w:rPr>
              <w:tab/>
            </w:r>
          </w:p>
          <w:p>
            <w:pPr>
              <w:adjustRightInd w:val="0"/>
              <w:snapToGrid w:val="0"/>
              <w:spacing w:line="360" w:lineRule="auto"/>
              <w:ind w:firstLine="480" w:firstLineChars="200"/>
              <w:rPr>
                <w:rFonts w:ascii="Times New Roman" w:hAnsi="Times New Roman" w:eastAsia="宋体" w:cs="Times New Roman"/>
                <w:b/>
                <w:sz w:val="24"/>
              </w:rPr>
            </w:pPr>
            <w:r>
              <w:rPr>
                <w:rFonts w:ascii="Times New Roman" w:hAnsi="Times New Roman" w:eastAsia="宋体" w:cs="Times New Roman"/>
                <w:b/>
                <w:sz w:val="24"/>
              </w:rPr>
              <w:t>4、固体废弃物</w:t>
            </w:r>
          </w:p>
          <w:p>
            <w:pPr>
              <w:tabs>
                <w:tab w:val="left" w:pos="720"/>
              </w:tabs>
              <w:adjustRightInd w:val="0"/>
              <w:snapToGrid w:val="0"/>
              <w:spacing w:line="360" w:lineRule="auto"/>
              <w:rPr>
                <w:rFonts w:ascii="Times New Roman" w:hAnsi="Times New Roman" w:eastAsia="宋体" w:cs="Times New Roman"/>
              </w:rPr>
            </w:pPr>
            <w:r>
              <w:rPr>
                <w:rFonts w:ascii="Times New Roman" w:hAnsi="Times New Roman" w:eastAsia="宋体" w:cs="Times New Roman"/>
                <w:sz w:val="24"/>
              </w:rPr>
              <w:t xml:space="preserve">    项目产生的一般固体废物储存执行《一般工业固体废物贮存、处置场污染控制标准》（GB18599-2001）及修改单，危险废物应按照《危险废物贮存污染控制标准》（GB18597-2001）及修改单和《危险废物收集贮存运输技术规范》（HJ2025-2012）中相关规定要求进行危险废物的包装、贮存设施的选址、设计、运行、安全防护、监测和关闭等要求进行合理的贮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2" w:hRule="atLeast"/>
          <w:jc w:val="center"/>
        </w:trPr>
        <w:tc>
          <w:tcPr>
            <w:tcW w:w="599" w:type="dxa"/>
            <w:tcBorders>
              <w:top w:val="single" w:color="auto" w:sz="12" w:space="0"/>
              <w:left w:val="single" w:color="auto" w:sz="12" w:space="0"/>
              <w:bottom w:val="single" w:color="auto" w:sz="12" w:space="0"/>
              <w:right w:val="single" w:color="auto" w:sz="4" w:space="0"/>
            </w:tcBorders>
            <w:textDirection w:val="tbRlV"/>
            <w:vAlign w:val="center"/>
          </w:tcPr>
          <w:p>
            <w:pPr>
              <w:snapToGrid w:val="0"/>
              <w:ind w:left="113" w:right="113"/>
              <w:jc w:val="center"/>
              <w:rPr>
                <w:rFonts w:ascii="Times New Roman" w:hAnsi="Times New Roman" w:eastAsia="宋体" w:cs="Times New Roman"/>
                <w:sz w:val="28"/>
                <w:szCs w:val="28"/>
              </w:rPr>
            </w:pPr>
            <w:r>
              <w:rPr>
                <w:rFonts w:ascii="Times New Roman" w:hAnsi="Times New Roman" w:eastAsia="宋体" w:cs="Times New Roman"/>
                <w:sz w:val="28"/>
                <w:szCs w:val="28"/>
              </w:rPr>
              <w:t>总  量  控  制  指  标</w:t>
            </w:r>
          </w:p>
        </w:tc>
        <w:tc>
          <w:tcPr>
            <w:tcW w:w="8552" w:type="dxa"/>
            <w:tcBorders>
              <w:top w:val="single" w:color="auto" w:sz="12" w:space="0"/>
              <w:left w:val="single" w:color="auto" w:sz="4" w:space="0"/>
              <w:bottom w:val="single" w:color="auto" w:sz="12" w:space="0"/>
              <w:right w:val="single" w:color="auto" w:sz="12" w:space="0"/>
            </w:tcBorders>
            <w:vAlign w:val="center"/>
          </w:tcPr>
          <w:p>
            <w:pPr>
              <w:adjustRightInd w:val="0"/>
              <w:snapToGrid w:val="0"/>
              <w:spacing w:line="360" w:lineRule="auto"/>
              <w:rPr>
                <w:rFonts w:ascii="Times New Roman" w:hAnsi="Times New Roman" w:eastAsia="宋体" w:cs="Times New Roman"/>
              </w:rPr>
            </w:pPr>
          </w:p>
          <w:p>
            <w:pPr>
              <w:adjustRightInd w:val="0"/>
              <w:snapToGrid w:val="0"/>
              <w:spacing w:line="360" w:lineRule="auto"/>
              <w:rPr>
                <w:rFonts w:ascii="Times New Roman" w:hAnsi="Times New Roman" w:eastAsia="宋体" w:cs="Times New Roman"/>
                <w:sz w:val="24"/>
              </w:rPr>
            </w:pPr>
          </w:p>
          <w:p>
            <w:pPr>
              <w:adjustRightInd w:val="0"/>
              <w:snapToGrid w:val="0"/>
              <w:spacing w:line="360" w:lineRule="auto"/>
              <w:rPr>
                <w:rStyle w:val="17"/>
                <w:rFonts w:ascii="Times New Roman" w:hAnsi="Times New Roman" w:cs="Times New Roman"/>
                <w:kern w:val="0"/>
                <w:sz w:val="24"/>
                <w:szCs w:val="24"/>
              </w:rPr>
            </w:pPr>
            <w:r>
              <w:rPr>
                <w:rFonts w:ascii="Times New Roman" w:hAnsi="Times New Roman" w:eastAsia="宋体" w:cs="Times New Roman"/>
                <w:sz w:val="24"/>
              </w:rPr>
              <w:t>本项目污染物产生及排放情况如下表：</w:t>
            </w:r>
          </w:p>
          <w:p>
            <w:pPr>
              <w:adjustRightInd w:val="0"/>
              <w:snapToGrid w:val="0"/>
              <w:ind w:firstLine="480" w:firstLineChars="200"/>
              <w:jc w:val="center"/>
              <w:rPr>
                <w:rFonts w:ascii="Times New Roman" w:hAnsi="Times New Roman" w:eastAsia="宋体" w:cs="Times New Roman"/>
                <w:b/>
                <w:color w:val="auto"/>
                <w:sz w:val="24"/>
              </w:rPr>
            </w:pPr>
            <w:r>
              <w:rPr>
                <w:rFonts w:ascii="Times New Roman" w:hAnsi="Times New Roman" w:eastAsia="宋体" w:cs="Times New Roman"/>
                <w:b/>
                <w:color w:val="auto"/>
                <w:sz w:val="24"/>
              </w:rPr>
              <w:t>表4-</w:t>
            </w:r>
            <w:r>
              <w:rPr>
                <w:rFonts w:hint="eastAsia" w:ascii="Times New Roman" w:hAnsi="Times New Roman" w:eastAsia="宋体" w:cs="Times New Roman"/>
                <w:b/>
                <w:color w:val="auto"/>
                <w:sz w:val="24"/>
                <w:lang w:val="en-US" w:eastAsia="zh-CN"/>
              </w:rPr>
              <w:t>10</w:t>
            </w:r>
            <w:r>
              <w:rPr>
                <w:rFonts w:ascii="Times New Roman" w:hAnsi="Times New Roman" w:eastAsia="宋体" w:cs="Times New Roman"/>
                <w:b/>
                <w:color w:val="auto"/>
                <w:sz w:val="24"/>
              </w:rPr>
              <w:t xml:space="preserve">  本项目污染物产生及排放一览表     单位：t/a</w:t>
            </w:r>
          </w:p>
          <w:tbl>
            <w:tblPr>
              <w:tblStyle w:val="14"/>
              <w:tblW w:w="8336"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1386"/>
              <w:gridCol w:w="1389"/>
              <w:gridCol w:w="1389"/>
              <w:gridCol w:w="1391"/>
              <w:gridCol w:w="139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58" w:hRule="atLeast"/>
              </w:trPr>
              <w:tc>
                <w:tcPr>
                  <w:tcW w:w="1389"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污染源</w:t>
                  </w:r>
                </w:p>
              </w:tc>
              <w:tc>
                <w:tcPr>
                  <w:tcW w:w="1386"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污染因子</w:t>
                  </w:r>
                </w:p>
              </w:tc>
              <w:tc>
                <w:tcPr>
                  <w:tcW w:w="1389"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产生量</w:t>
                  </w:r>
                </w:p>
              </w:tc>
              <w:tc>
                <w:tcPr>
                  <w:tcW w:w="1389"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削减量</w:t>
                  </w:r>
                </w:p>
              </w:tc>
              <w:tc>
                <w:tcPr>
                  <w:tcW w:w="1391"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接管量</w:t>
                  </w:r>
                </w:p>
              </w:tc>
              <w:tc>
                <w:tcPr>
                  <w:tcW w:w="1392"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排入环境的量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389"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废水</w:t>
                  </w:r>
                </w:p>
              </w:tc>
              <w:tc>
                <w:tcPr>
                  <w:tcW w:w="138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废水量</w:t>
                  </w:r>
                </w:p>
              </w:tc>
              <w:tc>
                <w:tcPr>
                  <w:tcW w:w="1389"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589</w:t>
                  </w:r>
                </w:p>
              </w:tc>
              <w:tc>
                <w:tcPr>
                  <w:tcW w:w="138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w:t>
                  </w:r>
                </w:p>
              </w:tc>
              <w:tc>
                <w:tcPr>
                  <w:tcW w:w="1391"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589</w:t>
                  </w:r>
                </w:p>
              </w:tc>
              <w:tc>
                <w:tcPr>
                  <w:tcW w:w="1392"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589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389" w:type="dxa"/>
                  <w:vMerge w:val="continue"/>
                  <w:vAlign w:val="center"/>
                </w:tcPr>
                <w:p>
                  <w:pPr>
                    <w:jc w:val="center"/>
                    <w:rPr>
                      <w:rFonts w:ascii="Times New Roman" w:hAnsi="Times New Roman" w:eastAsia="宋体" w:cs="Times New Roman"/>
                      <w:color w:val="auto"/>
                      <w:szCs w:val="21"/>
                    </w:rPr>
                  </w:pPr>
                </w:p>
              </w:tc>
              <w:tc>
                <w:tcPr>
                  <w:tcW w:w="138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COD</w:t>
                  </w:r>
                </w:p>
              </w:tc>
              <w:tc>
                <w:tcPr>
                  <w:tcW w:w="138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0.236</w:t>
                  </w:r>
                </w:p>
              </w:tc>
              <w:tc>
                <w:tcPr>
                  <w:tcW w:w="1389"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0.048</w:t>
                  </w:r>
                </w:p>
              </w:tc>
              <w:tc>
                <w:tcPr>
                  <w:tcW w:w="1391"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0.188</w:t>
                  </w:r>
                </w:p>
              </w:tc>
              <w:tc>
                <w:tcPr>
                  <w:tcW w:w="1392"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0.029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389" w:type="dxa"/>
                  <w:vMerge w:val="continue"/>
                  <w:vAlign w:val="center"/>
                </w:tcPr>
                <w:p>
                  <w:pPr>
                    <w:jc w:val="center"/>
                    <w:rPr>
                      <w:rFonts w:ascii="Times New Roman" w:hAnsi="Times New Roman" w:eastAsia="宋体" w:cs="Times New Roman"/>
                      <w:color w:val="auto"/>
                      <w:szCs w:val="21"/>
                    </w:rPr>
                  </w:pPr>
                </w:p>
              </w:tc>
              <w:tc>
                <w:tcPr>
                  <w:tcW w:w="138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SS</w:t>
                  </w:r>
                </w:p>
              </w:tc>
              <w:tc>
                <w:tcPr>
                  <w:tcW w:w="138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0.206</w:t>
                  </w:r>
                </w:p>
              </w:tc>
              <w:tc>
                <w:tcPr>
                  <w:tcW w:w="1389"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0.041</w:t>
                  </w:r>
                </w:p>
              </w:tc>
              <w:tc>
                <w:tcPr>
                  <w:tcW w:w="1391"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0.165</w:t>
                  </w:r>
                </w:p>
              </w:tc>
              <w:tc>
                <w:tcPr>
                  <w:tcW w:w="1392"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0.0059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389" w:type="dxa"/>
                  <w:vMerge w:val="continue"/>
                  <w:vAlign w:val="center"/>
                </w:tcPr>
                <w:p>
                  <w:pPr>
                    <w:jc w:val="center"/>
                    <w:rPr>
                      <w:rFonts w:ascii="Times New Roman" w:hAnsi="Times New Roman" w:eastAsia="宋体" w:cs="Times New Roman"/>
                      <w:color w:val="auto"/>
                      <w:szCs w:val="21"/>
                    </w:rPr>
                  </w:pPr>
                </w:p>
              </w:tc>
              <w:tc>
                <w:tcPr>
                  <w:tcW w:w="138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氨氮</w:t>
                  </w:r>
                </w:p>
              </w:tc>
              <w:tc>
                <w:tcPr>
                  <w:tcW w:w="138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0.026</w:t>
                  </w:r>
                </w:p>
              </w:tc>
              <w:tc>
                <w:tcPr>
                  <w:tcW w:w="138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w:t>
                  </w:r>
                </w:p>
              </w:tc>
              <w:tc>
                <w:tcPr>
                  <w:tcW w:w="1391"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0.026</w:t>
                  </w:r>
                </w:p>
              </w:tc>
              <w:tc>
                <w:tcPr>
                  <w:tcW w:w="1392"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389" w:type="dxa"/>
                  <w:vMerge w:val="continue"/>
                  <w:vAlign w:val="center"/>
                </w:tcPr>
                <w:p>
                  <w:pPr>
                    <w:jc w:val="center"/>
                    <w:rPr>
                      <w:rFonts w:ascii="Times New Roman" w:hAnsi="Times New Roman" w:eastAsia="宋体" w:cs="Times New Roman"/>
                      <w:color w:val="auto"/>
                      <w:szCs w:val="21"/>
                    </w:rPr>
                  </w:pPr>
                </w:p>
              </w:tc>
              <w:tc>
                <w:tcPr>
                  <w:tcW w:w="138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总磷</w:t>
                  </w:r>
                </w:p>
              </w:tc>
              <w:tc>
                <w:tcPr>
                  <w:tcW w:w="138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0.005</w:t>
                  </w:r>
                </w:p>
              </w:tc>
              <w:tc>
                <w:tcPr>
                  <w:tcW w:w="138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w:t>
                  </w:r>
                </w:p>
              </w:tc>
              <w:tc>
                <w:tcPr>
                  <w:tcW w:w="1391"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0.005</w:t>
                  </w:r>
                </w:p>
              </w:tc>
              <w:tc>
                <w:tcPr>
                  <w:tcW w:w="1392"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0.0003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138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废气（有组织）</w:t>
                  </w:r>
                </w:p>
              </w:tc>
              <w:tc>
                <w:tcPr>
                  <w:tcW w:w="1386" w:type="dxa"/>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非甲烷总烃</w:t>
                  </w:r>
                </w:p>
              </w:tc>
              <w:tc>
                <w:tcPr>
                  <w:tcW w:w="1389"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1.425</w:t>
                  </w:r>
                </w:p>
              </w:tc>
              <w:tc>
                <w:tcPr>
                  <w:tcW w:w="1389"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1.283</w:t>
                  </w:r>
                </w:p>
              </w:tc>
              <w:tc>
                <w:tcPr>
                  <w:tcW w:w="139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392"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0.142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38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废气（无组织）</w:t>
                  </w:r>
                </w:p>
              </w:tc>
              <w:tc>
                <w:tcPr>
                  <w:tcW w:w="1386"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非甲烷总烃</w:t>
                  </w:r>
                </w:p>
              </w:tc>
              <w:tc>
                <w:tcPr>
                  <w:tcW w:w="1389"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0.075</w:t>
                  </w:r>
                </w:p>
              </w:tc>
              <w:tc>
                <w:tcPr>
                  <w:tcW w:w="1389" w:type="dxa"/>
                  <w:vAlign w:val="center"/>
                </w:tcPr>
                <w:p>
                  <w:pPr>
                    <w:jc w:val="center"/>
                    <w:rPr>
                      <w:rFonts w:hint="eastAsia"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0</w:t>
                  </w:r>
                </w:p>
              </w:tc>
              <w:tc>
                <w:tcPr>
                  <w:tcW w:w="139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392"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389"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固废</w:t>
                  </w:r>
                </w:p>
              </w:tc>
              <w:tc>
                <w:tcPr>
                  <w:tcW w:w="138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一般工业固废</w:t>
                  </w:r>
                </w:p>
              </w:tc>
              <w:tc>
                <w:tcPr>
                  <w:tcW w:w="1389"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2.1</w:t>
                  </w:r>
                </w:p>
              </w:tc>
              <w:tc>
                <w:tcPr>
                  <w:tcW w:w="138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2.1</w:t>
                  </w:r>
                </w:p>
              </w:tc>
              <w:tc>
                <w:tcPr>
                  <w:tcW w:w="139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39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389" w:type="dxa"/>
                  <w:vMerge w:val="continue"/>
                  <w:vAlign w:val="center"/>
                </w:tcPr>
                <w:p>
                  <w:pPr>
                    <w:jc w:val="center"/>
                    <w:rPr>
                      <w:rFonts w:ascii="Times New Roman" w:hAnsi="Times New Roman" w:eastAsia="宋体" w:cs="Times New Roman"/>
                      <w:color w:val="auto"/>
                      <w:szCs w:val="21"/>
                    </w:rPr>
                  </w:pPr>
                </w:p>
              </w:tc>
              <w:tc>
                <w:tcPr>
                  <w:tcW w:w="138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危险固废</w:t>
                  </w:r>
                </w:p>
              </w:tc>
              <w:tc>
                <w:tcPr>
                  <w:tcW w:w="1389"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6.46</w:t>
                  </w:r>
                </w:p>
              </w:tc>
              <w:tc>
                <w:tcPr>
                  <w:tcW w:w="138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6.46</w:t>
                  </w:r>
                </w:p>
              </w:tc>
              <w:tc>
                <w:tcPr>
                  <w:tcW w:w="139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39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389" w:type="dxa"/>
                  <w:vMerge w:val="continue"/>
                  <w:vAlign w:val="center"/>
                </w:tcPr>
                <w:p>
                  <w:pPr>
                    <w:jc w:val="center"/>
                    <w:rPr>
                      <w:rFonts w:ascii="Times New Roman" w:hAnsi="Times New Roman" w:eastAsia="宋体" w:cs="Times New Roman"/>
                      <w:color w:val="auto"/>
                      <w:szCs w:val="21"/>
                    </w:rPr>
                  </w:pPr>
                </w:p>
              </w:tc>
              <w:tc>
                <w:tcPr>
                  <w:tcW w:w="138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生活垃圾</w:t>
                  </w:r>
                </w:p>
              </w:tc>
              <w:tc>
                <w:tcPr>
                  <w:tcW w:w="1389"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2.5</w:t>
                  </w:r>
                </w:p>
              </w:tc>
              <w:tc>
                <w:tcPr>
                  <w:tcW w:w="138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2.5</w:t>
                  </w:r>
                </w:p>
              </w:tc>
              <w:tc>
                <w:tcPr>
                  <w:tcW w:w="139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39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w:t>
                  </w:r>
                </w:p>
              </w:tc>
            </w:tr>
          </w:tbl>
          <w:p>
            <w:pPr>
              <w:adjustRightInd w:val="0"/>
              <w:snapToGrid w:val="0"/>
              <w:spacing w:line="360" w:lineRule="auto"/>
              <w:rPr>
                <w:rFonts w:ascii="Times New Roman" w:hAnsi="Times New Roman" w:eastAsia="宋体" w:cs="Times New Roman"/>
              </w:rPr>
            </w:pPr>
          </w:p>
          <w:p>
            <w:pPr>
              <w:adjustRightInd w:val="0"/>
              <w:snapToGrid w:val="0"/>
              <w:spacing w:line="360" w:lineRule="auto"/>
              <w:rPr>
                <w:rFonts w:ascii="Times New Roman" w:hAnsi="Times New Roman" w:eastAsia="宋体" w:cs="Times New Roman"/>
                <w:sz w:val="24"/>
              </w:rPr>
            </w:pPr>
            <w:r>
              <w:rPr>
                <w:rFonts w:ascii="Times New Roman" w:hAnsi="Times New Roman" w:eastAsia="宋体" w:cs="Times New Roman"/>
                <w:sz w:val="24"/>
              </w:rPr>
              <w:t>总量平衡方案：</w:t>
            </w:r>
          </w:p>
          <w:p>
            <w:pPr>
              <w:adjustRightInd w:val="0"/>
              <w:snapToGrid w:val="0"/>
              <w:spacing w:line="360" w:lineRule="auto"/>
              <w:rPr>
                <w:rFonts w:ascii="Times New Roman" w:hAnsi="Times New Roman" w:eastAsia="宋体" w:cs="Times New Roman"/>
                <w:sz w:val="24"/>
              </w:rPr>
            </w:pPr>
            <w:r>
              <w:rPr>
                <w:rFonts w:ascii="Times New Roman" w:hAnsi="Times New Roman" w:eastAsia="宋体" w:cs="Times New Roman"/>
                <w:sz w:val="24"/>
              </w:rPr>
              <w:t xml:space="preserve">    （1）废水：废水排入南通市开发区第一污水处理厂集中处理，废水及污染物排放总量在污水处理厂总量内平衡。</w:t>
            </w:r>
          </w:p>
          <w:p>
            <w:pPr>
              <w:adjustRightInd w:val="0"/>
              <w:snapToGrid w:val="0"/>
              <w:spacing w:line="360" w:lineRule="auto"/>
              <w:ind w:firstLine="465"/>
              <w:rPr>
                <w:rFonts w:ascii="Times New Roman" w:hAnsi="Times New Roman" w:eastAsia="宋体" w:cs="Times New Roman"/>
                <w:sz w:val="24"/>
              </w:rPr>
            </w:pPr>
            <w:r>
              <w:rPr>
                <w:rFonts w:ascii="Times New Roman" w:hAnsi="Times New Roman" w:eastAsia="宋体" w:cs="Times New Roman"/>
                <w:sz w:val="24"/>
              </w:rPr>
              <w:t>（2）废气：本项目废气排放量在区域内平衡。</w:t>
            </w:r>
          </w:p>
          <w:p>
            <w:pPr>
              <w:adjustRightInd w:val="0"/>
              <w:snapToGrid w:val="0"/>
              <w:spacing w:line="360" w:lineRule="auto"/>
              <w:ind w:firstLine="465"/>
              <w:rPr>
                <w:rFonts w:ascii="Times New Roman" w:hAnsi="Times New Roman" w:eastAsia="宋体" w:cs="Times New Roman"/>
                <w:sz w:val="24"/>
              </w:rPr>
            </w:pPr>
            <w:r>
              <w:rPr>
                <w:rFonts w:ascii="Times New Roman" w:hAnsi="Times New Roman" w:eastAsia="宋体" w:cs="Times New Roman"/>
                <w:sz w:val="24"/>
              </w:rPr>
              <w:t>（3）固废：实现“零排放”。</w:t>
            </w:r>
          </w:p>
          <w:p>
            <w:pPr>
              <w:adjustRightInd w:val="0"/>
              <w:snapToGrid w:val="0"/>
              <w:spacing w:line="360" w:lineRule="auto"/>
              <w:ind w:firstLine="465"/>
              <w:rPr>
                <w:rFonts w:ascii="Times New Roman" w:hAnsi="Times New Roman" w:eastAsia="宋体" w:cs="Times New Roman"/>
              </w:rPr>
            </w:pPr>
          </w:p>
          <w:p>
            <w:pPr>
              <w:adjustRightInd w:val="0"/>
              <w:snapToGrid w:val="0"/>
              <w:spacing w:line="360" w:lineRule="auto"/>
              <w:ind w:firstLine="465"/>
              <w:rPr>
                <w:rFonts w:ascii="Times New Roman" w:hAnsi="Times New Roman" w:eastAsia="宋体" w:cs="Times New Roman"/>
              </w:rPr>
            </w:pPr>
          </w:p>
          <w:p>
            <w:pPr>
              <w:adjustRightInd w:val="0"/>
              <w:snapToGrid w:val="0"/>
              <w:spacing w:line="360" w:lineRule="auto"/>
              <w:ind w:firstLine="465"/>
              <w:rPr>
                <w:rFonts w:ascii="Times New Roman" w:hAnsi="Times New Roman" w:eastAsia="宋体" w:cs="Times New Roman"/>
              </w:rPr>
            </w:pPr>
          </w:p>
          <w:p>
            <w:pPr>
              <w:adjustRightInd w:val="0"/>
              <w:snapToGrid w:val="0"/>
              <w:spacing w:line="360" w:lineRule="auto"/>
              <w:ind w:firstLine="465"/>
              <w:rPr>
                <w:rFonts w:ascii="Times New Roman" w:hAnsi="Times New Roman" w:eastAsia="宋体" w:cs="Times New Roman"/>
              </w:rPr>
            </w:pPr>
          </w:p>
          <w:p>
            <w:pPr>
              <w:adjustRightInd w:val="0"/>
              <w:snapToGrid w:val="0"/>
              <w:spacing w:line="360" w:lineRule="auto"/>
              <w:ind w:firstLine="465"/>
              <w:rPr>
                <w:rFonts w:ascii="Times New Roman" w:hAnsi="Times New Roman" w:eastAsia="宋体" w:cs="Times New Roman"/>
              </w:rPr>
            </w:pPr>
          </w:p>
          <w:p>
            <w:pPr>
              <w:adjustRightInd w:val="0"/>
              <w:snapToGrid w:val="0"/>
              <w:spacing w:line="360" w:lineRule="auto"/>
              <w:rPr>
                <w:rFonts w:ascii="Times New Roman" w:hAnsi="Times New Roman" w:eastAsia="宋体" w:cs="Times New Roman"/>
              </w:rPr>
            </w:pPr>
          </w:p>
          <w:p>
            <w:pPr>
              <w:adjustRightInd w:val="0"/>
              <w:snapToGrid w:val="0"/>
              <w:spacing w:line="360" w:lineRule="auto"/>
              <w:rPr>
                <w:rFonts w:ascii="Times New Roman" w:hAnsi="Times New Roman" w:eastAsia="宋体" w:cs="Times New Roman"/>
              </w:rPr>
            </w:pPr>
          </w:p>
          <w:p>
            <w:pPr>
              <w:adjustRightInd w:val="0"/>
              <w:snapToGrid w:val="0"/>
              <w:spacing w:line="360" w:lineRule="auto"/>
              <w:rPr>
                <w:rFonts w:ascii="Times New Roman" w:hAnsi="Times New Roman" w:eastAsia="宋体" w:cs="Times New Roman"/>
              </w:rPr>
            </w:pPr>
          </w:p>
          <w:p>
            <w:pPr>
              <w:adjustRightInd w:val="0"/>
              <w:snapToGrid w:val="0"/>
              <w:spacing w:line="360" w:lineRule="auto"/>
              <w:rPr>
                <w:rFonts w:ascii="Times New Roman" w:hAnsi="Times New Roman" w:eastAsia="宋体" w:cs="Times New Roman"/>
              </w:rPr>
            </w:pPr>
          </w:p>
          <w:p>
            <w:pPr>
              <w:adjustRightInd w:val="0"/>
              <w:snapToGrid w:val="0"/>
              <w:spacing w:line="360" w:lineRule="auto"/>
              <w:rPr>
                <w:rFonts w:ascii="Times New Roman" w:hAnsi="Times New Roman" w:eastAsia="宋体" w:cs="Times New Roman"/>
              </w:rPr>
            </w:pPr>
          </w:p>
        </w:tc>
      </w:tr>
    </w:tbl>
    <w:p>
      <w:pPr>
        <w:spacing w:before="240" w:after="120" w:line="500" w:lineRule="exact"/>
        <w:outlineLvl w:val="0"/>
        <w:rPr>
          <w:rFonts w:ascii="Times New Roman" w:hAnsi="Times New Roman" w:eastAsia="宋体" w:cs="Times New Roman"/>
          <w:b/>
          <w:sz w:val="30"/>
          <w:szCs w:val="30"/>
        </w:rPr>
      </w:pPr>
      <w:r>
        <w:rPr>
          <w:rFonts w:ascii="Times New Roman" w:hAnsi="Times New Roman" w:eastAsia="宋体" w:cs="Times New Roman"/>
          <w:b/>
          <w:sz w:val="30"/>
          <w:szCs w:val="30"/>
        </w:rPr>
        <w:t>五、建设项目工程分析</w:t>
      </w:r>
    </w:p>
    <w:tbl>
      <w:tblPr>
        <w:tblStyle w:val="14"/>
        <w:tblW w:w="978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533"/>
        <w:gridCol w:w="25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3051" w:hRule="atLeast"/>
          <w:jc w:val="center"/>
        </w:trPr>
        <w:tc>
          <w:tcPr>
            <w:tcW w:w="9789" w:type="dxa"/>
            <w:gridSpan w:val="2"/>
            <w:tcBorders>
              <w:top w:val="single" w:color="auto" w:sz="12" w:space="0"/>
              <w:left w:val="single" w:color="auto" w:sz="12" w:space="0"/>
              <w:bottom w:val="single" w:color="auto" w:sz="12" w:space="0"/>
              <w:right w:val="single" w:color="auto" w:sz="12" w:space="0"/>
            </w:tcBorders>
          </w:tcPr>
          <w:p>
            <w:pPr>
              <w:spacing w:line="360" w:lineRule="auto"/>
              <w:ind w:left="565" w:hanging="562" w:hangingChars="201"/>
              <w:rPr>
                <w:rFonts w:ascii="Times New Roman" w:hAnsi="Times New Roman" w:eastAsia="宋体" w:cs="Times New Roman"/>
                <w:b/>
                <w:color w:val="auto"/>
                <w:sz w:val="28"/>
                <w:szCs w:val="28"/>
              </w:rPr>
            </w:pPr>
            <w:r>
              <w:rPr>
                <w:rFonts w:ascii="Times New Roman" w:hAnsi="Times New Roman" w:eastAsia="宋体" w:cs="Times New Roman"/>
                <w:b/>
                <w:color w:val="auto"/>
                <w:sz w:val="28"/>
                <w:szCs w:val="28"/>
              </w:rPr>
              <w:t>工艺流程简述（图示）：</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一、本项目生产工艺流程见图5-1：</w:t>
            </w:r>
          </w:p>
          <w:p>
            <w:pPr>
              <w:widowControl/>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b/>
                <w:bCs/>
                <w:color w:val="auto"/>
                <w:sz w:val="24"/>
              </w:rPr>
              <w:t>1、生产工艺</w:t>
            </w:r>
          </w:p>
          <w:p>
            <w:pPr>
              <w:spacing w:line="360" w:lineRule="auto"/>
              <w:ind w:firstLine="420" w:firstLineChars="200"/>
              <w:jc w:val="left"/>
              <w:rPr>
                <w:rFonts w:hint="eastAsia" w:ascii="Times New Roman" w:hAnsi="Times New Roman" w:eastAsia="宋体" w:cs="Times New Roman"/>
                <w:bCs/>
                <w:color w:val="auto"/>
                <w:lang w:eastAsia="zh-CN"/>
              </w:rPr>
            </w:pPr>
            <w:r>
              <w:rPr>
                <w:sz w:val="21"/>
              </w:rPr>
              <mc:AlternateContent>
                <mc:Choice Requires="wps">
                  <w:drawing>
                    <wp:anchor distT="0" distB="0" distL="114300" distR="114300" simplePos="0" relativeHeight="251669504" behindDoc="0" locked="0" layoutInCell="1" allowOverlap="1">
                      <wp:simplePos x="0" y="0"/>
                      <wp:positionH relativeFrom="column">
                        <wp:posOffset>3870325</wp:posOffset>
                      </wp:positionH>
                      <wp:positionV relativeFrom="paragraph">
                        <wp:posOffset>1149350</wp:posOffset>
                      </wp:positionV>
                      <wp:extent cx="0" cy="323850"/>
                      <wp:effectExtent l="48895" t="0" r="65405" b="0"/>
                      <wp:wrapNone/>
                      <wp:docPr id="56" name="直接箭头连接符 56"/>
                      <wp:cNvGraphicFramePr/>
                      <a:graphic xmlns:a="http://schemas.openxmlformats.org/drawingml/2006/main">
                        <a:graphicData uri="http://schemas.microsoft.com/office/word/2010/wordprocessingShape">
                          <wps:wsp>
                            <wps:cNvCnPr/>
                            <wps:spPr>
                              <a:xfrm>
                                <a:off x="1830070" y="2778125"/>
                                <a:ext cx="0"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04.75pt;margin-top:90.5pt;height:25.5pt;width:0pt;z-index:251669504;mso-width-relative:page;mso-height-relative:page;" filled="f" stroked="t" coordsize="21600,21600" o:gfxdata="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4pg+bWAAAACwEAAA8AAAAAAAAAAQAgAAAAIgAAAGRycy9kb3ducmV2Lnht&#10;bFBLAQIUABQAAAAIAIdO4kAu4V7t+wEAAJ0DAAAOAAAAAAAAAAEAIAAAACUBAABkcnMvZTJvRG9j&#10;LnhtbFBLBQYAAAAABgAGAFkBAACSBQAAAAA=&#10;">
                      <v:fill on="f" focussize="0,0"/>
                      <v:stroke weight="0.5pt" color="#5B9BD5 [3204]"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1612900</wp:posOffset>
                      </wp:positionH>
                      <wp:positionV relativeFrom="paragraph">
                        <wp:posOffset>1139825</wp:posOffset>
                      </wp:positionV>
                      <wp:extent cx="0" cy="333375"/>
                      <wp:effectExtent l="48895" t="0" r="65405" b="9525"/>
                      <wp:wrapNone/>
                      <wp:docPr id="55" name="直接箭头连接符 55"/>
                      <wp:cNvGraphicFramePr/>
                      <a:graphic xmlns:a="http://schemas.openxmlformats.org/drawingml/2006/main">
                        <a:graphicData uri="http://schemas.microsoft.com/office/word/2010/wordprocessingShape">
                          <wps:wsp>
                            <wps:cNvCnPr/>
                            <wps:spPr>
                              <a:xfrm>
                                <a:off x="2344420" y="2625725"/>
                                <a:ext cx="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27pt;margin-top:89.75pt;height:26.25pt;width:0pt;z-index:251668480;mso-width-relative:page;mso-height-relative:page;" filled="f" stroked="t" coordsize="21600,21600" o:gfxdata="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4JyLV1wAAAAsBAAAPAAAAAAAAAAEAIAAAACIAAABkcnMvZG93bnJldi54bWxQ&#10;SwECFAAUAAAACACHTuJAsNTsWvgBAACdAwAADgAAAAAAAAABACAAAAAmAQAAZHJzL2Uyb0RvYy54&#10;bWxQSwUGAAAAAAYABgBZAQAAkAUAAAAA&#10;">
                      <v:fill on="f" focussize="0,0"/>
                      <v:stroke weight="0.5pt" color="#5B9BD5 [3204]"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2708275</wp:posOffset>
                      </wp:positionH>
                      <wp:positionV relativeFrom="paragraph">
                        <wp:posOffset>181610</wp:posOffset>
                      </wp:positionV>
                      <wp:extent cx="0" cy="276225"/>
                      <wp:effectExtent l="48895" t="0" r="65405" b="9525"/>
                      <wp:wrapNone/>
                      <wp:docPr id="43" name="直接箭头连接符 43"/>
                      <wp:cNvGraphicFramePr/>
                      <a:graphic xmlns:a="http://schemas.openxmlformats.org/drawingml/2006/main">
                        <a:graphicData uri="http://schemas.microsoft.com/office/word/2010/wordprocessingShape">
                          <wps:wsp>
                            <wps:cNvCnPr/>
                            <wps:spPr>
                              <a:xfrm>
                                <a:off x="2544445" y="2629535"/>
                                <a:ext cx="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3.25pt;margin-top:14.3pt;height:21.75pt;width:0pt;z-index:251667456;mso-width-relative:page;mso-height-relative:page;" filled="f" stroked="t" coordsize="21600,21600" o:gfxdata="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6c0aTVAAAACQEAAA8AAAAAAAAAAQAgAAAAIgAAAGRycy9kb3ducmV2LnhtbFBL&#10;AQIUABQAAAAIAIdO4kDEMhu6+QEAAJ0DAAAOAAAAAAAAAAEAIAAAACQBAABkcnMvZTJvRG9jLnht&#10;bFBLBQYAAAAABgAGAFkBAACPBQAAAAA=&#10;">
                      <v:fill on="f" focussize="0,0"/>
                      <v:stroke weight="0.5pt" color="#5B9BD5 [3204]"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70528" behindDoc="0" locked="0" layoutInCell="1" allowOverlap="1">
                      <wp:simplePos x="0" y="0"/>
                      <wp:positionH relativeFrom="column">
                        <wp:posOffset>3127375</wp:posOffset>
                      </wp:positionH>
                      <wp:positionV relativeFrom="paragraph">
                        <wp:posOffset>641350</wp:posOffset>
                      </wp:positionV>
                      <wp:extent cx="590550" cy="0"/>
                      <wp:effectExtent l="0" t="48895" r="0" b="65405"/>
                      <wp:wrapNone/>
                      <wp:docPr id="71" name="直接箭头连接符 71"/>
                      <wp:cNvGraphicFramePr/>
                      <a:graphic xmlns:a="http://schemas.openxmlformats.org/drawingml/2006/main">
                        <a:graphicData uri="http://schemas.microsoft.com/office/word/2010/wordprocessingShape">
                          <wps:wsp>
                            <wps:cNvCnPr/>
                            <wps:spPr>
                              <a:xfrm>
                                <a:off x="3868420" y="3003550"/>
                                <a:ext cx="590550" cy="0"/>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6.25pt;margin-top:50.5pt;height:0pt;width:46.5pt;z-index:251670528;mso-width-relative:page;mso-height-relative:page;" filled="f" stroked="t" coordsize="21600,21600" o:gfxdata="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0cN4S1wAAAAsBAAAPAAAAAAAAAAEAIAAAACIAAABkcnMvZG93bnJldi54bWxQ&#10;SwECFAAUAAAACACHTuJAr2smafgBAACcAwAADgAAAAAAAAABACAAAAAmAQAAZHJzL2Uyb0RvYy54&#10;bWxQSwUGAAAAAAYABgBZAQAAkAUAAAAA&#10;">
                      <v:fill on="f" focussize="0,0"/>
                      <v:stroke weight="0.5pt" color="#5B9BD5 [3204]" miterlimit="8" joinstyle="miter" dashstyle="dash" endarrow="open"/>
                      <v:imagedata o:title=""/>
                      <o:lock v:ext="edit" aspectratio="f"/>
                    </v:shape>
                  </w:pict>
                </mc:Fallback>
              </mc:AlternateContent>
            </w:r>
            <w:r>
              <w:rPr>
                <w:sz w:val="21"/>
              </w:rPr>
              <mc:AlternateContent>
                <mc:Choice Requires="wpc">
                  <w:drawing>
                    <wp:inline distT="0" distB="0" distL="114300" distR="114300">
                      <wp:extent cx="5486400" cy="4537710"/>
                      <wp:effectExtent l="0" t="0" r="0" b="0"/>
                      <wp:docPr id="32" name="画布 32"/>
                      <wp:cNvGraphicFramePr/>
                      <a:graphic xmlns:a="http://schemas.openxmlformats.org/drawingml/2006/main">
                        <a:graphicData uri="http://schemas.microsoft.com/office/word/2010/wordprocessingCanvas">
                          <wpc:wpc>
                            <wpc:bg/>
                            <wpc:whole>
                              <a:ln>
                                <a:noFill/>
                              </a:ln>
                            </wpc:whole>
                            <wps:wsp>
                              <wps:cNvPr id="33" name="文本框 33"/>
                              <wps:cNvSpPr txBox="1"/>
                              <wps:spPr>
                                <a:xfrm>
                                  <a:off x="2002790" y="423545"/>
                                  <a:ext cx="866775" cy="3714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eastAsia="zh-CN"/>
                                      </w:rPr>
                                    </w:pPr>
                                    <w:r>
                                      <w:rPr>
                                        <w:rFonts w:hint="eastAsia"/>
                                        <w:lang w:eastAsia="zh-CN"/>
                                      </w:rPr>
                                      <w:t>印刷</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4" name="文本框 34"/>
                              <wps:cNvSpPr txBox="1"/>
                              <wps:spPr>
                                <a:xfrm>
                                  <a:off x="2941955" y="1446530"/>
                                  <a:ext cx="866775" cy="3714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eastAsia="zh-CN"/>
                                      </w:rPr>
                                    </w:pPr>
                                    <w:r>
                                      <w:rPr>
                                        <w:rFonts w:hint="eastAsia"/>
                                        <w:lang w:eastAsia="zh-CN"/>
                                      </w:rPr>
                                      <w:t>模切</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5" name="文本框 35"/>
                              <wps:cNvSpPr txBox="1"/>
                              <wps:spPr>
                                <a:xfrm>
                                  <a:off x="1170305" y="1456055"/>
                                  <a:ext cx="866775" cy="3714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eastAsia="zh-CN"/>
                                      </w:rPr>
                                    </w:pPr>
                                    <w:r>
                                      <w:rPr>
                                        <w:rFonts w:hint="eastAsia"/>
                                        <w:lang w:eastAsia="zh-CN"/>
                                      </w:rPr>
                                      <w:t>开槽</w:t>
                                    </w:r>
                                  </w:p>
                                  <w:p>
                                    <w:pPr>
                                      <w:jc w:val="center"/>
                                      <w:rPr>
                                        <w:rFonts w:hint="eastAsia"/>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7" name="文本框 37"/>
                              <wps:cNvSpPr txBox="1"/>
                              <wps:spPr>
                                <a:xfrm>
                                  <a:off x="685800" y="1113155"/>
                                  <a:ext cx="866775" cy="3714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eastAsia="zh-CN"/>
                                      </w:rPr>
                                    </w:pPr>
                                    <w:r>
                                      <w:rPr>
                                        <w:rFonts w:hint="eastAsia"/>
                                        <w:lang w:eastAsia="zh-CN"/>
                                      </w:rPr>
                                      <w:t>瓦楞纸</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2" name="文本框 42"/>
                              <wps:cNvSpPr txBox="1"/>
                              <wps:spPr>
                                <a:xfrm>
                                  <a:off x="2503805" y="93980"/>
                                  <a:ext cx="1190625" cy="3714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eastAsia="zh-CN"/>
                                      </w:rPr>
                                    </w:pPr>
                                    <w:r>
                                      <w:rPr>
                                        <w:rFonts w:hint="eastAsia"/>
                                        <w:lang w:eastAsia="zh-CN"/>
                                      </w:rPr>
                                      <w:t>水性油墨</w:t>
                                    </w:r>
                                    <w:r>
                                      <w:rPr>
                                        <w:rFonts w:hint="eastAsia"/>
                                        <w:lang w:val="en-US" w:eastAsia="zh-CN"/>
                                      </w:rPr>
                                      <w:t>、</w:t>
                                    </w:r>
                                    <w:r>
                                      <w:rPr>
                                        <w:rFonts w:hint="eastAsia"/>
                                        <w:lang w:eastAsia="zh-CN"/>
                                      </w:rPr>
                                      <w:t>瓦楞纸</w:t>
                                    </w:r>
                                  </w:p>
                                  <w:p>
                                    <w:pPr>
                                      <w:jc w:val="center"/>
                                      <w:rPr>
                                        <w:rFonts w:hint="default" w:eastAsiaTheme="minorEastAsia"/>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9" name="直接箭头连接符 49"/>
                              <wps:cNvCnPr/>
                              <wps:spPr>
                                <a:xfrm>
                                  <a:off x="1603375" y="1129030"/>
                                  <a:ext cx="635" cy="317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0" name="文本框 50"/>
                              <wps:cNvSpPr txBox="1"/>
                              <wps:spPr>
                                <a:xfrm>
                                  <a:off x="3494405" y="1084580"/>
                                  <a:ext cx="866775" cy="3714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eastAsia="zh-CN"/>
                                      </w:rPr>
                                    </w:pPr>
                                    <w:r>
                                      <w:rPr>
                                        <w:rFonts w:hint="eastAsia"/>
                                        <w:lang w:eastAsia="zh-CN"/>
                                      </w:rPr>
                                      <w:t>瓦楞纸</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1" name="直接箭头连接符 51"/>
                              <wps:cNvCnPr/>
                              <wps:spPr>
                                <a:xfrm>
                                  <a:off x="3364230" y="1119505"/>
                                  <a:ext cx="635" cy="317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2" name="直接连接符 52"/>
                              <wps:cNvCnPr>
                                <a:stCxn id="33" idx="2"/>
                              </wps:cNvCnPr>
                              <wps:spPr>
                                <a:xfrm flipH="1">
                                  <a:off x="2432050" y="795020"/>
                                  <a:ext cx="4445" cy="3149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4" name="直接连接符 54"/>
                              <wps:cNvCnPr/>
                              <wps:spPr>
                                <a:xfrm>
                                  <a:off x="1593850" y="1119505"/>
                                  <a:ext cx="17621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7" name="直接箭头连接符 57"/>
                              <wps:cNvCnPr>
                                <a:stCxn id="34" idx="2"/>
                              </wps:cNvCnPr>
                              <wps:spPr>
                                <a:xfrm flipH="1">
                                  <a:off x="3375025" y="1818005"/>
                                  <a:ext cx="635" cy="4387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8" name="文本框 58"/>
                              <wps:cNvSpPr txBox="1"/>
                              <wps:spPr>
                                <a:xfrm>
                                  <a:off x="2989580" y="2256155"/>
                                  <a:ext cx="866775" cy="3714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eastAsia="zh-CN"/>
                                      </w:rPr>
                                    </w:pPr>
                                    <w:r>
                                      <w:rPr>
                                        <w:rFonts w:hint="eastAsia"/>
                                        <w:lang w:eastAsia="zh-CN"/>
                                      </w:rPr>
                                      <w:t>拆边</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9" name="直接箭头连接符 59"/>
                              <wps:cNvCnPr/>
                              <wps:spPr>
                                <a:xfrm flipH="1">
                                  <a:off x="3355975" y="2627630"/>
                                  <a:ext cx="635" cy="4387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0" name="文本框 60"/>
                              <wps:cNvSpPr txBox="1"/>
                              <wps:spPr>
                                <a:xfrm>
                                  <a:off x="2970530" y="3065780"/>
                                  <a:ext cx="866775" cy="3714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eastAsia="zh-CN"/>
                                      </w:rPr>
                                    </w:pPr>
                                    <w:r>
                                      <w:rPr>
                                        <w:rFonts w:hint="eastAsia"/>
                                        <w:lang w:eastAsia="zh-CN"/>
                                      </w:rPr>
                                      <w:t>组装</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1" name="直接箭头连接符 61"/>
                              <wps:cNvCnPr/>
                              <wps:spPr>
                                <a:xfrm flipH="1">
                                  <a:off x="3346450" y="3446780"/>
                                  <a:ext cx="635" cy="4387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2" name="文本框 62"/>
                              <wps:cNvSpPr txBox="1"/>
                              <wps:spPr>
                                <a:xfrm>
                                  <a:off x="2961005" y="3884930"/>
                                  <a:ext cx="866775" cy="3714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eastAsia="zh-CN"/>
                                      </w:rPr>
                                    </w:pPr>
                                    <w:r>
                                      <w:rPr>
                                        <w:rFonts w:hint="eastAsia"/>
                                        <w:lang w:eastAsia="zh-CN"/>
                                      </w:rPr>
                                      <w:t>打包、入库</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3" name="直接箭头连接符 63"/>
                              <wps:cNvCnPr>
                                <a:stCxn id="35" idx="2"/>
                              </wps:cNvCnPr>
                              <wps:spPr>
                                <a:xfrm flipH="1">
                                  <a:off x="1603375" y="1827530"/>
                                  <a:ext cx="635"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4" name="文本框 64"/>
                              <wps:cNvSpPr txBox="1"/>
                              <wps:spPr>
                                <a:xfrm>
                                  <a:off x="1170305" y="3008630"/>
                                  <a:ext cx="866775" cy="3714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eastAsia="zh-CN"/>
                                      </w:rPr>
                                    </w:pPr>
                                    <w:r>
                                      <w:rPr>
                                        <w:rFonts w:hint="eastAsia"/>
                                        <w:lang w:eastAsia="zh-CN"/>
                                      </w:rPr>
                                      <w:t>打钉或粘合</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5" name="直接箭头连接符 65"/>
                              <wps:cNvCnPr/>
                              <wps:spPr>
                                <a:xfrm>
                                  <a:off x="479425" y="3227070"/>
                                  <a:ext cx="7143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6" name="文本框 66"/>
                              <wps:cNvSpPr txBox="1"/>
                              <wps:spPr>
                                <a:xfrm>
                                  <a:off x="141605" y="2884805"/>
                                  <a:ext cx="1047750" cy="3714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eastAsia="zh-CN"/>
                                      </w:rPr>
                                      <w:t>扁丝钉</w:t>
                                    </w:r>
                                    <w:r>
                                      <w:rPr>
                                        <w:rFonts w:hint="eastAsia"/>
                                        <w:lang w:val="en-US" w:eastAsia="zh-CN"/>
                                      </w:rPr>
                                      <w:t>/白乳胶</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7" name="直接箭头连接符 67"/>
                              <wps:cNvCnPr/>
                              <wps:spPr>
                                <a:xfrm>
                                  <a:off x="2027555" y="3261360"/>
                                  <a:ext cx="956945" cy="6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9" name="直接箭头连接符 69"/>
                              <wps:cNvCnPr/>
                              <wps:spPr>
                                <a:xfrm>
                                  <a:off x="2384425" y="4109720"/>
                                  <a:ext cx="6000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0" name="文本框 70"/>
                              <wps:cNvSpPr txBox="1"/>
                              <wps:spPr>
                                <a:xfrm>
                                  <a:off x="2075180" y="3856355"/>
                                  <a:ext cx="1047750" cy="3714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包扎绳</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2" name="文本框 72"/>
                              <wps:cNvSpPr txBox="1"/>
                              <wps:spPr>
                                <a:xfrm>
                                  <a:off x="3408680" y="503555"/>
                                  <a:ext cx="752475" cy="3714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G1、S1</w:t>
                                    </w:r>
                                  </w:p>
                                  <w:p>
                                    <w:pPr>
                                      <w:jc w:val="center"/>
                                      <w:rPr>
                                        <w:rFonts w:hint="default" w:eastAsiaTheme="minorEastAsia"/>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3" name="直接箭头连接符 73"/>
                              <wps:cNvCnPr/>
                              <wps:spPr>
                                <a:xfrm>
                                  <a:off x="2056130" y="3084830"/>
                                  <a:ext cx="590550" cy="0"/>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74" name="文本框 74"/>
                              <wps:cNvSpPr txBox="1"/>
                              <wps:spPr>
                                <a:xfrm>
                                  <a:off x="2027555" y="2780030"/>
                                  <a:ext cx="647065" cy="3714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G2、S4</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6" name="直接箭头连接符 76"/>
                              <wps:cNvCnPr/>
                              <wps:spPr>
                                <a:xfrm>
                                  <a:off x="3827780" y="1617980"/>
                                  <a:ext cx="590550" cy="0"/>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78" name="文本框 78"/>
                              <wps:cNvSpPr txBox="1"/>
                              <wps:spPr>
                                <a:xfrm>
                                  <a:off x="3865880" y="1322705"/>
                                  <a:ext cx="675640" cy="3714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S2、N1</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6" name="文本框 36"/>
                              <wps:cNvSpPr txBox="1"/>
                              <wps:spPr>
                                <a:xfrm>
                                  <a:off x="3884930" y="2122805"/>
                                  <a:ext cx="675640" cy="3714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S3</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8" name="直接箭头连接符 38"/>
                              <wps:cNvCnPr/>
                              <wps:spPr>
                                <a:xfrm>
                                  <a:off x="3856355" y="2465705"/>
                                  <a:ext cx="590550" cy="0"/>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_x0000_s1026" o:spid="_x0000_s1026" o:spt="203" style="height:357.3pt;width:432pt;" coordsize="5486400,4537710" editas="canvas" o:gfxdata="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">
                      <o:lock v:ext="edit" aspectratio="f"/>
                      <v:shape id="_x0000_s1026" o:spid="_x0000_s1026" style="position:absolute;left:0;top:0;height:4537710;width:5486400;" filled="f" stroked="f" coordsize="21600,21600" o:gfxdata="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">
                        <v:fill on="f" focussize="0,0"/>
                        <v:stroke on="f"/>
                        <v:imagedata o:title=""/>
                        <o:lock v:ext="edit" aspectratio="f"/>
                      </v:shape>
                      <v:shape id="_x0000_s1026" o:spid="_x0000_s1026" o:spt="202" type="#_x0000_t202" style="position:absolute;left:2002790;top:423545;height:371475;width:866775;" fillcolor="#FFFFFF [3201]" filled="t" stroked="t" coordsize="21600,21600" o:gfxdata="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FFHeAdMAAAAFAQAADwAAAAAAAAABACAAAAAi&#10;AAAAZHJzL2Rvd25yZXYueG1sUEsBAhQAFAAAAAgAh07iQJIRi0lIAgAAdQQAAA4AAAAAAAAAAQAg&#10;AAAAIgEAAGRycy9lMm9Eb2MueG1sUEsFBgAAAAAGAAYAWQEAANwFAAAAAA==&#10;">
                        <v:fill on="t" focussize="0,0"/>
                        <v:stroke weight="0.5pt" color="#000000 [3204]" joinstyle="round"/>
                        <v:imagedata o:title=""/>
                        <o:lock v:ext="edit" aspectratio="f"/>
                        <v:textbox>
                          <w:txbxContent>
                            <w:p>
                              <w:pPr>
                                <w:jc w:val="center"/>
                                <w:rPr>
                                  <w:rFonts w:hint="eastAsia" w:eastAsiaTheme="minorEastAsia"/>
                                  <w:lang w:eastAsia="zh-CN"/>
                                </w:rPr>
                              </w:pPr>
                              <w:r>
                                <w:rPr>
                                  <w:rFonts w:hint="eastAsia"/>
                                  <w:lang w:eastAsia="zh-CN"/>
                                </w:rPr>
                                <w:t>印刷</w:t>
                              </w:r>
                            </w:p>
                          </w:txbxContent>
                        </v:textbox>
                      </v:shape>
                      <v:shape id="_x0000_s1026" o:spid="_x0000_s1026" o:spt="202" type="#_x0000_t202" style="position:absolute;left:2941955;top:1446530;height:371475;width:866775;" fillcolor="#FFFFFF [3201]" filled="t" stroked="t" coordsize="21600,21600" o:gfxdata="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UUd4B0wAAAAUBAAAPAAAAAAAAAAEAIAAAACIA&#10;AABkcnMvZG93bnJldi54bWxQSwECFAAUAAAACACHTuJANNJAAUcCAAB2BAAADgAAAAAAAAABACAA&#10;AAAiAQAAZHJzL2Uyb0RvYy54bWxQSwUGAAAAAAYABgBZAQAA2wUAAAAA&#10;">
                        <v:fill on="t" focussize="0,0"/>
                        <v:stroke weight="0.5pt" color="#000000 [3204]" joinstyle="round"/>
                        <v:imagedata o:title=""/>
                        <o:lock v:ext="edit" aspectratio="f"/>
                        <v:textbox>
                          <w:txbxContent>
                            <w:p>
                              <w:pPr>
                                <w:jc w:val="center"/>
                                <w:rPr>
                                  <w:rFonts w:hint="eastAsia" w:eastAsiaTheme="minorEastAsia"/>
                                  <w:lang w:eastAsia="zh-CN"/>
                                </w:rPr>
                              </w:pPr>
                              <w:r>
                                <w:rPr>
                                  <w:rFonts w:hint="eastAsia"/>
                                  <w:lang w:eastAsia="zh-CN"/>
                                </w:rPr>
                                <w:t>模切</w:t>
                              </w:r>
                            </w:p>
                          </w:txbxContent>
                        </v:textbox>
                      </v:shape>
                      <v:shape id="_x0000_s1026" o:spid="_x0000_s1026" o:spt="202" type="#_x0000_t202" style="position:absolute;left:1170305;top:1456055;height:371475;width:866775;" fillcolor="#FFFFFF [3201]" filled="t" stroked="t" coordsize="21600,21600" o:gfxdata="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UUd4B0wAAAAUBAAAPAAAAAAAAAAEAIAAAACIA&#10;AABkcnMvZG93bnJldi54bWxQSwECFAAUAAAACACHTuJA3XIdkkcCAAB2BAAADgAAAAAAAAABACAA&#10;AAAiAQAAZHJzL2Uyb0RvYy54bWxQSwUGAAAAAAYABgBZAQAA2wUAAAAA&#10;">
                        <v:fill on="t" focussize="0,0"/>
                        <v:stroke weight="0.5pt" color="#000000 [3204]" joinstyle="round"/>
                        <v:imagedata o:title=""/>
                        <o:lock v:ext="edit" aspectratio="f"/>
                        <v:textbox>
                          <w:txbxContent>
                            <w:p>
                              <w:pPr>
                                <w:jc w:val="center"/>
                                <w:rPr>
                                  <w:rFonts w:hint="eastAsia" w:eastAsiaTheme="minorEastAsia"/>
                                  <w:lang w:eastAsia="zh-CN"/>
                                </w:rPr>
                              </w:pPr>
                              <w:r>
                                <w:rPr>
                                  <w:rFonts w:hint="eastAsia"/>
                                  <w:lang w:eastAsia="zh-CN"/>
                                </w:rPr>
                                <w:t>开槽</w:t>
                              </w:r>
                            </w:p>
                            <w:p>
                              <w:pPr>
                                <w:jc w:val="center"/>
                                <w:rPr>
                                  <w:rFonts w:hint="eastAsia"/>
                                  <w:lang w:eastAsia="zh-CN"/>
                                </w:rPr>
                              </w:pPr>
                            </w:p>
                          </w:txbxContent>
                        </v:textbox>
                      </v:shape>
                      <v:shape id="_x0000_s1026" o:spid="_x0000_s1026" o:spt="202" type="#_x0000_t202" style="position:absolute;left:685800;top:1113155;height:371475;width:866775;" filled="f" stroked="f" coordsize="21600,21600" o:gfxdata="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HRzcX1gAAAAUBAAAPAAAAAAAAAAEAIAAAACIAAABkcnMvZG93bnJldi54bWxQSwECFAAUAAAA&#10;CACHTuJAzf90ZykCAAAkBAAADgAAAAAAAAABACAAAAAlAQAAZHJzL2Uyb0RvYy54bWxQSwUGAAAA&#10;AAYABgBZAQAAwAUAAAAA&#10;">
                        <v:fill on="f" focussize="0,0"/>
                        <v:stroke on="f" weight="0.5pt"/>
                        <v:imagedata o:title=""/>
                        <o:lock v:ext="edit" aspectratio="f"/>
                        <v:textbox>
                          <w:txbxContent>
                            <w:p>
                              <w:pPr>
                                <w:jc w:val="center"/>
                                <w:rPr>
                                  <w:rFonts w:hint="eastAsia" w:eastAsiaTheme="minorEastAsia"/>
                                  <w:lang w:eastAsia="zh-CN"/>
                                </w:rPr>
                              </w:pPr>
                              <w:r>
                                <w:rPr>
                                  <w:rFonts w:hint="eastAsia"/>
                                  <w:lang w:eastAsia="zh-CN"/>
                                </w:rPr>
                                <w:t>瓦楞纸</w:t>
                              </w:r>
                            </w:p>
                          </w:txbxContent>
                        </v:textbox>
                      </v:shape>
                      <v:shape id="_x0000_s1026" o:spid="_x0000_s1026" o:spt="202" type="#_x0000_t202" style="position:absolute;left:2503805;top:93980;height:371475;width:1190625;" filled="f" stroked="f" coordsize="21600,21600" o:gfxdata="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HRzcX1gAAAAUBAAAPAAAAAAAAAAEAIAAAACIAAABkcnMvZG93bnJldi54bWxQSwECFAAUAAAA&#10;CACHTuJA3Q1TCSkCAAAkBAAADgAAAAAAAAABACAAAAAlAQAAZHJzL2Uyb0RvYy54bWxQSwUGAAAA&#10;AAYABgBZAQAAwAUAAAAA&#10;">
                        <v:fill on="f" focussize="0,0"/>
                        <v:stroke on="f" weight="0.5pt"/>
                        <v:imagedata o:title=""/>
                        <o:lock v:ext="edit" aspectratio="f"/>
                        <v:textbox>
                          <w:txbxContent>
                            <w:p>
                              <w:pPr>
                                <w:jc w:val="center"/>
                                <w:rPr>
                                  <w:rFonts w:hint="eastAsia" w:eastAsiaTheme="minorEastAsia"/>
                                  <w:lang w:eastAsia="zh-CN"/>
                                </w:rPr>
                              </w:pPr>
                              <w:r>
                                <w:rPr>
                                  <w:rFonts w:hint="eastAsia"/>
                                  <w:lang w:eastAsia="zh-CN"/>
                                </w:rPr>
                                <w:t>水性油墨</w:t>
                              </w:r>
                              <w:r>
                                <w:rPr>
                                  <w:rFonts w:hint="eastAsia"/>
                                  <w:lang w:val="en-US" w:eastAsia="zh-CN"/>
                                </w:rPr>
                                <w:t>、</w:t>
                              </w:r>
                              <w:r>
                                <w:rPr>
                                  <w:rFonts w:hint="eastAsia"/>
                                  <w:lang w:eastAsia="zh-CN"/>
                                </w:rPr>
                                <w:t>瓦楞纸</w:t>
                              </w:r>
                            </w:p>
                            <w:p>
                              <w:pPr>
                                <w:jc w:val="center"/>
                                <w:rPr>
                                  <w:rFonts w:hint="default" w:eastAsiaTheme="minorEastAsia"/>
                                  <w:lang w:val="en-US" w:eastAsia="zh-CN"/>
                                </w:rPr>
                              </w:pPr>
                            </w:p>
                          </w:txbxContent>
                        </v:textbox>
                      </v:shape>
                      <v:shape id="_x0000_s1026" o:spid="_x0000_s1026" o:spt="32" type="#_x0000_t32" style="position:absolute;left:1603375;top:1129030;height:317500;width:635;" filled="f" stroked="t" coordsize="21600,21600" o:gfxdata="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HSrmvUAAAABQEAAA8AAAAAAAAAAQAgAAAAIgAAAGRycy9kb3ducmV2LnhtbFBL&#10;AQIUABQAAAAIAIdO4kBFFkg9+gEAAJ8DAAAOAAAAAAAAAAEAIAAAACMBAABkcnMvZTJvRG9jLnht&#10;bFBLBQYAAAAABgAGAFkBAACPBQAAAAA=&#10;">
                        <v:fill on="f" focussize="0,0"/>
                        <v:stroke weight="0.5pt" color="#5B9BD5 [3204]" miterlimit="8" joinstyle="miter" endarrow="open"/>
                        <v:imagedata o:title=""/>
                        <o:lock v:ext="edit" aspectratio="f"/>
                      </v:shape>
                      <v:shape id="_x0000_s1026" o:spid="_x0000_s1026" o:spt="202" type="#_x0000_t202" style="position:absolute;left:3494405;top:1084580;height:371475;width:866775;" filled="f" stroked="f" coordsize="21600,21600" o:gfxdata="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HRzcX1gAAAAUBAAAPAAAAAAAAAAEAIAAAACIAAABkcnMvZG93bnJldi54bWxQSwECFAAUAAAA&#10;CACHTuJASgl+4SkCAAAlBAAADgAAAAAAAAABACAAAAAlAQAAZHJzL2Uyb0RvYy54bWxQSwUGAAAA&#10;AAYABgBZAQAAwAUAAAAA&#10;">
                        <v:fill on="f" focussize="0,0"/>
                        <v:stroke on="f" weight="0.5pt"/>
                        <v:imagedata o:title=""/>
                        <o:lock v:ext="edit" aspectratio="f"/>
                        <v:textbox>
                          <w:txbxContent>
                            <w:p>
                              <w:pPr>
                                <w:jc w:val="center"/>
                                <w:rPr>
                                  <w:rFonts w:hint="eastAsia" w:eastAsiaTheme="minorEastAsia"/>
                                  <w:lang w:eastAsia="zh-CN"/>
                                </w:rPr>
                              </w:pPr>
                              <w:r>
                                <w:rPr>
                                  <w:rFonts w:hint="eastAsia"/>
                                  <w:lang w:eastAsia="zh-CN"/>
                                </w:rPr>
                                <w:t>瓦楞纸</w:t>
                              </w:r>
                            </w:p>
                          </w:txbxContent>
                        </v:textbox>
                      </v:shape>
                      <v:shape id="_x0000_s1026" o:spid="_x0000_s1026" o:spt="32" type="#_x0000_t32" style="position:absolute;left:3364230;top:1119505;height:317500;width:635;" filled="f" stroked="t" coordsize="21600,21600" o:gfxdata="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HSrmvUAAAABQEAAA8AAAAAAAAAAQAgAAAAIgAAAGRycy9kb3ducmV2Lnht&#10;bFBLAQIUABQAAAAIAIdO4kBHTMc7/QEAAJ8DAAAOAAAAAAAAAAEAIAAAACMBAABkcnMvZTJvRG9j&#10;LnhtbFBLBQYAAAAABgAGAFkBAACSBQAAAAA=&#10;">
                        <v:fill on="f" focussize="0,0"/>
                        <v:stroke weight="0.5pt" color="#5B9BD5 [3204]" miterlimit="8" joinstyle="miter" endarrow="open"/>
                        <v:imagedata o:title=""/>
                        <o:lock v:ext="edit" aspectratio="f"/>
                      </v:shape>
                      <v:line id="_x0000_s1026" o:spid="_x0000_s1026" o:spt="20" style="position:absolute;left:2432050;top:795020;flip:x;height:314960;width:4445;" filled="f" stroked="t" coordsize="21600,21600" o:gfxdata="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OzceDVAAAABQEAAA8AAAAAAAAAAQAgAAAAIgAAAGRycy9kb3ducmV2LnhtbFBLAQIU&#10;ABQAAAAIAIdO4kA+yAA69gEAAKMDAAAOAAAAAAAAAAEAIAAAACQBAABkcnMvZTJvRG9jLnhtbFBL&#10;BQYAAAAABgAGAFkBAACMBQAAAAA=&#10;">
                        <v:fill on="f" focussize="0,0"/>
                        <v:stroke weight="0.5pt" color="#5B9BD5 [3204]" miterlimit="8" joinstyle="miter"/>
                        <v:imagedata o:title=""/>
                        <o:lock v:ext="edit" aspectratio="f"/>
                      </v:line>
                      <v:line id="_x0000_s1026" o:spid="_x0000_s1026" o:spt="20" style="position:absolute;left:1593850;top:1119505;height:0;width:1762125;" filled="f" stroked="t" coordsize="21600,21600" o:gfxdata="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iWqhSNUAAAAFAQAADwAAAAAA&#10;AAABACAAAAAiAAAAZHJzL2Rvd25yZXYueG1sUEsBAhQAFAAAAAgAh07iQBQH4yvdAQAAcQMAAA4A&#10;AAAAAAAAAQAgAAAAJAEAAGRycy9lMm9Eb2MueG1sUEsFBgAAAAAGAAYAWQEAAHMFAAAAAA==&#10;">
                        <v:fill on="f" focussize="0,0"/>
                        <v:stroke weight="0.5pt" color="#5B9BD5 [3204]" miterlimit="8" joinstyle="miter"/>
                        <v:imagedata o:title=""/>
                        <o:lock v:ext="edit" aspectratio="f"/>
                      </v:line>
                      <v:shape id="_x0000_s1026" o:spid="_x0000_s1026" o:spt="32" type="#_x0000_t32" style="position:absolute;left:3375025;top:1818005;flip:x;height:438785;width:635;" filled="f" stroked="t" coordsize="21600,21600" o:gfxdata="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nk/bF1AAAAAUBAAAPAAAAAAAAAAEA&#10;IAAAACIAAABkcnMvZG93bnJldi54bWxQSwECFAAUAAAACACHTuJAUU/SOBMCAADQAwAADgAAAAAA&#10;AAABACAAAAAjAQAAZHJzL2Uyb0RvYy54bWxQSwUGAAAAAAYABgBZAQAAqAUAAAAA&#10;">
                        <v:fill on="f" focussize="0,0"/>
                        <v:stroke weight="0.5pt" color="#5B9BD5 [3204]" miterlimit="8" joinstyle="miter" endarrow="open"/>
                        <v:imagedata o:title=""/>
                        <o:lock v:ext="edit" aspectratio="f"/>
                      </v:shape>
                      <v:shape id="_x0000_s1026" o:spid="_x0000_s1026" o:spt="202" type="#_x0000_t202" style="position:absolute;left:2989580;top:2256155;height:371475;width:866775;" fillcolor="#FFFFFF [3201]" filled="t" stroked="t" coordsize="21600,21600" o:gfxdata="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BRR3gHTAAAABQEAAA8AAAAAAAAAAQAgAAAA&#10;IgAAAGRycy9kb3ducmV2LnhtbFBLAQIUABQAAAAIAIdO4kD4iXPNSQIAAHYEAAAOAAAAAAAAAAEA&#10;IAAAACIBAABkcnMvZTJvRG9jLnhtbFBLBQYAAAAABgAGAFkBAADdBQAAAAA=&#10;">
                        <v:fill on="t" focussize="0,0"/>
                        <v:stroke weight="0.5pt" color="#000000 [3204]" joinstyle="round"/>
                        <v:imagedata o:title=""/>
                        <o:lock v:ext="edit" aspectratio="f"/>
                        <v:textbox>
                          <w:txbxContent>
                            <w:p>
                              <w:pPr>
                                <w:jc w:val="center"/>
                                <w:rPr>
                                  <w:rFonts w:hint="eastAsia" w:eastAsiaTheme="minorEastAsia"/>
                                  <w:lang w:eastAsia="zh-CN"/>
                                </w:rPr>
                              </w:pPr>
                              <w:r>
                                <w:rPr>
                                  <w:rFonts w:hint="eastAsia"/>
                                  <w:lang w:eastAsia="zh-CN"/>
                                </w:rPr>
                                <w:t>拆边</w:t>
                              </w:r>
                            </w:p>
                          </w:txbxContent>
                        </v:textbox>
                      </v:shape>
                      <v:shape id="_x0000_s1026" o:spid="_x0000_s1026" o:spt="32" type="#_x0000_t32" style="position:absolute;left:3355975;top:2627630;flip:x;height:438785;width:635;" filled="f" stroked="t" coordsize="21600,21600" o:gfxdata="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J5P2xdQAAAAFAQAADwAAAAAAAAABACAAAAAiAAAAZHJzL2Rvd25y&#10;ZXYueG1sUEsBAhQAFAAAAAgAh07iQPQqlLwCAgAAqQMAAA4AAAAAAAAAAQAgAAAAIwEAAGRycy9l&#10;Mm9Eb2MueG1sUEsFBgAAAAAGAAYAWQEAAJcFAAAAAA==&#10;">
                        <v:fill on="f" focussize="0,0"/>
                        <v:stroke weight="0.5pt" color="#5B9BD5 [3204]" miterlimit="8" joinstyle="miter" endarrow="open"/>
                        <v:imagedata o:title=""/>
                        <o:lock v:ext="edit" aspectratio="f"/>
                      </v:shape>
                      <v:shape id="_x0000_s1026" o:spid="_x0000_s1026" o:spt="202" type="#_x0000_t202" style="position:absolute;left:2970530;top:3065780;height:371475;width:866775;" fillcolor="#FFFFFF [3201]" filled="t" stroked="t" coordsize="21600,21600" o:gfxdata="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UUd4B0wAAAAUBAAAPAAAAAAAAAAEAIAAAACIA&#10;AABkcnMvZG93bnJldi54bWxQSwECFAAUAAAACACHTuJAKZyo+0cCAAB2BAAADgAAAAAAAAABACAA&#10;AAAiAQAAZHJzL2Uyb0RvYy54bWxQSwUGAAAAAAYABgBZAQAA2wUAAAAA&#10;">
                        <v:fill on="t" focussize="0,0"/>
                        <v:stroke weight="0.5pt" color="#000000 [3204]" joinstyle="round"/>
                        <v:imagedata o:title=""/>
                        <o:lock v:ext="edit" aspectratio="f"/>
                        <v:textbox>
                          <w:txbxContent>
                            <w:p>
                              <w:pPr>
                                <w:jc w:val="center"/>
                                <w:rPr>
                                  <w:rFonts w:hint="eastAsia" w:eastAsiaTheme="minorEastAsia"/>
                                  <w:lang w:eastAsia="zh-CN"/>
                                </w:rPr>
                              </w:pPr>
                              <w:r>
                                <w:rPr>
                                  <w:rFonts w:hint="eastAsia"/>
                                  <w:lang w:eastAsia="zh-CN"/>
                                </w:rPr>
                                <w:t>组装</w:t>
                              </w:r>
                            </w:p>
                          </w:txbxContent>
                        </v:textbox>
                      </v:shape>
                      <v:shape id="_x0000_s1026" o:spid="_x0000_s1026" o:spt="32" type="#_x0000_t32" style="position:absolute;left:3346450;top:3446780;flip:x;height:438785;width:635;" filled="f" stroked="t" coordsize="21600,21600" o:gfxdata="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nk/bF1AAAAAUBAAAPAAAAAAAAAAEAIAAAACIAAABkcnMvZG93bnJl&#10;di54bWxQSwECFAAUAAAACACHTuJAhhDYeAECAACpAwAADgAAAAAAAAABACAAAAAjAQAAZHJzL2Uy&#10;b0RvYy54bWxQSwUGAAAAAAYABgBZAQAAlgUAAAAA&#10;">
                        <v:fill on="f" focussize="0,0"/>
                        <v:stroke weight="0.5pt" color="#5B9BD5 [3204]" miterlimit="8" joinstyle="miter" endarrow="open"/>
                        <v:imagedata o:title=""/>
                        <o:lock v:ext="edit" aspectratio="f"/>
                      </v:shape>
                      <v:shape id="_x0000_s1026" o:spid="_x0000_s1026" o:spt="202" type="#_x0000_t202" style="position:absolute;left:2961005;top:3884930;height:371475;width:866775;" fillcolor="#FFFFFF [3201]" filled="t" stroked="t" coordsize="21600,21600" o:gfxdata="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UUd4B0wAAAAUBAAAPAAAAAAAAAAEAIAAAACIA&#10;AABkcnMvZG93bnJldi54bWxQSwECFAAUAAAACACHTuJAMai6mEcCAAB2BAAADgAAAAAAAAABACAA&#10;AAAiAQAAZHJzL2Uyb0RvYy54bWxQSwUGAAAAAAYABgBZAQAA2wUAAAAA&#10;">
                        <v:fill on="t" focussize="0,0"/>
                        <v:stroke weight="0.5pt" color="#000000 [3204]" joinstyle="round"/>
                        <v:imagedata o:title=""/>
                        <o:lock v:ext="edit" aspectratio="f"/>
                        <v:textbox>
                          <w:txbxContent>
                            <w:p>
                              <w:pPr>
                                <w:jc w:val="center"/>
                                <w:rPr>
                                  <w:rFonts w:hint="eastAsia" w:eastAsiaTheme="minorEastAsia"/>
                                  <w:lang w:eastAsia="zh-CN"/>
                                </w:rPr>
                              </w:pPr>
                              <w:r>
                                <w:rPr>
                                  <w:rFonts w:hint="eastAsia"/>
                                  <w:lang w:eastAsia="zh-CN"/>
                                </w:rPr>
                                <w:t>打包、入库</w:t>
                              </w:r>
                            </w:p>
                          </w:txbxContent>
                        </v:textbox>
                      </v:shape>
                      <v:shape id="_x0000_s1026" o:spid="_x0000_s1026" o:spt="32" type="#_x0000_t32" style="position:absolute;left:1603375;top:1827530;flip:x;height:1180465;width:635;" filled="f" stroked="t" coordsize="21600,21600" o:gfxdata="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nk/bF1AAAAAUBAAAPAAAAAAAAAAEAIAAA&#10;ACIAAABkcnMvZG93bnJldi54bWxQSwECFAAUAAAACACHTuJAypMdjRACAADRAwAADgAAAAAAAAAB&#10;ACAAAAAjAQAAZHJzL2Uyb0RvYy54bWxQSwUGAAAAAAYABgBZAQAApQUAAAAA&#10;">
                        <v:fill on="f" focussize="0,0"/>
                        <v:stroke weight="0.5pt" color="#5B9BD5 [3204]" miterlimit="8" joinstyle="miter" endarrow="open"/>
                        <v:imagedata o:title=""/>
                        <o:lock v:ext="edit" aspectratio="f"/>
                      </v:shape>
                      <v:shape id="_x0000_s1026" o:spid="_x0000_s1026" o:spt="202" type="#_x0000_t202" style="position:absolute;left:1170305;top:3008630;height:371475;width:866775;" fillcolor="#FFFFFF [3201]" filled="t" stroked="t" coordsize="21600,21600" o:gfxdata="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BRR3gHTAAAABQEAAA8AAAAAAAAAAQAgAAAAIgAA&#10;AGRycy9kb3ducmV2LnhtbFBLAQIUABQAAAAIAIdO4kCk83K7RgIAAHYEAAAOAAAAAAAAAAEAIAAA&#10;ACIBAABkcnMvZTJvRG9jLnhtbFBLBQYAAAAABgAGAFkBAADaBQAAAAA=&#10;">
                        <v:fill on="t" focussize="0,0"/>
                        <v:stroke weight="0.5pt" color="#000000 [3204]" joinstyle="round"/>
                        <v:imagedata o:title=""/>
                        <o:lock v:ext="edit" aspectratio="f"/>
                        <v:textbox>
                          <w:txbxContent>
                            <w:p>
                              <w:pPr>
                                <w:jc w:val="center"/>
                                <w:rPr>
                                  <w:rFonts w:hint="eastAsia" w:eastAsiaTheme="minorEastAsia"/>
                                  <w:lang w:eastAsia="zh-CN"/>
                                </w:rPr>
                              </w:pPr>
                              <w:r>
                                <w:rPr>
                                  <w:rFonts w:hint="eastAsia"/>
                                  <w:lang w:eastAsia="zh-CN"/>
                                </w:rPr>
                                <w:t>打钉或粘合</w:t>
                              </w:r>
                            </w:p>
                          </w:txbxContent>
                        </v:textbox>
                      </v:shape>
                      <v:shape id="_x0000_s1026" o:spid="_x0000_s1026" o:spt="32" type="#_x0000_t32" style="position:absolute;left:479425;top:3227070;height:0;width:714375;" filled="f" stroked="t" coordsize="21600,21600" o:gfxdata="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HSrmvUAAAABQEAAA8AAAAAAAAAAQAgAAAAIgAAAGRycy9kb3ducmV2LnhtbFBL&#10;AQIUABQAAAAIAIdO4kCbVQdN+gEAAJwDAAAOAAAAAAAAAAEAIAAAACMBAABkcnMvZTJvRG9jLnht&#10;bFBLBQYAAAAABgAGAFkBAACPBQAAAAA=&#10;">
                        <v:fill on="f" focussize="0,0"/>
                        <v:stroke weight="0.5pt" color="#5B9BD5 [3204]" miterlimit="8" joinstyle="miter" endarrow="open"/>
                        <v:imagedata o:title=""/>
                        <o:lock v:ext="edit" aspectratio="f"/>
                      </v:shape>
                      <v:shape id="_x0000_s1026" o:spid="_x0000_s1026" o:spt="202" type="#_x0000_t202" style="position:absolute;left:141605;top:2884805;height:371475;width:1047750;" filled="f" stroked="f" coordsize="21600,21600" o:gfxdata="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B0c3F9YAAAAFAQAADwAAAAAAAAABACAAAAAiAAAAZHJzL2Rvd25yZXYueG1sUEsBAhQAFAAA&#10;AAgAh07iQK0FtzkqAgAAJQQAAA4AAAAAAAAAAQAgAAAAJQEAAGRycy9lMm9Eb2MueG1sUEsFBgAA&#10;AAAGAAYAWQEAAMEFAAAAAA==&#10;">
                        <v:fill on="f" focussize="0,0"/>
                        <v:stroke on="f" weight="0.5pt"/>
                        <v:imagedata o:title=""/>
                        <o:lock v:ext="edit" aspectratio="f"/>
                        <v:textbox>
                          <w:txbxContent>
                            <w:p>
                              <w:pPr>
                                <w:jc w:val="center"/>
                                <w:rPr>
                                  <w:rFonts w:hint="default" w:eastAsiaTheme="minorEastAsia"/>
                                  <w:lang w:val="en-US" w:eastAsia="zh-CN"/>
                                </w:rPr>
                              </w:pPr>
                              <w:r>
                                <w:rPr>
                                  <w:rFonts w:hint="eastAsia"/>
                                  <w:lang w:eastAsia="zh-CN"/>
                                </w:rPr>
                                <w:t>扁丝钉</w:t>
                              </w:r>
                              <w:r>
                                <w:rPr>
                                  <w:rFonts w:hint="eastAsia"/>
                                  <w:lang w:val="en-US" w:eastAsia="zh-CN"/>
                                </w:rPr>
                                <w:t>/白乳胶</w:t>
                              </w:r>
                            </w:p>
                          </w:txbxContent>
                        </v:textbox>
                      </v:shape>
                      <v:shape id="_x0000_s1026" o:spid="_x0000_s1026" o:spt="32" type="#_x0000_t32" style="position:absolute;left:2027555;top:3261360;height:635;width:956945;" filled="f" stroked="t" coordsize="21600,21600" o:gfxdata="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B0q5r1AAAAAUBAAAPAAAAAAAAAAEAIAAAACIAAABkcnMvZG93bnJldi54bWxQ&#10;SwECFAAUAAAACACHTuJAP31nV/sBAACfAwAADgAAAAAAAAABACAAAAAjAQAAZHJzL2Uyb0RvYy54&#10;bWxQSwUGAAAAAAYABgBZAQAAkAUAAAAA&#10;">
                        <v:fill on="f" focussize="0,0"/>
                        <v:stroke weight="0.5pt" color="#5B9BD5 [3204]" miterlimit="8" joinstyle="miter" endarrow="open"/>
                        <v:imagedata o:title=""/>
                        <o:lock v:ext="edit" aspectratio="f"/>
                      </v:shape>
                      <v:shape id="_x0000_s1026" o:spid="_x0000_s1026" o:spt="32" type="#_x0000_t32" style="position:absolute;left:2384425;top:4109720;height:0;width:600075;" filled="f" stroked="t" coordsize="21600,21600" o:gfxdata="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QdKua9QAAAAFAQAADwAAAAAAAAABACAAAAAiAAAAZHJzL2Rvd25yZXYueG1s&#10;UEsBAhQAFAAAAAgAh07iQKouiIz8AQAAnQMAAA4AAAAAAAAAAQAgAAAAIwEAAGRycy9lMm9Eb2Mu&#10;eG1sUEsFBgAAAAAGAAYAWQEAAJEFAAAAAA==&#10;">
                        <v:fill on="f" focussize="0,0"/>
                        <v:stroke weight="0.5pt" color="#5B9BD5 [3204]" miterlimit="8" joinstyle="miter" endarrow="open"/>
                        <v:imagedata o:title=""/>
                        <o:lock v:ext="edit" aspectratio="f"/>
                      </v:shape>
                      <v:shape id="_x0000_s1026" o:spid="_x0000_s1026" o:spt="202" type="#_x0000_t202" style="position:absolute;left:2075180;top:3856355;height:371475;width:1047750;" filled="f" stroked="f" coordsize="21600,21600" o:gfxdata="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AdHNxfWAAAABQEAAA8AAAAAAAAAAQAgAAAAIgAAAGRycy9kb3ducmV2LnhtbFBLAQIUABQA&#10;AAAIAIdO4kCnh30gKwIAACYEAAAOAAAAAAAAAAEAIAAAACUBAABkcnMvZTJvRG9jLnhtbFBLBQYA&#10;AAAABgAGAFkBAADCBQAAAAA=&#10;">
                        <v:fill on="f" focussize="0,0"/>
                        <v:stroke on="f" weight="0.5pt"/>
                        <v:imagedata o:title=""/>
                        <o:lock v:ext="edit" aspectratio="f"/>
                        <v:textbox>
                          <w:txbxContent>
                            <w:p>
                              <w:pPr>
                                <w:jc w:val="center"/>
                                <w:rPr>
                                  <w:rFonts w:hint="default" w:eastAsiaTheme="minorEastAsia"/>
                                  <w:lang w:val="en-US" w:eastAsia="zh-CN"/>
                                </w:rPr>
                              </w:pPr>
                              <w:r>
                                <w:rPr>
                                  <w:rFonts w:hint="eastAsia"/>
                                  <w:lang w:val="en-US" w:eastAsia="zh-CN"/>
                                </w:rPr>
                                <w:t>包扎绳</w:t>
                              </w:r>
                            </w:p>
                          </w:txbxContent>
                        </v:textbox>
                      </v:shape>
                      <v:shape id="_x0000_s1026" o:spid="_x0000_s1026" o:spt="202" type="#_x0000_t202" style="position:absolute;left:3408680;top:503555;height:371475;width:752475;" filled="f" stroked="f" coordsize="21600,21600" o:gfxdata="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AdHNxfWAAAABQEAAA8AAAAAAAAAAQAgAAAAIgAAAGRycy9kb3ducmV2LnhtbFBLAQIUABQA&#10;AAAIAIdO4kAaVPrWKwIAACQEAAAOAAAAAAAAAAEAIAAAACUBAABkcnMvZTJvRG9jLnhtbFBLBQYA&#10;AAAABgAGAFkBAADCBQAAAAA=&#10;">
                        <v:fill on="f" focussize="0,0"/>
                        <v:stroke on="f" weight="0.5pt"/>
                        <v:imagedata o:title=""/>
                        <o:lock v:ext="edit" aspectratio="f"/>
                        <v:textbox>
                          <w:txbxContent>
                            <w:p>
                              <w:pPr>
                                <w:jc w:val="center"/>
                                <w:rPr>
                                  <w:rFonts w:hint="default" w:eastAsiaTheme="minorEastAsia"/>
                                  <w:lang w:val="en-US" w:eastAsia="zh-CN"/>
                                </w:rPr>
                              </w:pPr>
                              <w:r>
                                <w:rPr>
                                  <w:rFonts w:hint="eastAsia"/>
                                  <w:lang w:val="en-US" w:eastAsia="zh-CN"/>
                                </w:rPr>
                                <w:t>G1、S1</w:t>
                              </w:r>
                            </w:p>
                            <w:p>
                              <w:pPr>
                                <w:jc w:val="center"/>
                                <w:rPr>
                                  <w:rFonts w:hint="default" w:eastAsiaTheme="minorEastAsia"/>
                                  <w:lang w:val="en-US" w:eastAsia="zh-CN"/>
                                </w:rPr>
                              </w:pPr>
                            </w:p>
                          </w:txbxContent>
                        </v:textbox>
                      </v:shape>
                      <v:shape id="_x0000_s1026" o:spid="_x0000_s1026" o:spt="32" type="#_x0000_t32" style="position:absolute;left:2056130;top:3084830;height:0;width:590550;" filled="f" stroked="t" coordsize="21600,21600" o:gfxdata="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ECirc1QAAAAUBAAAPAAAAAAAAAAEAIAAAACIAAABkcnMvZG93bnJldi54bWxQ&#10;SwECFAAUAAAACACHTuJAzDAApPoBAACcAwAADgAAAAAAAAABACAAAAAkAQAAZHJzL2Uyb0RvYy54&#10;bWxQSwUGAAAAAAYABgBZAQAAkAUAAAAA&#10;">
                        <v:fill on="f" focussize="0,0"/>
                        <v:stroke weight="0.5pt" color="#5B9BD5 [3204]" miterlimit="8" joinstyle="miter" dashstyle="dash" endarrow="open"/>
                        <v:imagedata o:title=""/>
                        <o:lock v:ext="edit" aspectratio="f"/>
                      </v:shape>
                      <v:shape id="_x0000_s1026" o:spid="_x0000_s1026" o:spt="202" type="#_x0000_t202" style="position:absolute;left:2027555;top:2780030;height:371475;width:647065;" filled="f" stroked="f" coordsize="21600,21600" o:gfxdata="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B0c3F9YAAAAFAQAADwAAAAAAAAABACAAAAAiAAAAZHJzL2Rvd25yZXYueG1sUEsBAhQAFAAA&#10;AAgAh07iQNPD8hkqAgAAJQQAAA4AAAAAAAAAAQAgAAAAJQEAAGRycy9lMm9Eb2MueG1sUEsFBgAA&#10;AAAGAAYAWQEAAMEFAAAAAA==&#10;">
                        <v:fill on="f" focussize="0,0"/>
                        <v:stroke on="f" weight="0.5pt"/>
                        <v:imagedata o:title=""/>
                        <o:lock v:ext="edit" aspectratio="f"/>
                        <v:textbox>
                          <w:txbxContent>
                            <w:p>
                              <w:pPr>
                                <w:jc w:val="center"/>
                                <w:rPr>
                                  <w:rFonts w:hint="default" w:eastAsiaTheme="minorEastAsia"/>
                                  <w:lang w:val="en-US" w:eastAsia="zh-CN"/>
                                </w:rPr>
                              </w:pPr>
                              <w:r>
                                <w:rPr>
                                  <w:rFonts w:hint="eastAsia"/>
                                  <w:lang w:val="en-US" w:eastAsia="zh-CN"/>
                                </w:rPr>
                                <w:t>G2、S4</w:t>
                              </w:r>
                            </w:p>
                          </w:txbxContent>
                        </v:textbox>
                      </v:shape>
                      <v:shape id="_x0000_s1026" o:spid="_x0000_s1026" o:spt="32" type="#_x0000_t32" style="position:absolute;left:3827780;top:1617980;height:0;width:590550;" filled="f" stroked="t" coordsize="21600,21600" o:gfxdata="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QKKtzVAAAABQEAAA8AAAAAAAAAAQAgAAAAIgAAAGRycy9kb3ducmV2LnhtbFBL&#10;AQIUABQAAAAIAIdO4kAvQi1U+QEAAJwDAAAOAAAAAAAAAAEAIAAAACQBAABkcnMvZTJvRG9jLnht&#10;bFBLBQYAAAAABgAGAFkBAACPBQAAAAA=&#10;">
                        <v:fill on="f" focussize="0,0"/>
                        <v:stroke weight="0.5pt" color="#5B9BD5 [3204]" miterlimit="8" joinstyle="miter" dashstyle="dash" endarrow="open"/>
                        <v:imagedata o:title=""/>
                        <o:lock v:ext="edit" aspectratio="f"/>
                      </v:shape>
                      <v:shape id="_x0000_s1026" o:spid="_x0000_s1026" o:spt="202" type="#_x0000_t202" style="position:absolute;left:3865880;top:1322705;height:371475;width:675640;" filled="f" stroked="f" coordsize="21600,21600" o:gfxdata="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B0c3F9YAAAAFAQAADwAAAAAAAAABACAAAAAiAAAAZHJzL2Rvd25yZXYueG1sUEsBAhQAFAAA&#10;AAgAh07iQM6GThAqAgAAJQQAAA4AAAAAAAAAAQAgAAAAJQEAAGRycy9lMm9Eb2MueG1sUEsFBgAA&#10;AAAGAAYAWQEAAMEFAAAAAA==&#10;">
                        <v:fill on="f" focussize="0,0"/>
                        <v:stroke on="f" weight="0.5pt"/>
                        <v:imagedata o:title=""/>
                        <o:lock v:ext="edit" aspectratio="f"/>
                        <v:textbox>
                          <w:txbxContent>
                            <w:p>
                              <w:pPr>
                                <w:jc w:val="center"/>
                                <w:rPr>
                                  <w:rFonts w:hint="default" w:eastAsiaTheme="minorEastAsia"/>
                                  <w:lang w:val="en-US" w:eastAsia="zh-CN"/>
                                </w:rPr>
                              </w:pPr>
                              <w:r>
                                <w:rPr>
                                  <w:rFonts w:hint="eastAsia"/>
                                  <w:lang w:val="en-US" w:eastAsia="zh-CN"/>
                                </w:rPr>
                                <w:t>S2、N1</w:t>
                              </w:r>
                            </w:p>
                          </w:txbxContent>
                        </v:textbox>
                      </v:shape>
                      <v:shape id="_x0000_s1026" o:spid="_x0000_s1026" o:spt="202" type="#_x0000_t202" style="position:absolute;left:3884930;top:2122805;height:371475;width:675640;" filled="f" stroked="f" coordsize="21600,21600" o:gfxdata="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AdHNxfWAAAABQEAAA8AAAAAAAAAAQAgAAAAIgAAAGRycy9kb3ducmV2LnhtbFBLAQIUABQA&#10;AAAIAIdO4kCk2ERFKwIAACUEAAAOAAAAAAAAAAEAIAAAACUBAABkcnMvZTJvRG9jLnhtbFBLBQYA&#10;AAAABgAGAFkBAADCBQAAAAA=&#10;">
                        <v:fill on="f" focussize="0,0"/>
                        <v:stroke on="f" weight="0.5pt"/>
                        <v:imagedata o:title=""/>
                        <o:lock v:ext="edit" aspectratio="f"/>
                        <v:textbox>
                          <w:txbxContent>
                            <w:p>
                              <w:pPr>
                                <w:jc w:val="center"/>
                                <w:rPr>
                                  <w:rFonts w:hint="default" w:eastAsiaTheme="minorEastAsia"/>
                                  <w:lang w:val="en-US" w:eastAsia="zh-CN"/>
                                </w:rPr>
                              </w:pPr>
                              <w:r>
                                <w:rPr>
                                  <w:rFonts w:hint="eastAsia"/>
                                  <w:lang w:val="en-US" w:eastAsia="zh-CN"/>
                                </w:rPr>
                                <w:t>S3</w:t>
                              </w:r>
                            </w:p>
                          </w:txbxContent>
                        </v:textbox>
                      </v:shape>
                      <v:shape id="_x0000_s1026" o:spid="_x0000_s1026" o:spt="32" type="#_x0000_t32" style="position:absolute;left:3856355;top:2465705;height:0;width:590550;" filled="f" stroked="t" coordsize="21600,21600" o:gfxdata="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Aoq3NUAAAAFAQAADwAAAAAAAAABACAAAAAiAAAAZHJzL2Rvd25yZXYueG1s&#10;UEsBAhQAFAAAAAgAh07iQK54HLP7AQAAnAMAAA4AAAAAAAAAAQAgAAAAJAEAAGRycy9lMm9Eb2Mu&#10;eG1sUEsFBgAAAAAGAAYAWQEAAJEFAAAAAA==&#10;">
                        <v:fill on="f" focussize="0,0"/>
                        <v:stroke weight="0.5pt" color="#5B9BD5 [3204]" miterlimit="8" joinstyle="miter" dashstyle="dash" endarrow="open"/>
                        <v:imagedata o:title=""/>
                        <o:lock v:ext="edit" aspectratio="f"/>
                      </v:shape>
                      <w10:wrap type="none"/>
                      <w10:anchorlock/>
                    </v:group>
                  </w:pict>
                </mc:Fallback>
              </mc:AlternateContent>
            </w:r>
          </w:p>
          <w:p>
            <w:pPr>
              <w:spacing w:line="360" w:lineRule="auto"/>
              <w:ind w:firstLine="480" w:firstLineChars="200"/>
              <w:jc w:val="center"/>
              <w:rPr>
                <w:rFonts w:ascii="Times New Roman" w:hAnsi="Times New Roman" w:eastAsia="宋体" w:cs="Times New Roman"/>
                <w:color w:val="auto"/>
                <w:sz w:val="24"/>
              </w:rPr>
            </w:pPr>
            <w:r>
              <w:rPr>
                <w:rFonts w:ascii="Times New Roman" w:hAnsi="Times New Roman" w:eastAsia="宋体" w:cs="Times New Roman"/>
                <w:b/>
                <w:color w:val="auto"/>
                <w:sz w:val="24"/>
              </w:rPr>
              <w:t xml:space="preserve">图5-1  </w:t>
            </w:r>
            <w:r>
              <w:rPr>
                <w:rFonts w:hint="eastAsia" w:ascii="Times New Roman" w:hAnsi="Times New Roman" w:eastAsia="宋体" w:cs="Times New Roman"/>
                <w:b/>
                <w:color w:val="auto"/>
                <w:sz w:val="24"/>
                <w:lang w:eastAsia="zh-CN"/>
              </w:rPr>
              <w:t>包装纸箱</w:t>
            </w:r>
            <w:r>
              <w:rPr>
                <w:rFonts w:ascii="Times New Roman" w:hAnsi="Times New Roman" w:eastAsia="宋体" w:cs="Times New Roman"/>
                <w:b/>
                <w:color w:val="auto"/>
                <w:sz w:val="24"/>
              </w:rPr>
              <w:t>生产工艺流程及产污节点图</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（1）</w:t>
            </w:r>
            <w:r>
              <w:rPr>
                <w:rFonts w:hint="eastAsia" w:ascii="Times New Roman" w:hAnsi="Times New Roman" w:eastAsia="宋体" w:cs="Times New Roman"/>
                <w:color w:val="auto"/>
                <w:sz w:val="24"/>
                <w:lang w:eastAsia="zh-CN"/>
              </w:rPr>
              <w:t>印刷</w:t>
            </w:r>
            <w:r>
              <w:rPr>
                <w:rFonts w:ascii="Times New Roman" w:hAnsi="Times New Roman" w:eastAsia="宋体" w:cs="Times New Roman"/>
                <w:color w:val="auto"/>
                <w:sz w:val="24"/>
              </w:rPr>
              <w:t>：</w:t>
            </w:r>
            <w:r>
              <w:rPr>
                <w:rFonts w:hint="eastAsia" w:ascii="Times New Roman" w:hAnsi="Times New Roman" w:eastAsia="宋体" w:cs="Times New Roman"/>
                <w:color w:val="auto"/>
                <w:sz w:val="24"/>
                <w:lang w:eastAsia="zh-CN"/>
              </w:rPr>
              <w:t>根据顾客要求设计相应包装纸箱尺寸和形状，部分瓦楞纸需进行印刷，将顾客提供的信息直接印刷，印刷过程常温操作，使用水性油墨，利用印刷机将印版上的图文印刷至纸板上，该过程会产生废气</w:t>
            </w:r>
            <w:r>
              <w:rPr>
                <w:rFonts w:hint="eastAsia" w:ascii="Times New Roman" w:hAnsi="Times New Roman" w:eastAsia="宋体" w:cs="Times New Roman"/>
                <w:color w:val="auto"/>
                <w:sz w:val="24"/>
                <w:lang w:val="en-US" w:eastAsia="zh-CN"/>
              </w:rPr>
              <w:t>非甲烷总烃（G1）、废油墨桶（S1）</w:t>
            </w:r>
            <w:r>
              <w:rPr>
                <w:rFonts w:ascii="Times New Roman" w:hAnsi="Times New Roman" w:eastAsia="宋体" w:cs="Times New Roman"/>
                <w:color w:val="auto"/>
                <w:sz w:val="24"/>
              </w:rPr>
              <w:t>。</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（2）</w:t>
            </w:r>
            <w:r>
              <w:rPr>
                <w:rFonts w:hint="eastAsia" w:ascii="Times New Roman" w:hAnsi="Times New Roman" w:eastAsia="宋体" w:cs="Times New Roman"/>
                <w:color w:val="auto"/>
                <w:sz w:val="24"/>
                <w:lang w:eastAsia="zh-CN"/>
              </w:rPr>
              <w:t>开槽、模切</w:t>
            </w:r>
            <w:r>
              <w:rPr>
                <w:rFonts w:ascii="Times New Roman" w:hAnsi="Times New Roman" w:eastAsia="宋体" w:cs="Times New Roman"/>
                <w:color w:val="auto"/>
                <w:sz w:val="24"/>
              </w:rPr>
              <w:t>：</w:t>
            </w:r>
            <w:r>
              <w:rPr>
                <w:rFonts w:hint="eastAsia" w:ascii="Times New Roman" w:hAnsi="Times New Roman" w:eastAsia="宋体" w:cs="Times New Roman"/>
                <w:color w:val="auto"/>
                <w:sz w:val="24"/>
                <w:lang w:eastAsia="zh-CN"/>
              </w:rPr>
              <w:t>未进行印刷的瓦楞纸及印刷后的部分瓦楞纸进行开槽，使其留下弯折的槽痕便于后续成型，未进行印刷的瓦楞纸及印刷后的另一部分进行模切处理，通过模切机裁切成所需尺寸，裁切过程产生少量废边角料（</w:t>
            </w:r>
            <w:r>
              <w:rPr>
                <w:rFonts w:hint="eastAsia" w:ascii="Times New Roman" w:hAnsi="Times New Roman" w:eastAsia="宋体" w:cs="Times New Roman"/>
                <w:color w:val="auto"/>
                <w:sz w:val="24"/>
                <w:lang w:val="en-US" w:eastAsia="zh-CN"/>
              </w:rPr>
              <w:t>S2</w:t>
            </w:r>
            <w:r>
              <w:rPr>
                <w:rFonts w:hint="eastAsia" w:ascii="Times New Roman" w:hAnsi="Times New Roman" w:eastAsia="宋体" w:cs="Times New Roman"/>
                <w:color w:val="auto"/>
                <w:sz w:val="24"/>
                <w:lang w:eastAsia="zh-CN"/>
              </w:rPr>
              <w:t>）和设备噪声（</w:t>
            </w:r>
            <w:r>
              <w:rPr>
                <w:rFonts w:hint="eastAsia" w:ascii="Times New Roman" w:hAnsi="Times New Roman" w:eastAsia="宋体" w:cs="Times New Roman"/>
                <w:color w:val="auto"/>
                <w:sz w:val="24"/>
                <w:lang w:val="en-US" w:eastAsia="zh-CN"/>
              </w:rPr>
              <w:t>N1</w:t>
            </w:r>
            <w:r>
              <w:rPr>
                <w:rFonts w:hint="eastAsia" w:ascii="Times New Roman" w:hAnsi="Times New Roman" w:eastAsia="宋体" w:cs="Times New Roman"/>
                <w:color w:val="auto"/>
                <w:sz w:val="24"/>
                <w:lang w:eastAsia="zh-CN"/>
              </w:rPr>
              <w:t>）</w:t>
            </w:r>
            <w:r>
              <w:rPr>
                <w:rFonts w:ascii="Times New Roman" w:hAnsi="Times New Roman" w:eastAsia="宋体" w:cs="Times New Roman"/>
                <w:color w:val="auto"/>
                <w:sz w:val="24"/>
              </w:rPr>
              <w:t>。</w:t>
            </w:r>
          </w:p>
          <w:p>
            <w:pPr>
              <w:spacing w:line="360" w:lineRule="auto"/>
              <w:ind w:firstLine="480" w:firstLineChars="200"/>
              <w:rPr>
                <w:rFonts w:hint="default" w:eastAsia="宋体"/>
                <w:lang w:val="en-US" w:eastAsia="zh-CN"/>
              </w:rPr>
            </w:pP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lang w:val="en-US" w:eastAsia="zh-CN"/>
              </w:rPr>
              <w:t>3</w:t>
            </w:r>
            <w:r>
              <w:rPr>
                <w:rFonts w:hint="eastAsia" w:ascii="Times New Roman" w:hAnsi="Times New Roman" w:eastAsia="宋体" w:cs="Times New Roman"/>
                <w:color w:val="auto"/>
                <w:sz w:val="24"/>
                <w:lang w:eastAsia="zh-CN"/>
              </w:rPr>
              <w:t>）打钉</w:t>
            </w:r>
            <w:r>
              <w:rPr>
                <w:rFonts w:hint="eastAsia" w:ascii="Times New Roman" w:hAnsi="Times New Roman" w:eastAsia="宋体" w:cs="Times New Roman"/>
                <w:color w:val="auto"/>
                <w:sz w:val="24"/>
                <w:lang w:val="en-US" w:eastAsia="zh-CN"/>
              </w:rPr>
              <w:t>/粘合：开槽后的瓦楞纸使用白乳胶或扁丝钉进行粘贴、固定，该过程产生非甲烷总烃（G2）、废胶水桶（S4）。</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w:t>
            </w:r>
            <w:r>
              <w:rPr>
                <w:rFonts w:hint="eastAsia" w:ascii="Times New Roman" w:hAnsi="Times New Roman" w:eastAsia="宋体" w:cs="Times New Roman"/>
                <w:color w:val="auto"/>
                <w:sz w:val="24"/>
                <w:lang w:val="en-US" w:eastAsia="zh-CN"/>
              </w:rPr>
              <w:t>4</w:t>
            </w:r>
            <w:r>
              <w:rPr>
                <w:rFonts w:ascii="Times New Roman" w:hAnsi="Times New Roman" w:eastAsia="宋体" w:cs="Times New Roman"/>
                <w:color w:val="auto"/>
                <w:sz w:val="24"/>
              </w:rPr>
              <w:t>）</w:t>
            </w:r>
            <w:r>
              <w:rPr>
                <w:rFonts w:hint="eastAsia" w:ascii="Times New Roman" w:hAnsi="Times New Roman" w:eastAsia="宋体" w:cs="Times New Roman"/>
                <w:color w:val="auto"/>
                <w:sz w:val="24"/>
                <w:lang w:eastAsia="zh-CN"/>
              </w:rPr>
              <w:t>拆边</w:t>
            </w:r>
            <w:r>
              <w:rPr>
                <w:rFonts w:ascii="Times New Roman" w:hAnsi="Times New Roman" w:eastAsia="宋体" w:cs="Times New Roman"/>
                <w:color w:val="auto"/>
                <w:sz w:val="24"/>
              </w:rPr>
              <w:t>：然后</w:t>
            </w:r>
            <w:r>
              <w:rPr>
                <w:rFonts w:hint="eastAsia" w:ascii="Times New Roman" w:hAnsi="Times New Roman" w:eastAsia="宋体" w:cs="Times New Roman"/>
                <w:color w:val="auto"/>
                <w:sz w:val="24"/>
                <w:lang w:eastAsia="zh-CN"/>
              </w:rPr>
              <w:t>使用半自动清废机对瓦楞纸进行拆边，利用尖齿将废纸边勾出清除，该过程产生废边角料（</w:t>
            </w:r>
            <w:r>
              <w:rPr>
                <w:rFonts w:hint="eastAsia" w:ascii="Times New Roman" w:hAnsi="Times New Roman" w:eastAsia="宋体" w:cs="Times New Roman"/>
                <w:color w:val="auto"/>
                <w:sz w:val="24"/>
                <w:lang w:val="en-US" w:eastAsia="zh-CN"/>
              </w:rPr>
              <w:t>S3</w:t>
            </w:r>
            <w:r>
              <w:rPr>
                <w:rFonts w:hint="eastAsia" w:ascii="Times New Roman" w:hAnsi="Times New Roman" w:eastAsia="宋体" w:cs="Times New Roman"/>
                <w:color w:val="auto"/>
                <w:sz w:val="24"/>
                <w:lang w:eastAsia="zh-CN"/>
              </w:rPr>
              <w:t>）</w:t>
            </w:r>
            <w:r>
              <w:rPr>
                <w:rFonts w:ascii="Times New Roman" w:hAnsi="Times New Roman" w:eastAsia="宋体" w:cs="Times New Roman"/>
                <w:color w:val="auto"/>
                <w:sz w:val="24"/>
              </w:rPr>
              <w:t>。</w:t>
            </w:r>
          </w:p>
          <w:p>
            <w:pPr>
              <w:spacing w:line="360" w:lineRule="auto"/>
              <w:ind w:firstLine="480" w:firstLineChars="200"/>
              <w:rPr>
                <w:rFonts w:hint="default" w:eastAsia="宋体"/>
                <w:lang w:val="en-US" w:eastAsia="zh-CN"/>
              </w:rPr>
            </w:pPr>
            <w:r>
              <w:rPr>
                <w:rFonts w:ascii="Times New Roman" w:hAnsi="Times New Roman" w:eastAsia="宋体" w:cs="Times New Roman"/>
                <w:color w:val="auto"/>
                <w:sz w:val="24"/>
              </w:rPr>
              <w:t>（</w:t>
            </w:r>
            <w:r>
              <w:rPr>
                <w:rFonts w:hint="eastAsia" w:ascii="Times New Roman" w:hAnsi="Times New Roman" w:eastAsia="宋体" w:cs="Times New Roman"/>
                <w:color w:val="auto"/>
                <w:sz w:val="24"/>
                <w:lang w:val="en-US" w:eastAsia="zh-CN"/>
              </w:rPr>
              <w:t>5</w:t>
            </w:r>
            <w:r>
              <w:rPr>
                <w:rFonts w:ascii="Times New Roman" w:hAnsi="Times New Roman" w:eastAsia="宋体" w:cs="Times New Roman"/>
                <w:color w:val="auto"/>
                <w:sz w:val="24"/>
              </w:rPr>
              <w:t>）</w:t>
            </w:r>
            <w:r>
              <w:rPr>
                <w:rFonts w:hint="eastAsia" w:ascii="Times New Roman" w:hAnsi="Times New Roman" w:eastAsia="宋体" w:cs="Times New Roman"/>
                <w:color w:val="auto"/>
                <w:sz w:val="24"/>
                <w:lang w:eastAsia="zh-CN"/>
              </w:rPr>
              <w:t>组装、打包</w:t>
            </w:r>
            <w:r>
              <w:rPr>
                <w:rFonts w:ascii="Times New Roman" w:hAnsi="Times New Roman" w:eastAsia="宋体" w:cs="Times New Roman"/>
                <w:color w:val="auto"/>
                <w:sz w:val="24"/>
              </w:rPr>
              <w:t>：</w:t>
            </w:r>
            <w:r>
              <w:rPr>
                <w:rFonts w:hint="eastAsia" w:ascii="Times New Roman" w:hAnsi="Times New Roman" w:eastAsia="宋体" w:cs="Times New Roman"/>
                <w:color w:val="auto"/>
                <w:sz w:val="24"/>
                <w:lang w:eastAsia="zh-CN"/>
              </w:rPr>
              <w:t>打钉、粘合后的瓦楞纸与拆边后的瓦楞纸进行组合，即为包装纸箱，最后通过人工打包、入库</w:t>
            </w:r>
            <w:r>
              <w:rPr>
                <w:rFonts w:ascii="Times New Roman" w:hAnsi="Times New Roman" w:eastAsia="宋体" w:cs="Times New Roman"/>
                <w:color w:val="auto"/>
                <w:sz w:val="24"/>
              </w:rPr>
              <w:t>。</w:t>
            </w:r>
            <w:r>
              <w:rPr>
                <w:rFonts w:hint="eastAsia" w:ascii="Times New Roman" w:hAnsi="Times New Roman" w:eastAsia="宋体" w:cs="Times New Roman"/>
                <w:color w:val="auto"/>
                <w:sz w:val="24"/>
                <w:lang w:val="en-US" w:eastAsia="zh-CN"/>
              </w:rPr>
              <w:t xml:space="preserve">                                                                                                            </w:t>
            </w:r>
          </w:p>
          <w:p>
            <w:pPr>
              <w:jc w:val="center"/>
              <w:rPr>
                <w:rFonts w:ascii="Times New Roman" w:hAnsi="Times New Roman" w:eastAsia="宋体" w:cs="Times New Roman"/>
                <w:b/>
                <w:bCs/>
                <w:color w:val="auto"/>
                <w:sz w:val="24"/>
              </w:rPr>
            </w:pPr>
            <w:r>
              <w:rPr>
                <w:rFonts w:ascii="Times New Roman" w:hAnsi="Times New Roman" w:eastAsia="宋体" w:cs="Times New Roman"/>
                <w:b/>
                <w:bCs/>
                <w:color w:val="auto"/>
                <w:sz w:val="24"/>
              </w:rPr>
              <w:t>表5-1  建设项目营运期产污环节及排污特征</w:t>
            </w:r>
          </w:p>
          <w:tbl>
            <w:tblPr>
              <w:tblStyle w:val="14"/>
              <w:tblW w:w="9563"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1146"/>
              <w:gridCol w:w="2190"/>
              <w:gridCol w:w="1898"/>
              <w:gridCol w:w="1081"/>
              <w:gridCol w:w="210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140"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类别</w:t>
                  </w:r>
                </w:p>
              </w:tc>
              <w:tc>
                <w:tcPr>
                  <w:tcW w:w="1146"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编号</w:t>
                  </w:r>
                </w:p>
              </w:tc>
              <w:tc>
                <w:tcPr>
                  <w:tcW w:w="2190"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产生环节</w:t>
                  </w:r>
                </w:p>
              </w:tc>
              <w:tc>
                <w:tcPr>
                  <w:tcW w:w="1898"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污染因子</w:t>
                  </w:r>
                </w:p>
              </w:tc>
              <w:tc>
                <w:tcPr>
                  <w:tcW w:w="1081"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产生特征</w:t>
                  </w:r>
                </w:p>
              </w:tc>
              <w:tc>
                <w:tcPr>
                  <w:tcW w:w="2108"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trPr>
              <w:tc>
                <w:tcPr>
                  <w:tcW w:w="114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废气</w:t>
                  </w:r>
                </w:p>
              </w:tc>
              <w:tc>
                <w:tcPr>
                  <w:tcW w:w="114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G</w:t>
                  </w:r>
                  <w:r>
                    <w:rPr>
                      <w:rFonts w:hint="eastAsia" w:ascii="Times New Roman" w:hAnsi="Times New Roman" w:eastAsia="宋体" w:cs="Times New Roman"/>
                      <w:color w:val="auto"/>
                      <w:szCs w:val="21"/>
                    </w:rPr>
                    <w:t>1、</w:t>
                  </w:r>
                  <w:r>
                    <w:rPr>
                      <w:rFonts w:ascii="Times New Roman" w:hAnsi="Times New Roman" w:eastAsia="宋体" w:cs="Times New Roman"/>
                      <w:color w:val="auto"/>
                      <w:szCs w:val="21"/>
                    </w:rPr>
                    <w:t>G</w:t>
                  </w:r>
                  <w:r>
                    <w:rPr>
                      <w:rFonts w:hint="eastAsia" w:ascii="Times New Roman" w:hAnsi="Times New Roman" w:eastAsia="宋体" w:cs="Times New Roman"/>
                      <w:color w:val="auto"/>
                      <w:szCs w:val="21"/>
                    </w:rPr>
                    <w:t>2</w:t>
                  </w:r>
                </w:p>
              </w:tc>
              <w:tc>
                <w:tcPr>
                  <w:tcW w:w="2190" w:type="dxa"/>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印刷、粘合</w:t>
                  </w:r>
                </w:p>
              </w:tc>
              <w:tc>
                <w:tcPr>
                  <w:tcW w:w="189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 w:val="21"/>
                      <w:szCs w:val="21"/>
                      <w:lang w:val="en-US" w:eastAsia="zh-CN"/>
                    </w:rPr>
                    <w:t>非甲烷总烃</w:t>
                  </w:r>
                </w:p>
              </w:tc>
              <w:tc>
                <w:tcPr>
                  <w:tcW w:w="108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间歇</w:t>
                  </w:r>
                </w:p>
              </w:tc>
              <w:tc>
                <w:tcPr>
                  <w:tcW w:w="210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 w:val="21"/>
                      <w:szCs w:val="21"/>
                      <w:lang w:eastAsia="zh-CN"/>
                    </w:rPr>
                    <w:t>二级活性炭吸附</w:t>
                  </w:r>
                  <w:r>
                    <w:rPr>
                      <w:rFonts w:ascii="Times New Roman" w:hAnsi="Times New Roman" w:eastAsia="宋体" w:cs="Times New Roman"/>
                      <w:color w:val="auto"/>
                      <w:sz w:val="21"/>
                      <w:szCs w:val="21"/>
                    </w:rPr>
                    <w:t>装置</w:t>
                  </w:r>
                  <w:r>
                    <w:rPr>
                      <w:rFonts w:hint="eastAsia" w:ascii="Times New Roman" w:hAnsi="Times New Roman" w:eastAsia="宋体" w:cs="Times New Roman"/>
                      <w:color w:val="auto"/>
                      <w:sz w:val="21"/>
                      <w:szCs w:val="21"/>
                    </w:rPr>
                    <w:t>+</w:t>
                  </w:r>
                  <w:r>
                    <w:rPr>
                      <w:rFonts w:hint="eastAsia" w:ascii="Times New Roman" w:hAnsi="Times New Roman" w:eastAsia="宋体" w:cs="Times New Roman"/>
                      <w:color w:val="auto"/>
                      <w:szCs w:val="21"/>
                    </w:rPr>
                    <w:t>15米高排气筒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14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废水</w:t>
                  </w:r>
                </w:p>
              </w:tc>
              <w:tc>
                <w:tcPr>
                  <w:tcW w:w="114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219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职工生活</w:t>
                  </w:r>
                </w:p>
              </w:tc>
              <w:tc>
                <w:tcPr>
                  <w:tcW w:w="189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COD、SS、氨氮、总磷</w:t>
                  </w:r>
                </w:p>
              </w:tc>
              <w:tc>
                <w:tcPr>
                  <w:tcW w:w="108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间歇</w:t>
                  </w:r>
                </w:p>
              </w:tc>
              <w:tc>
                <w:tcPr>
                  <w:tcW w:w="210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经预处理后进入南通市开发区第一污水处理厂，尾水排入长江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固废</w:t>
                  </w:r>
                </w:p>
              </w:tc>
              <w:tc>
                <w:tcPr>
                  <w:tcW w:w="114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S1、</w:t>
                  </w:r>
                  <w:r>
                    <w:rPr>
                      <w:rFonts w:hint="eastAsia" w:ascii="Times New Roman" w:hAnsi="Times New Roman" w:eastAsia="宋体" w:cs="Times New Roman"/>
                      <w:color w:val="auto"/>
                      <w:szCs w:val="21"/>
                      <w:lang w:val="en-US" w:eastAsia="zh-CN"/>
                    </w:rPr>
                    <w:t>S4</w:t>
                  </w:r>
                </w:p>
              </w:tc>
              <w:tc>
                <w:tcPr>
                  <w:tcW w:w="2190" w:type="dxa"/>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印刷、粘合</w:t>
                  </w:r>
                </w:p>
              </w:tc>
              <w:tc>
                <w:tcPr>
                  <w:tcW w:w="189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废包装</w:t>
                  </w:r>
                  <w:r>
                    <w:rPr>
                      <w:rFonts w:hint="eastAsia" w:ascii="Times New Roman" w:hAnsi="Times New Roman" w:eastAsia="宋体" w:cs="Times New Roman"/>
                      <w:color w:val="auto"/>
                      <w:szCs w:val="21"/>
                      <w:lang w:eastAsia="zh-CN"/>
                    </w:rPr>
                    <w:t>桶</w:t>
                  </w:r>
                </w:p>
              </w:tc>
              <w:tc>
                <w:tcPr>
                  <w:tcW w:w="108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间歇</w:t>
                  </w:r>
                </w:p>
              </w:tc>
              <w:tc>
                <w:tcPr>
                  <w:tcW w:w="210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委托有能力的单位处理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continue"/>
                  <w:vAlign w:val="center"/>
                </w:tcPr>
                <w:p>
                  <w:pPr>
                    <w:jc w:val="center"/>
                    <w:rPr>
                      <w:rFonts w:ascii="Times New Roman" w:hAnsi="Times New Roman" w:eastAsia="宋体" w:cs="Times New Roman"/>
                      <w:color w:val="auto"/>
                      <w:szCs w:val="21"/>
                    </w:rPr>
                  </w:pPr>
                </w:p>
              </w:tc>
              <w:tc>
                <w:tcPr>
                  <w:tcW w:w="1146" w:type="dxa"/>
                  <w:vAlign w:val="center"/>
                </w:tcPr>
                <w:p>
                  <w:pPr>
                    <w:jc w:val="center"/>
                    <w:rPr>
                      <w:rFonts w:hint="default" w:ascii="Times New Roman" w:hAnsi="Times New Roman" w:eastAsia="宋体" w:cs="Times New Roman"/>
                      <w:color w:val="auto"/>
                      <w:szCs w:val="21"/>
                      <w:lang w:val="en-US" w:eastAsia="zh-CN"/>
                    </w:rPr>
                  </w:pPr>
                  <w:r>
                    <w:rPr>
                      <w:rFonts w:ascii="Times New Roman" w:hAnsi="Times New Roman" w:eastAsia="宋体" w:cs="Times New Roman"/>
                      <w:color w:val="auto"/>
                      <w:szCs w:val="21"/>
                    </w:rPr>
                    <w:t>S2、</w:t>
                  </w:r>
                  <w:r>
                    <w:rPr>
                      <w:rFonts w:hint="eastAsia" w:ascii="Times New Roman" w:hAnsi="Times New Roman" w:eastAsia="宋体" w:cs="Times New Roman"/>
                      <w:color w:val="auto"/>
                      <w:szCs w:val="21"/>
                      <w:lang w:val="en-US" w:eastAsia="zh-CN"/>
                    </w:rPr>
                    <w:t>S3</w:t>
                  </w:r>
                </w:p>
              </w:tc>
              <w:tc>
                <w:tcPr>
                  <w:tcW w:w="2190" w:type="dxa"/>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模切、拆边</w:t>
                  </w:r>
                </w:p>
              </w:tc>
              <w:tc>
                <w:tcPr>
                  <w:tcW w:w="1898" w:type="dxa"/>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废</w:t>
                  </w:r>
                  <w:r>
                    <w:rPr>
                      <w:rFonts w:ascii="Times New Roman" w:hAnsi="Times New Roman" w:eastAsia="宋体" w:cs="Times New Roman"/>
                      <w:color w:val="auto"/>
                      <w:szCs w:val="21"/>
                    </w:rPr>
                    <w:t>边角料</w:t>
                  </w:r>
                </w:p>
              </w:tc>
              <w:tc>
                <w:tcPr>
                  <w:tcW w:w="108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间歇</w:t>
                  </w:r>
                </w:p>
              </w:tc>
              <w:tc>
                <w:tcPr>
                  <w:tcW w:w="2108" w:type="dxa"/>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出售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continue"/>
                  <w:vAlign w:val="center"/>
                </w:tcPr>
                <w:p>
                  <w:pPr>
                    <w:jc w:val="center"/>
                    <w:rPr>
                      <w:rFonts w:ascii="Times New Roman" w:hAnsi="Times New Roman" w:eastAsia="宋体" w:cs="Times New Roman"/>
                      <w:color w:val="auto"/>
                      <w:szCs w:val="21"/>
                    </w:rPr>
                  </w:pPr>
                </w:p>
              </w:tc>
              <w:tc>
                <w:tcPr>
                  <w:tcW w:w="114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2190" w:type="dxa"/>
                  <w:vAlign w:val="center"/>
                </w:tcPr>
                <w:p>
                  <w:pPr>
                    <w:jc w:val="center"/>
                    <w:rPr>
                      <w:rFonts w:hint="eastAsia" w:ascii="Times New Roman" w:hAnsi="Times New Roman" w:eastAsiaTheme="minorEastAsia"/>
                      <w:color w:val="auto"/>
                      <w:kern w:val="0"/>
                      <w:szCs w:val="21"/>
                      <w:lang w:eastAsia="zh-CN"/>
                    </w:rPr>
                  </w:pPr>
                  <w:r>
                    <w:rPr>
                      <w:rFonts w:hint="eastAsia" w:ascii="Times New Roman" w:hAnsi="Times New Roman"/>
                      <w:color w:val="auto"/>
                      <w:kern w:val="0"/>
                      <w:szCs w:val="21"/>
                      <w:lang w:eastAsia="zh-CN"/>
                    </w:rPr>
                    <w:t>二级活性炭吸附装置</w:t>
                  </w:r>
                </w:p>
              </w:tc>
              <w:tc>
                <w:tcPr>
                  <w:tcW w:w="1898" w:type="dxa"/>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废活性炭</w:t>
                  </w:r>
                </w:p>
              </w:tc>
              <w:tc>
                <w:tcPr>
                  <w:tcW w:w="108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间歇</w:t>
                  </w:r>
                </w:p>
              </w:tc>
              <w:tc>
                <w:tcPr>
                  <w:tcW w:w="2108" w:type="dxa"/>
                  <w:vAlign w:val="center"/>
                </w:tcPr>
                <w:p>
                  <w:pPr>
                    <w:jc w:val="center"/>
                    <w:rPr>
                      <w:rFonts w:hint="eastAsia" w:ascii="Times New Roman" w:hAnsi="Times New Roman" w:cs="Times New Roman"/>
                      <w:color w:val="auto"/>
                      <w:szCs w:val="21"/>
                    </w:rPr>
                  </w:pPr>
                  <w:r>
                    <w:rPr>
                      <w:rFonts w:hint="eastAsia" w:ascii="Times New Roman" w:hAnsi="Times New Roman" w:cs="Times New Roman"/>
                      <w:color w:val="auto"/>
                      <w:szCs w:val="21"/>
                    </w:rPr>
                    <w:t>委托有资质单位处置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continue"/>
                  <w:vAlign w:val="center"/>
                </w:tcPr>
                <w:p>
                  <w:pPr>
                    <w:jc w:val="center"/>
                    <w:rPr>
                      <w:rFonts w:ascii="Times New Roman" w:hAnsi="Times New Roman" w:eastAsia="宋体" w:cs="Times New Roman"/>
                      <w:color w:val="auto"/>
                      <w:szCs w:val="21"/>
                    </w:rPr>
                  </w:pPr>
                </w:p>
              </w:tc>
              <w:tc>
                <w:tcPr>
                  <w:tcW w:w="114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2190" w:type="dxa"/>
                  <w:vAlign w:val="center"/>
                </w:tcPr>
                <w:p>
                  <w:pPr>
                    <w:jc w:val="center"/>
                    <w:rPr>
                      <w:rFonts w:hint="eastAsia" w:ascii="Times New Roman" w:hAnsi="Times New Roman"/>
                      <w:color w:val="auto"/>
                      <w:kern w:val="0"/>
                      <w:szCs w:val="21"/>
                      <w:lang w:eastAsia="zh-CN"/>
                    </w:rPr>
                  </w:pPr>
                  <w:r>
                    <w:rPr>
                      <w:rFonts w:hint="eastAsia" w:ascii="Times New Roman" w:hAnsi="Times New Roman"/>
                      <w:color w:val="auto"/>
                      <w:kern w:val="0"/>
                      <w:szCs w:val="21"/>
                      <w:lang w:eastAsia="zh-CN"/>
                    </w:rPr>
                    <w:t>废水处理装置</w:t>
                  </w:r>
                </w:p>
              </w:tc>
              <w:tc>
                <w:tcPr>
                  <w:tcW w:w="1898" w:type="dxa"/>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污泥</w:t>
                  </w:r>
                </w:p>
              </w:tc>
              <w:tc>
                <w:tcPr>
                  <w:tcW w:w="108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间歇</w:t>
                  </w:r>
                </w:p>
              </w:tc>
              <w:tc>
                <w:tcPr>
                  <w:tcW w:w="2108" w:type="dxa"/>
                  <w:vAlign w:val="center"/>
                </w:tcPr>
                <w:p>
                  <w:pPr>
                    <w:jc w:val="center"/>
                    <w:rPr>
                      <w:rFonts w:hint="eastAsia" w:ascii="Times New Roman" w:hAnsi="Times New Roman" w:cs="Times New Roman"/>
                      <w:color w:val="auto"/>
                      <w:szCs w:val="21"/>
                    </w:rPr>
                  </w:pPr>
                  <w:r>
                    <w:rPr>
                      <w:rFonts w:hint="eastAsia" w:ascii="Times New Roman" w:hAnsi="Times New Roman" w:eastAsia="宋体" w:cs="Times New Roman"/>
                      <w:color w:val="auto"/>
                      <w:szCs w:val="21"/>
                      <w:lang w:eastAsia="zh-CN"/>
                    </w:rPr>
                    <w:t>委托有能力的单位处理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continue"/>
                  <w:vAlign w:val="center"/>
                </w:tcPr>
                <w:p>
                  <w:pPr>
                    <w:jc w:val="center"/>
                    <w:rPr>
                      <w:rFonts w:ascii="Times New Roman" w:hAnsi="Times New Roman" w:eastAsia="宋体" w:cs="Times New Roman"/>
                      <w:color w:val="auto"/>
                      <w:szCs w:val="21"/>
                    </w:rPr>
                  </w:pPr>
                </w:p>
              </w:tc>
              <w:tc>
                <w:tcPr>
                  <w:tcW w:w="114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219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职工生活</w:t>
                  </w:r>
                </w:p>
              </w:tc>
              <w:tc>
                <w:tcPr>
                  <w:tcW w:w="189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生活垃圾</w:t>
                  </w:r>
                </w:p>
              </w:tc>
              <w:tc>
                <w:tcPr>
                  <w:tcW w:w="108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间歇</w:t>
                  </w:r>
                </w:p>
              </w:tc>
              <w:tc>
                <w:tcPr>
                  <w:tcW w:w="210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环卫清运</w:t>
                  </w:r>
                </w:p>
              </w:tc>
            </w:tr>
          </w:tbl>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2、物料平衡</w:t>
            </w:r>
          </w:p>
          <w:p>
            <w:pPr>
              <w:jc w:val="center"/>
              <w:rPr>
                <w:rFonts w:ascii="Times New Roman" w:hAnsi="Times New Roman" w:eastAsia="宋体"/>
                <w:b/>
                <w:bCs/>
                <w:color w:val="auto"/>
                <w:sz w:val="24"/>
              </w:rPr>
            </w:pPr>
            <w:r>
              <w:rPr>
                <w:rFonts w:ascii="Times New Roman" w:hAnsi="Times New Roman" w:eastAsia="宋体"/>
                <w:b/>
                <w:bCs/>
                <w:color w:val="auto"/>
                <w:sz w:val="24"/>
              </w:rPr>
              <w:t>表5-2  生产物料平衡表 （t/a）</w:t>
            </w:r>
          </w:p>
          <w:tbl>
            <w:tblPr>
              <w:tblStyle w:val="14"/>
              <w:tblW w:w="9573"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1209"/>
              <w:gridCol w:w="1387"/>
              <w:gridCol w:w="1254"/>
              <w:gridCol w:w="743"/>
              <w:gridCol w:w="934"/>
              <w:gridCol w:w="889"/>
              <w:gridCol w:w="128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84" w:type="dxa"/>
                  <w:gridSpan w:val="2"/>
                  <w:vAlign w:val="center"/>
                </w:tcPr>
                <w:p>
                  <w:pPr>
                    <w:jc w:val="center"/>
                    <w:rPr>
                      <w:rFonts w:ascii="Times New Roman" w:hAnsi="Times New Roman" w:eastAsia="宋体"/>
                      <w:b/>
                      <w:bCs/>
                      <w:color w:val="auto"/>
                      <w:szCs w:val="21"/>
                    </w:rPr>
                  </w:pPr>
                  <w:r>
                    <w:rPr>
                      <w:rFonts w:ascii="Times New Roman" w:hAnsi="Times New Roman" w:eastAsia="宋体"/>
                      <w:b/>
                      <w:bCs/>
                      <w:color w:val="auto"/>
                      <w:szCs w:val="21"/>
                    </w:rPr>
                    <w:t>投入</w:t>
                  </w:r>
                </w:p>
              </w:tc>
              <w:tc>
                <w:tcPr>
                  <w:tcW w:w="6489" w:type="dxa"/>
                  <w:gridSpan w:val="6"/>
                  <w:vAlign w:val="center"/>
                </w:tcPr>
                <w:p>
                  <w:pPr>
                    <w:jc w:val="center"/>
                    <w:rPr>
                      <w:rFonts w:ascii="Times New Roman" w:hAnsi="Times New Roman" w:eastAsia="宋体"/>
                      <w:b/>
                      <w:bCs/>
                      <w:color w:val="auto"/>
                      <w:szCs w:val="21"/>
                    </w:rPr>
                  </w:pPr>
                  <w:r>
                    <w:rPr>
                      <w:rFonts w:ascii="Times New Roman" w:hAnsi="Times New Roman" w:eastAsia="宋体"/>
                      <w:b/>
                      <w:bCs/>
                      <w:color w:val="auto"/>
                      <w:szCs w:val="21"/>
                    </w:rPr>
                    <w:t>产出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875" w:type="dxa"/>
                  <w:vAlign w:val="center"/>
                </w:tcPr>
                <w:p>
                  <w:pPr>
                    <w:jc w:val="center"/>
                    <w:rPr>
                      <w:rFonts w:ascii="Times New Roman" w:hAnsi="Times New Roman" w:eastAsia="宋体"/>
                      <w:b/>
                      <w:bCs/>
                      <w:color w:val="auto"/>
                      <w:szCs w:val="21"/>
                    </w:rPr>
                  </w:pPr>
                  <w:r>
                    <w:rPr>
                      <w:rFonts w:ascii="Times New Roman" w:hAnsi="Times New Roman" w:eastAsia="宋体"/>
                      <w:b/>
                      <w:bCs/>
                      <w:color w:val="auto"/>
                      <w:szCs w:val="21"/>
                    </w:rPr>
                    <w:t>名称</w:t>
                  </w:r>
                </w:p>
              </w:tc>
              <w:tc>
                <w:tcPr>
                  <w:tcW w:w="1209" w:type="dxa"/>
                  <w:vAlign w:val="center"/>
                </w:tcPr>
                <w:p>
                  <w:pPr>
                    <w:jc w:val="center"/>
                    <w:rPr>
                      <w:rFonts w:ascii="Times New Roman" w:hAnsi="Times New Roman" w:eastAsia="宋体"/>
                      <w:b/>
                      <w:bCs/>
                      <w:color w:val="auto"/>
                      <w:szCs w:val="21"/>
                    </w:rPr>
                  </w:pPr>
                  <w:r>
                    <w:rPr>
                      <w:rFonts w:ascii="Times New Roman" w:hAnsi="Times New Roman" w:eastAsia="宋体"/>
                      <w:b/>
                      <w:bCs/>
                      <w:color w:val="auto"/>
                      <w:szCs w:val="21"/>
                    </w:rPr>
                    <w:t>投入量</w:t>
                  </w:r>
                </w:p>
              </w:tc>
              <w:tc>
                <w:tcPr>
                  <w:tcW w:w="1387" w:type="dxa"/>
                  <w:vAlign w:val="center"/>
                </w:tcPr>
                <w:p>
                  <w:pPr>
                    <w:jc w:val="center"/>
                    <w:rPr>
                      <w:rFonts w:ascii="Times New Roman" w:hAnsi="Times New Roman" w:eastAsia="宋体"/>
                      <w:b/>
                      <w:bCs/>
                      <w:color w:val="auto"/>
                      <w:szCs w:val="21"/>
                    </w:rPr>
                  </w:pPr>
                  <w:r>
                    <w:rPr>
                      <w:rFonts w:ascii="Times New Roman" w:hAnsi="Times New Roman" w:eastAsia="宋体"/>
                      <w:b/>
                      <w:bCs/>
                      <w:color w:val="auto"/>
                      <w:szCs w:val="21"/>
                    </w:rPr>
                    <w:t>名称</w:t>
                  </w:r>
                </w:p>
              </w:tc>
              <w:tc>
                <w:tcPr>
                  <w:tcW w:w="1254" w:type="dxa"/>
                  <w:vAlign w:val="center"/>
                </w:tcPr>
                <w:p>
                  <w:pPr>
                    <w:jc w:val="center"/>
                    <w:rPr>
                      <w:rFonts w:ascii="Times New Roman" w:hAnsi="Times New Roman" w:eastAsia="宋体"/>
                      <w:b/>
                      <w:bCs/>
                      <w:color w:val="auto"/>
                      <w:szCs w:val="21"/>
                    </w:rPr>
                  </w:pPr>
                  <w:r>
                    <w:rPr>
                      <w:rFonts w:ascii="Times New Roman" w:hAnsi="Times New Roman" w:eastAsia="宋体"/>
                      <w:b/>
                      <w:bCs/>
                      <w:color w:val="auto"/>
                      <w:szCs w:val="21"/>
                    </w:rPr>
                    <w:t>产品</w:t>
                  </w:r>
                </w:p>
              </w:tc>
              <w:tc>
                <w:tcPr>
                  <w:tcW w:w="743" w:type="dxa"/>
                  <w:vAlign w:val="center"/>
                </w:tcPr>
                <w:p>
                  <w:pPr>
                    <w:jc w:val="center"/>
                    <w:rPr>
                      <w:rFonts w:ascii="Times New Roman" w:hAnsi="Times New Roman" w:eastAsia="宋体"/>
                      <w:b/>
                      <w:bCs/>
                      <w:color w:val="auto"/>
                      <w:szCs w:val="21"/>
                    </w:rPr>
                  </w:pPr>
                  <w:r>
                    <w:rPr>
                      <w:rFonts w:ascii="Times New Roman" w:hAnsi="Times New Roman" w:eastAsia="宋体"/>
                      <w:b/>
                      <w:bCs/>
                      <w:color w:val="auto"/>
                      <w:szCs w:val="21"/>
                    </w:rPr>
                    <w:t>废水</w:t>
                  </w:r>
                </w:p>
              </w:tc>
              <w:tc>
                <w:tcPr>
                  <w:tcW w:w="934" w:type="dxa"/>
                  <w:vAlign w:val="center"/>
                </w:tcPr>
                <w:p>
                  <w:pPr>
                    <w:jc w:val="center"/>
                    <w:rPr>
                      <w:rFonts w:ascii="Times New Roman" w:hAnsi="Times New Roman" w:eastAsia="宋体"/>
                      <w:b/>
                      <w:bCs/>
                      <w:color w:val="auto"/>
                      <w:szCs w:val="21"/>
                    </w:rPr>
                  </w:pPr>
                  <w:r>
                    <w:rPr>
                      <w:rFonts w:ascii="Times New Roman" w:hAnsi="Times New Roman" w:eastAsia="宋体"/>
                      <w:b/>
                      <w:bCs/>
                      <w:color w:val="auto"/>
                      <w:szCs w:val="21"/>
                    </w:rPr>
                    <w:t>废气</w:t>
                  </w:r>
                </w:p>
              </w:tc>
              <w:tc>
                <w:tcPr>
                  <w:tcW w:w="889" w:type="dxa"/>
                  <w:vAlign w:val="center"/>
                </w:tcPr>
                <w:p>
                  <w:pPr>
                    <w:jc w:val="center"/>
                    <w:rPr>
                      <w:rFonts w:ascii="Times New Roman" w:hAnsi="Times New Roman" w:eastAsia="宋体"/>
                      <w:b/>
                      <w:bCs/>
                      <w:color w:val="auto"/>
                      <w:szCs w:val="21"/>
                    </w:rPr>
                  </w:pPr>
                  <w:r>
                    <w:rPr>
                      <w:rFonts w:ascii="Times New Roman" w:hAnsi="Times New Roman" w:eastAsia="宋体"/>
                      <w:b/>
                      <w:bCs/>
                      <w:color w:val="auto"/>
                      <w:szCs w:val="21"/>
                    </w:rPr>
                    <w:t>固废</w:t>
                  </w:r>
                </w:p>
              </w:tc>
              <w:tc>
                <w:tcPr>
                  <w:tcW w:w="1282" w:type="dxa"/>
                  <w:vAlign w:val="center"/>
                </w:tcPr>
                <w:p>
                  <w:pPr>
                    <w:jc w:val="center"/>
                    <w:rPr>
                      <w:rFonts w:ascii="Times New Roman" w:hAnsi="Times New Roman" w:eastAsia="宋体"/>
                      <w:b/>
                      <w:bCs/>
                      <w:color w:val="auto"/>
                      <w:szCs w:val="21"/>
                    </w:rPr>
                  </w:pPr>
                  <w:r>
                    <w:rPr>
                      <w:rFonts w:ascii="Times New Roman" w:hAnsi="Times New Roman" w:eastAsia="宋体"/>
                      <w:b/>
                      <w:bCs/>
                      <w:color w:val="auto"/>
                      <w:szCs w:val="21"/>
                    </w:rPr>
                    <w:t>合计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5" w:type="dxa"/>
                  <w:vAlign w:val="center"/>
                </w:tcPr>
                <w:p>
                  <w:pPr>
                    <w:jc w:val="center"/>
                    <w:rPr>
                      <w:rFonts w:ascii="Times New Roman" w:hAnsi="Times New Roman" w:eastAsia="宋体"/>
                      <w:color w:val="auto"/>
                      <w:szCs w:val="21"/>
                    </w:rPr>
                  </w:pPr>
                  <w:r>
                    <w:rPr>
                      <w:rFonts w:hint="eastAsia" w:ascii="Times New Roman" w:hAnsi="Times New Roman" w:eastAsia="宋体"/>
                      <w:color w:val="auto"/>
                      <w:kern w:val="0"/>
                      <w:szCs w:val="21"/>
                      <w:lang w:eastAsia="zh-CN"/>
                    </w:rPr>
                    <w:t>瓦楞纸</w:t>
                  </w:r>
                </w:p>
              </w:tc>
              <w:tc>
                <w:tcPr>
                  <w:tcW w:w="1209" w:type="dxa"/>
                  <w:vAlign w:val="center"/>
                </w:tcPr>
                <w:p>
                  <w:pPr>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1400</w:t>
                  </w:r>
                </w:p>
              </w:tc>
              <w:tc>
                <w:tcPr>
                  <w:tcW w:w="1387" w:type="dxa"/>
                  <w:vAlign w:val="center"/>
                </w:tcPr>
                <w:p>
                  <w:pPr>
                    <w:jc w:val="center"/>
                    <w:rPr>
                      <w:rFonts w:ascii="Times New Roman" w:hAnsi="Times New Roman" w:eastAsia="宋体"/>
                      <w:color w:val="auto"/>
                      <w:szCs w:val="21"/>
                    </w:rPr>
                  </w:pPr>
                  <w:r>
                    <w:rPr>
                      <w:rFonts w:hint="eastAsia" w:ascii="Times New Roman" w:hAnsi="Times New Roman" w:eastAsia="宋体"/>
                      <w:color w:val="auto"/>
                      <w:kern w:val="0"/>
                      <w:szCs w:val="21"/>
                      <w:lang w:eastAsia="zh-CN"/>
                    </w:rPr>
                    <w:t>瓦楞纸</w:t>
                  </w:r>
                </w:p>
              </w:tc>
              <w:tc>
                <w:tcPr>
                  <w:tcW w:w="1254" w:type="dxa"/>
                  <w:vAlign w:val="center"/>
                </w:tcPr>
                <w:p>
                  <w:pPr>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1398.5</w:t>
                  </w:r>
                </w:p>
              </w:tc>
              <w:tc>
                <w:tcPr>
                  <w:tcW w:w="743" w:type="dxa"/>
                  <w:vAlign w:val="center"/>
                </w:tcPr>
                <w:p>
                  <w:pPr>
                    <w:jc w:val="center"/>
                    <w:rPr>
                      <w:rFonts w:hint="eastAsia"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0</w:t>
                  </w:r>
                </w:p>
              </w:tc>
              <w:tc>
                <w:tcPr>
                  <w:tcW w:w="934" w:type="dxa"/>
                  <w:vAlign w:val="center"/>
                </w:tcPr>
                <w:p>
                  <w:pPr>
                    <w:jc w:val="center"/>
                    <w:rPr>
                      <w:rFonts w:hint="eastAsia"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0</w:t>
                  </w:r>
                </w:p>
              </w:tc>
              <w:tc>
                <w:tcPr>
                  <w:tcW w:w="889" w:type="dxa"/>
                  <w:vAlign w:val="center"/>
                </w:tcPr>
                <w:p>
                  <w:pPr>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1.5</w:t>
                  </w:r>
                </w:p>
              </w:tc>
              <w:tc>
                <w:tcPr>
                  <w:tcW w:w="1282"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lang w:val="en-US" w:eastAsia="zh-CN"/>
                    </w:rPr>
                    <w:t>1400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875" w:type="dxa"/>
                  <w:vAlign w:val="center"/>
                </w:tcPr>
                <w:p>
                  <w:pPr>
                    <w:pStyle w:val="7"/>
                    <w:spacing w:line="240" w:lineRule="atLeast"/>
                    <w:ind w:firstLine="0" w:firstLineChars="0"/>
                    <w:jc w:val="center"/>
                    <w:rPr>
                      <w:rFonts w:ascii="Times New Roman" w:hAnsi="Times New Roman"/>
                      <w:color w:val="auto"/>
                      <w:szCs w:val="21"/>
                    </w:rPr>
                  </w:pPr>
                  <w:r>
                    <w:rPr>
                      <w:rFonts w:hint="eastAsia" w:ascii="Times New Roman" w:hAnsi="Times New Roman" w:cs="Times New Roman"/>
                      <w:color w:val="auto"/>
                      <w:kern w:val="0"/>
                      <w:szCs w:val="21"/>
                      <w:lang w:eastAsia="zh-CN"/>
                    </w:rPr>
                    <w:t>水性油墨</w:t>
                  </w:r>
                </w:p>
              </w:tc>
              <w:tc>
                <w:tcPr>
                  <w:tcW w:w="1209" w:type="dxa"/>
                  <w:vAlign w:val="center"/>
                </w:tcPr>
                <w:p>
                  <w:pPr>
                    <w:jc w:val="center"/>
                    <w:rPr>
                      <w:rFonts w:hint="eastAsia"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3</w:t>
                  </w:r>
                </w:p>
              </w:tc>
              <w:tc>
                <w:tcPr>
                  <w:tcW w:w="1387" w:type="dxa"/>
                  <w:vAlign w:val="center"/>
                </w:tcPr>
                <w:p>
                  <w:pPr>
                    <w:pStyle w:val="7"/>
                    <w:spacing w:line="240" w:lineRule="atLeast"/>
                    <w:ind w:firstLine="0" w:firstLineChars="0"/>
                    <w:jc w:val="center"/>
                    <w:rPr>
                      <w:rFonts w:ascii="Times New Roman" w:hAnsi="Times New Roman"/>
                      <w:color w:val="auto"/>
                      <w:szCs w:val="21"/>
                    </w:rPr>
                  </w:pPr>
                  <w:r>
                    <w:rPr>
                      <w:rFonts w:hint="eastAsia" w:ascii="Times New Roman" w:hAnsi="Times New Roman" w:cs="Times New Roman"/>
                      <w:color w:val="auto"/>
                      <w:kern w:val="0"/>
                      <w:szCs w:val="21"/>
                      <w:lang w:eastAsia="zh-CN"/>
                    </w:rPr>
                    <w:t>水性油墨</w:t>
                  </w:r>
                </w:p>
              </w:tc>
              <w:tc>
                <w:tcPr>
                  <w:tcW w:w="1254" w:type="dxa"/>
                  <w:vAlign w:val="center"/>
                </w:tcPr>
                <w:p>
                  <w:pPr>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2.6</w:t>
                  </w:r>
                </w:p>
              </w:tc>
              <w:tc>
                <w:tcPr>
                  <w:tcW w:w="743" w:type="dxa"/>
                  <w:vAlign w:val="center"/>
                </w:tcPr>
                <w:p>
                  <w:pPr>
                    <w:jc w:val="center"/>
                    <w:rPr>
                      <w:rFonts w:hint="eastAsia"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0</w:t>
                  </w:r>
                </w:p>
              </w:tc>
              <w:tc>
                <w:tcPr>
                  <w:tcW w:w="934" w:type="dxa"/>
                  <w:vAlign w:val="center"/>
                </w:tcPr>
                <w:p>
                  <w:pPr>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0.3</w:t>
                  </w:r>
                </w:p>
              </w:tc>
              <w:tc>
                <w:tcPr>
                  <w:tcW w:w="889" w:type="dxa"/>
                  <w:vAlign w:val="center"/>
                </w:tcPr>
                <w:p>
                  <w:pPr>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0.1</w:t>
                  </w:r>
                </w:p>
              </w:tc>
              <w:tc>
                <w:tcPr>
                  <w:tcW w:w="1282" w:type="dxa"/>
                  <w:vAlign w:val="center"/>
                </w:tcPr>
                <w:p>
                  <w:pPr>
                    <w:jc w:val="center"/>
                    <w:rPr>
                      <w:rFonts w:ascii="Times New Roman" w:hAnsi="Times New Roman" w:eastAsia="宋体"/>
                      <w:color w:val="auto"/>
                      <w:szCs w:val="21"/>
                    </w:rPr>
                  </w:pPr>
                  <w:r>
                    <w:rPr>
                      <w:rFonts w:hint="eastAsia" w:ascii="Times New Roman" w:hAnsi="Times New Roman" w:eastAsia="宋体"/>
                      <w:color w:val="auto"/>
                      <w:szCs w:val="21"/>
                      <w:lang w:val="en-US" w:eastAsia="zh-CN"/>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875" w:type="dxa"/>
                  <w:vAlign w:val="center"/>
                </w:tcPr>
                <w:p>
                  <w:pPr>
                    <w:pStyle w:val="7"/>
                    <w:spacing w:line="240" w:lineRule="atLeast"/>
                    <w:ind w:firstLine="0" w:firstLineChars="0"/>
                    <w:jc w:val="center"/>
                    <w:rPr>
                      <w:rFonts w:ascii="Times New Roman" w:hAnsi="Times New Roman" w:cs="Times New Roman"/>
                      <w:color w:val="auto"/>
                      <w:kern w:val="0"/>
                      <w:szCs w:val="21"/>
                    </w:rPr>
                  </w:pPr>
                  <w:r>
                    <w:rPr>
                      <w:rFonts w:hint="eastAsia" w:ascii="Times New Roman" w:hAnsi="Times New Roman" w:cs="Times New Roman"/>
                      <w:color w:val="auto"/>
                      <w:kern w:val="0"/>
                      <w:szCs w:val="21"/>
                      <w:lang w:eastAsia="zh-CN"/>
                    </w:rPr>
                    <w:t>白乳胶</w:t>
                  </w:r>
                </w:p>
              </w:tc>
              <w:tc>
                <w:tcPr>
                  <w:tcW w:w="1209" w:type="dxa"/>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3</w:t>
                  </w:r>
                </w:p>
              </w:tc>
              <w:tc>
                <w:tcPr>
                  <w:tcW w:w="1387" w:type="dxa"/>
                  <w:vAlign w:val="center"/>
                </w:tcPr>
                <w:p>
                  <w:pPr>
                    <w:pStyle w:val="7"/>
                    <w:spacing w:line="240" w:lineRule="atLeast"/>
                    <w:ind w:firstLine="0" w:firstLineChars="0"/>
                    <w:jc w:val="center"/>
                    <w:rPr>
                      <w:rFonts w:ascii="Times New Roman" w:hAnsi="Times New Roman" w:cs="Times New Roman"/>
                      <w:color w:val="auto"/>
                      <w:kern w:val="0"/>
                      <w:szCs w:val="21"/>
                    </w:rPr>
                  </w:pPr>
                  <w:r>
                    <w:rPr>
                      <w:rFonts w:hint="eastAsia" w:ascii="Times New Roman" w:hAnsi="Times New Roman" w:cs="Times New Roman"/>
                      <w:color w:val="auto"/>
                      <w:kern w:val="0"/>
                      <w:szCs w:val="21"/>
                      <w:lang w:eastAsia="zh-CN"/>
                    </w:rPr>
                    <w:t>白乳胶</w:t>
                  </w:r>
                </w:p>
              </w:tc>
              <w:tc>
                <w:tcPr>
                  <w:tcW w:w="1254" w:type="dxa"/>
                  <w:vAlign w:val="center"/>
                </w:tcPr>
                <w:p>
                  <w:pPr>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1.8</w:t>
                  </w:r>
                </w:p>
              </w:tc>
              <w:tc>
                <w:tcPr>
                  <w:tcW w:w="743" w:type="dxa"/>
                  <w:vAlign w:val="center"/>
                </w:tcPr>
                <w:p>
                  <w:pPr>
                    <w:jc w:val="center"/>
                    <w:rPr>
                      <w:rFonts w:hint="eastAsia"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0</w:t>
                  </w:r>
                </w:p>
              </w:tc>
              <w:tc>
                <w:tcPr>
                  <w:tcW w:w="934" w:type="dxa"/>
                  <w:vAlign w:val="center"/>
                </w:tcPr>
                <w:p>
                  <w:pPr>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1.2</w:t>
                  </w:r>
                </w:p>
              </w:tc>
              <w:tc>
                <w:tcPr>
                  <w:tcW w:w="889" w:type="dxa"/>
                  <w:vAlign w:val="center"/>
                </w:tcPr>
                <w:p>
                  <w:pPr>
                    <w:jc w:val="center"/>
                    <w:rPr>
                      <w:rFonts w:hint="eastAsia"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0</w:t>
                  </w:r>
                </w:p>
              </w:tc>
              <w:tc>
                <w:tcPr>
                  <w:tcW w:w="1282" w:type="dxa"/>
                  <w:vAlign w:val="center"/>
                </w:tcPr>
                <w:p>
                  <w:pPr>
                    <w:jc w:val="center"/>
                    <w:rPr>
                      <w:rFonts w:ascii="Times New Roman" w:hAnsi="Times New Roman" w:eastAsia="宋体"/>
                      <w:color w:val="auto"/>
                      <w:szCs w:val="21"/>
                    </w:rPr>
                  </w:pPr>
                  <w:r>
                    <w:rPr>
                      <w:rFonts w:hint="eastAsia" w:ascii="Times New Roman" w:hAnsi="Times New Roman" w:eastAsia="宋体" w:cs="Times New Roman"/>
                      <w:color w:val="auto"/>
                      <w:szCs w:val="21"/>
                      <w:lang w:val="en-US" w:eastAsia="zh-CN"/>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875" w:type="dxa"/>
                  <w:vAlign w:val="center"/>
                </w:tcPr>
                <w:p>
                  <w:pPr>
                    <w:pStyle w:val="7"/>
                    <w:spacing w:line="240" w:lineRule="atLeast"/>
                    <w:ind w:firstLine="0" w:firstLineChars="0"/>
                    <w:jc w:val="center"/>
                    <w:rPr>
                      <w:rFonts w:ascii="Times New Roman" w:hAnsi="Times New Roman" w:cs="Times New Roman"/>
                      <w:color w:val="auto"/>
                      <w:kern w:val="0"/>
                      <w:szCs w:val="21"/>
                    </w:rPr>
                  </w:pPr>
                  <w:r>
                    <w:rPr>
                      <w:rFonts w:hint="eastAsia" w:ascii="Times New Roman" w:hAnsi="Times New Roman" w:cs="Times New Roman"/>
                      <w:color w:val="auto"/>
                      <w:kern w:val="0"/>
                      <w:szCs w:val="21"/>
                      <w:lang w:eastAsia="zh-CN"/>
                    </w:rPr>
                    <w:t>扁丝（钉）</w:t>
                  </w:r>
                </w:p>
              </w:tc>
              <w:tc>
                <w:tcPr>
                  <w:tcW w:w="1209"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w:t>
                  </w:r>
                </w:p>
              </w:tc>
              <w:tc>
                <w:tcPr>
                  <w:tcW w:w="1387" w:type="dxa"/>
                  <w:vAlign w:val="center"/>
                </w:tcPr>
                <w:p>
                  <w:pPr>
                    <w:pStyle w:val="7"/>
                    <w:spacing w:line="240" w:lineRule="atLeast"/>
                    <w:ind w:firstLine="0" w:firstLineChars="0"/>
                    <w:jc w:val="center"/>
                    <w:rPr>
                      <w:rFonts w:ascii="Times New Roman" w:hAnsi="Times New Roman" w:cs="Times New Roman"/>
                      <w:color w:val="auto"/>
                      <w:kern w:val="0"/>
                      <w:szCs w:val="21"/>
                    </w:rPr>
                  </w:pPr>
                  <w:r>
                    <w:rPr>
                      <w:rFonts w:hint="eastAsia" w:ascii="Times New Roman" w:hAnsi="Times New Roman" w:cs="Times New Roman"/>
                      <w:color w:val="auto"/>
                      <w:kern w:val="0"/>
                      <w:szCs w:val="21"/>
                      <w:lang w:eastAsia="zh-CN"/>
                    </w:rPr>
                    <w:t>扁丝（钉）</w:t>
                  </w:r>
                </w:p>
              </w:tc>
              <w:tc>
                <w:tcPr>
                  <w:tcW w:w="1254" w:type="dxa"/>
                  <w:vAlign w:val="center"/>
                </w:tcPr>
                <w:p>
                  <w:pPr>
                    <w:jc w:val="center"/>
                    <w:rPr>
                      <w:rFonts w:hint="eastAsia"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2</w:t>
                  </w:r>
                </w:p>
              </w:tc>
              <w:tc>
                <w:tcPr>
                  <w:tcW w:w="743" w:type="dxa"/>
                  <w:vAlign w:val="center"/>
                </w:tcPr>
                <w:p>
                  <w:pPr>
                    <w:jc w:val="center"/>
                    <w:rPr>
                      <w:rFonts w:hint="eastAsia"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0</w:t>
                  </w:r>
                </w:p>
              </w:tc>
              <w:tc>
                <w:tcPr>
                  <w:tcW w:w="934" w:type="dxa"/>
                  <w:vAlign w:val="center"/>
                </w:tcPr>
                <w:p>
                  <w:pPr>
                    <w:jc w:val="center"/>
                    <w:rPr>
                      <w:rFonts w:hint="eastAsia" w:ascii="Times New Roman" w:hAnsi="Times New Roman" w:eastAsia="宋体"/>
                      <w:color w:val="auto"/>
                      <w:szCs w:val="21"/>
                    </w:rPr>
                  </w:pPr>
                  <w:r>
                    <w:rPr>
                      <w:rFonts w:hint="eastAsia" w:ascii="Times New Roman" w:hAnsi="Times New Roman" w:eastAsia="宋体"/>
                      <w:color w:val="auto"/>
                      <w:szCs w:val="21"/>
                      <w:lang w:val="en-US" w:eastAsia="zh-CN"/>
                    </w:rPr>
                    <w:t>0</w:t>
                  </w:r>
                </w:p>
              </w:tc>
              <w:tc>
                <w:tcPr>
                  <w:tcW w:w="889" w:type="dxa"/>
                  <w:vAlign w:val="center"/>
                </w:tcPr>
                <w:p>
                  <w:pPr>
                    <w:jc w:val="center"/>
                    <w:rPr>
                      <w:rFonts w:hint="eastAsia" w:ascii="Times New Roman" w:hAnsi="Times New Roman" w:eastAsia="宋体"/>
                      <w:color w:val="auto"/>
                      <w:szCs w:val="21"/>
                    </w:rPr>
                  </w:pPr>
                  <w:r>
                    <w:rPr>
                      <w:rFonts w:hint="eastAsia" w:ascii="Times New Roman" w:hAnsi="Times New Roman" w:eastAsia="宋体"/>
                      <w:color w:val="auto"/>
                      <w:szCs w:val="21"/>
                      <w:lang w:val="en-US" w:eastAsia="zh-CN"/>
                    </w:rPr>
                    <w:t>0</w:t>
                  </w:r>
                </w:p>
              </w:tc>
              <w:tc>
                <w:tcPr>
                  <w:tcW w:w="1282" w:type="dxa"/>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875" w:type="dxa"/>
                  <w:vAlign w:val="center"/>
                </w:tcPr>
                <w:p>
                  <w:pPr>
                    <w:pStyle w:val="7"/>
                    <w:spacing w:line="240" w:lineRule="atLeast"/>
                    <w:ind w:firstLine="0" w:firstLineChars="0"/>
                    <w:jc w:val="center"/>
                    <w:rPr>
                      <w:rFonts w:ascii="Times New Roman" w:hAnsi="Times New Roman" w:cs="Times New Roman"/>
                      <w:color w:val="auto"/>
                      <w:kern w:val="0"/>
                      <w:szCs w:val="21"/>
                    </w:rPr>
                  </w:pPr>
                  <w:r>
                    <w:rPr>
                      <w:rFonts w:hint="eastAsia" w:ascii="Times New Roman" w:hAnsi="Times New Roman" w:cs="Times New Roman"/>
                      <w:color w:val="auto"/>
                      <w:kern w:val="0"/>
                      <w:szCs w:val="21"/>
                      <w:lang w:eastAsia="zh-CN"/>
                    </w:rPr>
                    <w:t>包扎绳</w:t>
                  </w:r>
                </w:p>
              </w:tc>
              <w:tc>
                <w:tcPr>
                  <w:tcW w:w="1209" w:type="dxa"/>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w:t>
                  </w:r>
                </w:p>
              </w:tc>
              <w:tc>
                <w:tcPr>
                  <w:tcW w:w="1387" w:type="dxa"/>
                  <w:vAlign w:val="center"/>
                </w:tcPr>
                <w:p>
                  <w:pPr>
                    <w:pStyle w:val="7"/>
                    <w:spacing w:line="240" w:lineRule="atLeast"/>
                    <w:ind w:firstLine="0" w:firstLineChars="0"/>
                    <w:jc w:val="center"/>
                    <w:rPr>
                      <w:rFonts w:ascii="Times New Roman" w:hAnsi="Times New Roman" w:cs="Times New Roman"/>
                      <w:color w:val="auto"/>
                      <w:kern w:val="0"/>
                      <w:szCs w:val="21"/>
                    </w:rPr>
                  </w:pPr>
                  <w:r>
                    <w:rPr>
                      <w:rFonts w:hint="eastAsia" w:ascii="Times New Roman" w:hAnsi="Times New Roman" w:cs="Times New Roman"/>
                      <w:color w:val="auto"/>
                      <w:kern w:val="0"/>
                      <w:szCs w:val="21"/>
                      <w:lang w:eastAsia="zh-CN"/>
                    </w:rPr>
                    <w:t>包扎绳</w:t>
                  </w:r>
                </w:p>
              </w:tc>
              <w:tc>
                <w:tcPr>
                  <w:tcW w:w="1254" w:type="dxa"/>
                  <w:vAlign w:val="center"/>
                </w:tcPr>
                <w:p>
                  <w:pPr>
                    <w:jc w:val="center"/>
                    <w:rPr>
                      <w:rFonts w:hint="eastAsia"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2</w:t>
                  </w:r>
                </w:p>
              </w:tc>
              <w:tc>
                <w:tcPr>
                  <w:tcW w:w="743" w:type="dxa"/>
                  <w:vAlign w:val="center"/>
                </w:tcPr>
                <w:p>
                  <w:pPr>
                    <w:jc w:val="center"/>
                    <w:rPr>
                      <w:rFonts w:hint="eastAsia" w:ascii="Times New Roman" w:hAnsi="Times New Roman" w:eastAsia="宋体"/>
                      <w:color w:val="auto"/>
                      <w:szCs w:val="21"/>
                    </w:rPr>
                  </w:pPr>
                  <w:r>
                    <w:rPr>
                      <w:rFonts w:hint="eastAsia" w:ascii="Times New Roman" w:hAnsi="Times New Roman" w:eastAsia="宋体"/>
                      <w:color w:val="auto"/>
                      <w:szCs w:val="21"/>
                      <w:lang w:val="en-US" w:eastAsia="zh-CN"/>
                    </w:rPr>
                    <w:t>0</w:t>
                  </w:r>
                </w:p>
              </w:tc>
              <w:tc>
                <w:tcPr>
                  <w:tcW w:w="934" w:type="dxa"/>
                  <w:vAlign w:val="center"/>
                </w:tcPr>
                <w:p>
                  <w:pPr>
                    <w:jc w:val="center"/>
                    <w:rPr>
                      <w:rFonts w:hint="eastAsia" w:ascii="Times New Roman" w:hAnsi="Times New Roman" w:eastAsia="宋体"/>
                      <w:color w:val="auto"/>
                      <w:szCs w:val="21"/>
                    </w:rPr>
                  </w:pPr>
                  <w:r>
                    <w:rPr>
                      <w:rFonts w:hint="eastAsia" w:ascii="Times New Roman" w:hAnsi="Times New Roman" w:eastAsia="宋体"/>
                      <w:color w:val="auto"/>
                      <w:szCs w:val="21"/>
                      <w:lang w:val="en-US" w:eastAsia="zh-CN"/>
                    </w:rPr>
                    <w:t>0</w:t>
                  </w:r>
                </w:p>
              </w:tc>
              <w:tc>
                <w:tcPr>
                  <w:tcW w:w="889" w:type="dxa"/>
                  <w:vAlign w:val="center"/>
                </w:tcPr>
                <w:p>
                  <w:pPr>
                    <w:jc w:val="center"/>
                    <w:rPr>
                      <w:rFonts w:hint="eastAsia" w:ascii="Times New Roman" w:hAnsi="Times New Roman" w:eastAsia="宋体"/>
                      <w:color w:val="auto"/>
                      <w:szCs w:val="21"/>
                    </w:rPr>
                  </w:pPr>
                  <w:r>
                    <w:rPr>
                      <w:rFonts w:hint="eastAsia" w:ascii="Times New Roman" w:hAnsi="Times New Roman" w:eastAsia="宋体"/>
                      <w:color w:val="auto"/>
                      <w:szCs w:val="21"/>
                      <w:lang w:val="en-US" w:eastAsia="zh-CN"/>
                    </w:rPr>
                    <w:t>0</w:t>
                  </w:r>
                </w:p>
              </w:tc>
              <w:tc>
                <w:tcPr>
                  <w:tcW w:w="1282" w:type="dxa"/>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875" w:type="dxa"/>
                  <w:vAlign w:val="center"/>
                </w:tcPr>
                <w:p>
                  <w:pPr>
                    <w:autoSpaceDN w:val="0"/>
                    <w:jc w:val="center"/>
                    <w:textAlignment w:val="center"/>
                    <w:rPr>
                      <w:rFonts w:ascii="Times New Roman" w:hAnsi="Times New Roman" w:eastAsia="宋体"/>
                      <w:color w:val="auto"/>
                      <w:szCs w:val="21"/>
                    </w:rPr>
                  </w:pPr>
                  <w:r>
                    <w:rPr>
                      <w:rFonts w:ascii="Times New Roman" w:hAnsi="Times New Roman" w:eastAsia="宋体"/>
                      <w:color w:val="auto"/>
                      <w:szCs w:val="21"/>
                    </w:rPr>
                    <w:t>合计</w:t>
                  </w:r>
                </w:p>
              </w:tc>
              <w:tc>
                <w:tcPr>
                  <w:tcW w:w="1209" w:type="dxa"/>
                  <w:vAlign w:val="center"/>
                </w:tcPr>
                <w:p>
                  <w:pPr>
                    <w:autoSpaceDN w:val="0"/>
                    <w:jc w:val="center"/>
                    <w:textAlignment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1410</w:t>
                  </w:r>
                </w:p>
              </w:tc>
              <w:tc>
                <w:tcPr>
                  <w:tcW w:w="1387" w:type="dxa"/>
                  <w:vAlign w:val="center"/>
                </w:tcPr>
                <w:p>
                  <w:pPr>
                    <w:autoSpaceDN w:val="0"/>
                    <w:jc w:val="center"/>
                    <w:textAlignment w:val="center"/>
                    <w:rPr>
                      <w:rFonts w:ascii="Times New Roman" w:hAnsi="Times New Roman" w:eastAsia="宋体"/>
                      <w:color w:val="auto"/>
                      <w:szCs w:val="21"/>
                    </w:rPr>
                  </w:pPr>
                </w:p>
              </w:tc>
              <w:tc>
                <w:tcPr>
                  <w:tcW w:w="1254" w:type="dxa"/>
                  <w:vAlign w:val="center"/>
                </w:tcPr>
                <w:p>
                  <w:pPr>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1406.9</w:t>
                  </w:r>
                </w:p>
              </w:tc>
              <w:tc>
                <w:tcPr>
                  <w:tcW w:w="743" w:type="dxa"/>
                  <w:vAlign w:val="center"/>
                </w:tcPr>
                <w:p>
                  <w:pPr>
                    <w:jc w:val="center"/>
                    <w:rPr>
                      <w:rFonts w:hint="eastAsia"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0</w:t>
                  </w:r>
                </w:p>
              </w:tc>
              <w:tc>
                <w:tcPr>
                  <w:tcW w:w="934" w:type="dxa"/>
                  <w:vAlign w:val="center"/>
                </w:tcPr>
                <w:p>
                  <w:pPr>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1.5</w:t>
                  </w:r>
                </w:p>
              </w:tc>
              <w:tc>
                <w:tcPr>
                  <w:tcW w:w="889" w:type="dxa"/>
                  <w:vAlign w:val="center"/>
                </w:tcPr>
                <w:p>
                  <w:pPr>
                    <w:jc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1.6</w:t>
                  </w:r>
                </w:p>
              </w:tc>
              <w:tc>
                <w:tcPr>
                  <w:tcW w:w="1282" w:type="dxa"/>
                  <w:vAlign w:val="center"/>
                </w:tcPr>
                <w:p>
                  <w:pPr>
                    <w:autoSpaceDN w:val="0"/>
                    <w:jc w:val="center"/>
                    <w:textAlignment w:val="center"/>
                    <w:rPr>
                      <w:rFonts w:hint="default" w:ascii="Times New Roman" w:hAnsi="Times New Roman" w:eastAsia="宋体"/>
                      <w:color w:val="auto"/>
                      <w:szCs w:val="21"/>
                      <w:lang w:val="en-US" w:eastAsia="zh-CN"/>
                    </w:rPr>
                  </w:pPr>
                  <w:r>
                    <w:rPr>
                      <w:rFonts w:hint="eastAsia" w:ascii="Times New Roman" w:hAnsi="Times New Roman" w:eastAsia="宋体"/>
                      <w:color w:val="auto"/>
                      <w:szCs w:val="21"/>
                      <w:lang w:val="en-US" w:eastAsia="zh-CN"/>
                    </w:rPr>
                    <w:t>1410</w:t>
                  </w:r>
                </w:p>
              </w:tc>
            </w:tr>
          </w:tbl>
          <w:p>
            <w:pPr>
              <w:spacing w:line="360" w:lineRule="auto"/>
              <w:rPr>
                <w:rFonts w:ascii="Times New Roman" w:hAnsi="Times New Roman" w:eastAsia="宋体" w:cs="Times New Roman"/>
                <w:b/>
                <w:bCs/>
                <w:color w:val="auto"/>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gridAfter w:val="1"/>
          <w:wAfter w:w="256" w:type="dxa"/>
          <w:trHeight w:val="13519" w:hRule="atLeast"/>
          <w:jc w:val="center"/>
        </w:trPr>
        <w:tc>
          <w:tcPr>
            <w:tcW w:w="9533" w:type="dxa"/>
          </w:tcPr>
          <w:p>
            <w:pPr>
              <w:spacing w:line="360" w:lineRule="auto"/>
              <w:rPr>
                <w:rFonts w:ascii="Times New Roman" w:hAnsi="Times New Roman" w:eastAsia="宋体" w:cs="Times New Roman"/>
                <w:b/>
                <w:color w:val="auto"/>
                <w:sz w:val="28"/>
                <w:szCs w:val="28"/>
              </w:rPr>
            </w:pPr>
            <w:r>
              <w:rPr>
                <w:rFonts w:ascii="Times New Roman" w:hAnsi="Times New Roman" w:eastAsia="宋体" w:cs="Times New Roman"/>
                <w:b/>
                <w:color w:val="auto"/>
                <w:sz w:val="28"/>
                <w:szCs w:val="28"/>
              </w:rPr>
              <w:t>主要污染工序</w:t>
            </w:r>
          </w:p>
          <w:p>
            <w:pPr>
              <w:adjustRightInd w:val="0"/>
              <w:snapToGrid w:val="0"/>
              <w:spacing w:line="360" w:lineRule="auto"/>
              <w:ind w:firstLine="560" w:firstLineChars="200"/>
              <w:rPr>
                <w:rFonts w:ascii="Times New Roman" w:hAnsi="Times New Roman" w:eastAsia="宋体" w:cs="Times New Roman"/>
                <w:b/>
                <w:color w:val="auto"/>
                <w:sz w:val="28"/>
                <w:szCs w:val="28"/>
              </w:rPr>
            </w:pPr>
            <w:r>
              <w:rPr>
                <w:rFonts w:ascii="Times New Roman" w:hAnsi="Times New Roman" w:eastAsia="宋体" w:cs="Times New Roman"/>
                <w:b/>
                <w:color w:val="auto"/>
                <w:sz w:val="28"/>
                <w:szCs w:val="28"/>
              </w:rPr>
              <w:t>一、施工期排污分析</w:t>
            </w:r>
          </w:p>
          <w:p>
            <w:pPr>
              <w:autoSpaceDE w:val="0"/>
              <w:autoSpaceDN w:val="0"/>
              <w:adjustRightInd w:val="0"/>
              <w:spacing w:line="360" w:lineRule="auto"/>
              <w:ind w:firstLine="480"/>
              <w:rPr>
                <w:rFonts w:ascii="Times New Roman" w:hAnsi="Times New Roman" w:eastAsia="宋体" w:cs="Times New Roman"/>
                <w:color w:val="auto"/>
                <w:sz w:val="24"/>
              </w:rPr>
            </w:pPr>
            <w:r>
              <w:rPr>
                <w:rFonts w:ascii="Times New Roman" w:hAnsi="Times New Roman" w:eastAsia="宋体" w:cs="Times New Roman"/>
                <w:color w:val="auto"/>
                <w:sz w:val="24"/>
              </w:rPr>
              <w:t>本项目租赁</w:t>
            </w:r>
            <w:r>
              <w:rPr>
                <w:rFonts w:hint="eastAsia" w:ascii="Times New Roman" w:hAnsi="Times New Roman" w:eastAsia="宋体" w:cs="Times New Roman"/>
                <w:color w:val="auto"/>
                <w:sz w:val="24"/>
                <w:lang w:eastAsia="zh-CN"/>
              </w:rPr>
              <w:t>南通月星家具制造</w:t>
            </w:r>
            <w:r>
              <w:rPr>
                <w:rFonts w:ascii="Times New Roman" w:hAnsi="Times New Roman" w:eastAsia="宋体" w:cs="Times New Roman"/>
                <w:color w:val="auto"/>
                <w:sz w:val="24"/>
              </w:rPr>
              <w:t>有限公司</w:t>
            </w:r>
            <w:r>
              <w:rPr>
                <w:rFonts w:hint="eastAsia" w:ascii="Times New Roman" w:hAnsi="Times New Roman" w:eastAsia="宋体" w:cs="Times New Roman"/>
                <w:color w:val="auto"/>
                <w:sz w:val="24"/>
                <w:lang w:eastAsia="zh-CN"/>
              </w:rPr>
              <w:t>南厂区</w:t>
            </w:r>
            <w:r>
              <w:rPr>
                <w:rFonts w:ascii="Times New Roman" w:hAnsi="Times New Roman" w:eastAsia="宋体" w:cs="Times New Roman"/>
                <w:color w:val="auto"/>
                <w:sz w:val="24"/>
              </w:rPr>
              <w:t>现有</w:t>
            </w:r>
            <w:r>
              <w:rPr>
                <w:rFonts w:hint="eastAsia" w:ascii="Times New Roman" w:hAnsi="Times New Roman" w:eastAsia="宋体" w:cs="Times New Roman"/>
                <w:color w:val="auto"/>
                <w:sz w:val="24"/>
                <w:lang w:eastAsia="zh-CN"/>
              </w:rPr>
              <w:t>一栋</w:t>
            </w:r>
            <w:r>
              <w:rPr>
                <w:rFonts w:ascii="Times New Roman" w:hAnsi="Times New Roman" w:eastAsia="宋体" w:cs="Times New Roman"/>
                <w:color w:val="auto"/>
                <w:sz w:val="24"/>
              </w:rPr>
              <w:t>闲置厂房</w:t>
            </w:r>
            <w:r>
              <w:rPr>
                <w:rFonts w:hint="eastAsia" w:ascii="Times New Roman" w:hAnsi="Times New Roman" w:eastAsia="宋体" w:cs="Times New Roman"/>
                <w:color w:val="auto"/>
                <w:sz w:val="24"/>
                <w:lang w:eastAsia="zh-CN"/>
              </w:rPr>
              <w:t>（一层）</w:t>
            </w:r>
            <w:r>
              <w:rPr>
                <w:rFonts w:ascii="Times New Roman" w:hAnsi="Times New Roman" w:eastAsia="宋体" w:cs="Times New Roman"/>
                <w:color w:val="auto"/>
                <w:sz w:val="24"/>
              </w:rPr>
              <w:t>，厂房已建成，本环评不进行详细分析、评价。</w:t>
            </w:r>
          </w:p>
          <w:p>
            <w:pPr>
              <w:tabs>
                <w:tab w:val="left" w:pos="6920"/>
              </w:tabs>
              <w:spacing w:line="360" w:lineRule="auto"/>
              <w:ind w:firstLine="420" w:firstLineChars="200"/>
              <w:rPr>
                <w:rFonts w:ascii="Times New Roman" w:hAnsi="Times New Roman" w:eastAsia="宋体" w:cs="Times New Roman"/>
                <w:color w:val="auto"/>
              </w:rPr>
            </w:pPr>
          </w:p>
          <w:p>
            <w:pPr>
              <w:adjustRightInd w:val="0"/>
              <w:snapToGrid w:val="0"/>
              <w:spacing w:line="360" w:lineRule="auto"/>
              <w:ind w:firstLine="200"/>
              <w:rPr>
                <w:rFonts w:ascii="Times New Roman" w:hAnsi="Times New Roman" w:eastAsia="宋体" w:cs="Times New Roman"/>
                <w:b/>
                <w:color w:val="auto"/>
                <w:sz w:val="28"/>
                <w:szCs w:val="28"/>
              </w:rPr>
            </w:pPr>
            <w:r>
              <w:rPr>
                <w:rFonts w:ascii="Times New Roman" w:hAnsi="Times New Roman" w:eastAsia="宋体" w:cs="Times New Roman"/>
                <w:b/>
                <w:color w:val="auto"/>
                <w:sz w:val="28"/>
                <w:szCs w:val="28"/>
              </w:rPr>
              <w:t>二、营运期排污分析</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项目营运期间产生的污染情况如下：</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1、大气污染物</w:t>
            </w:r>
          </w:p>
          <w:p>
            <w:pPr>
              <w:spacing w:line="360" w:lineRule="auto"/>
              <w:ind w:firstLine="420"/>
              <w:rPr>
                <w:rFonts w:ascii="Times New Roman" w:hAnsi="Times New Roman" w:eastAsia="宋体" w:cs="Times New Roman"/>
                <w:color w:val="auto"/>
                <w:sz w:val="24"/>
              </w:rPr>
            </w:pPr>
            <w:r>
              <w:rPr>
                <w:rFonts w:ascii="Times New Roman" w:hAnsi="Times New Roman" w:eastAsia="宋体" w:cs="Times New Roman"/>
                <w:color w:val="auto"/>
                <w:sz w:val="24"/>
              </w:rPr>
              <w:t>本项目有组织废气主要为</w:t>
            </w:r>
            <w:r>
              <w:rPr>
                <w:rFonts w:hint="eastAsia" w:ascii="Times New Roman" w:hAnsi="Times New Roman" w:eastAsia="宋体" w:cs="Times New Roman"/>
                <w:color w:val="auto"/>
                <w:sz w:val="24"/>
                <w:lang w:eastAsia="zh-CN"/>
              </w:rPr>
              <w:t>印刷、粘合过程</w:t>
            </w:r>
            <w:r>
              <w:rPr>
                <w:rFonts w:hint="eastAsia" w:ascii="Times New Roman" w:hAnsi="Times New Roman" w:eastAsia="宋体" w:cs="Times New Roman"/>
                <w:color w:val="auto"/>
                <w:sz w:val="24"/>
              </w:rPr>
              <w:t>产生的</w:t>
            </w:r>
            <w:r>
              <w:rPr>
                <w:rFonts w:hint="eastAsia" w:ascii="Times New Roman" w:hAnsi="Times New Roman" w:eastAsia="宋体" w:cs="Times New Roman"/>
                <w:color w:val="auto"/>
                <w:sz w:val="24"/>
                <w:lang w:val="en-US" w:eastAsia="zh-CN"/>
              </w:rPr>
              <w:t>非甲烷总烃</w:t>
            </w:r>
            <w:r>
              <w:rPr>
                <w:rFonts w:ascii="Times New Roman" w:hAnsi="Times New Roman" w:eastAsia="宋体" w:cs="Times New Roman"/>
                <w:color w:val="auto"/>
                <w:sz w:val="24"/>
              </w:rPr>
              <w:t>。</w:t>
            </w:r>
          </w:p>
          <w:p>
            <w:pPr>
              <w:spacing w:line="360" w:lineRule="auto"/>
              <w:ind w:firstLine="420"/>
              <w:rPr>
                <w:rFonts w:ascii="Times New Roman" w:hAnsi="Times New Roman" w:eastAsia="宋体" w:cs="Times New Roman"/>
                <w:color w:val="auto"/>
                <w:sz w:val="24"/>
              </w:rPr>
            </w:pPr>
            <w:r>
              <w:rPr>
                <w:rFonts w:hint="eastAsia" w:ascii="Times New Roman" w:hAnsi="Times New Roman" w:eastAsia="宋体" w:cs="Times New Roman"/>
                <w:color w:val="auto"/>
                <w:sz w:val="24"/>
                <w:lang w:eastAsia="zh-CN"/>
              </w:rPr>
              <w:t>本项目印刷、粘合均在常温下进行</w:t>
            </w:r>
            <w:r>
              <w:rPr>
                <w:rFonts w:ascii="Times New Roman" w:hAnsi="Times New Roman" w:cs="Times New Roman"/>
                <w:color w:val="auto"/>
                <w:sz w:val="24"/>
              </w:rPr>
              <w:t>，</w:t>
            </w:r>
            <w:r>
              <w:rPr>
                <w:rFonts w:hint="eastAsia" w:ascii="Times New Roman" w:hAnsi="Times New Roman" w:cs="Times New Roman"/>
                <w:color w:val="auto"/>
                <w:sz w:val="24"/>
                <w:lang w:eastAsia="zh-CN"/>
              </w:rPr>
              <w:t>水性油墨、白乳胶在使用时产生挥发气体，</w:t>
            </w:r>
            <w:r>
              <w:rPr>
                <w:rFonts w:ascii="Times New Roman" w:hAnsi="Times New Roman" w:cs="Times New Roman"/>
                <w:color w:val="auto"/>
                <w:sz w:val="24"/>
              </w:rPr>
              <w:t>以</w:t>
            </w:r>
            <w:r>
              <w:rPr>
                <w:rFonts w:hint="eastAsia" w:ascii="Times New Roman" w:hAnsi="Times New Roman" w:eastAsia="宋体" w:cs="Times New Roman"/>
                <w:color w:val="auto"/>
                <w:sz w:val="24"/>
                <w:lang w:val="en-US" w:eastAsia="zh-CN"/>
              </w:rPr>
              <w:t>非甲烷总烃</w:t>
            </w:r>
            <w:r>
              <w:rPr>
                <w:rFonts w:ascii="Times New Roman" w:hAnsi="Times New Roman" w:cs="Times New Roman"/>
                <w:color w:val="auto"/>
                <w:sz w:val="24"/>
              </w:rPr>
              <w:t>表示。</w:t>
            </w:r>
            <w:r>
              <w:rPr>
                <w:rFonts w:hint="eastAsia" w:ascii="Times New Roman" w:hAnsi="Times New Roman" w:eastAsia="宋体" w:cs="Times New Roman"/>
                <w:color w:val="auto"/>
                <w:sz w:val="24"/>
                <w:lang w:eastAsia="zh-CN"/>
              </w:rPr>
              <w:t>水性油墨</w:t>
            </w:r>
            <w:r>
              <w:rPr>
                <w:rFonts w:hint="eastAsia" w:ascii="Times New Roman" w:hAnsi="Times New Roman" w:eastAsia="宋体" w:cs="Times New Roman"/>
                <w:color w:val="auto"/>
                <w:sz w:val="24"/>
              </w:rPr>
              <w:t>使用量</w:t>
            </w:r>
            <w:r>
              <w:rPr>
                <w:rFonts w:ascii="Times New Roman" w:hAnsi="Times New Roman" w:eastAsia="宋体" w:cs="Times New Roman"/>
                <w:color w:val="auto"/>
                <w:sz w:val="24"/>
              </w:rPr>
              <w:t>为</w:t>
            </w:r>
            <w:r>
              <w:rPr>
                <w:rFonts w:hint="eastAsia" w:ascii="Times New Roman" w:hAnsi="Times New Roman" w:eastAsia="宋体" w:cs="Times New Roman"/>
                <w:color w:val="auto"/>
                <w:sz w:val="24"/>
                <w:lang w:val="en-US" w:eastAsia="zh-CN"/>
              </w:rPr>
              <w:t>3</w:t>
            </w:r>
            <w:r>
              <w:rPr>
                <w:rFonts w:ascii="Times New Roman" w:hAnsi="Times New Roman" w:eastAsia="宋体" w:cs="Times New Roman"/>
                <w:color w:val="auto"/>
                <w:sz w:val="24"/>
              </w:rPr>
              <w:t>t/a</w:t>
            </w:r>
            <w:r>
              <w:rPr>
                <w:rFonts w:hint="eastAsia" w:ascii="Times New Roman" w:hAnsi="Times New Roman" w:eastAsia="宋体" w:cs="Times New Roman"/>
                <w:color w:val="auto"/>
                <w:sz w:val="24"/>
                <w:lang w:eastAsia="zh-CN"/>
              </w:rPr>
              <w:t>、有机成分含量</w:t>
            </w:r>
            <w:r>
              <w:rPr>
                <w:rFonts w:hint="eastAsia" w:ascii="Times New Roman" w:hAnsi="Times New Roman" w:eastAsia="宋体" w:cs="Times New Roman"/>
                <w:color w:val="auto"/>
                <w:sz w:val="24"/>
                <w:lang w:val="en-US" w:eastAsia="zh-CN"/>
              </w:rPr>
              <w:t>10%，按全部挥发计算，则非甲烷总烃</w:t>
            </w:r>
            <w:r>
              <w:rPr>
                <w:rFonts w:hint="eastAsia" w:ascii="Times New Roman" w:hAnsi="Times New Roman" w:eastAsia="宋体" w:cs="Times New Roman"/>
                <w:color w:val="auto"/>
                <w:sz w:val="24"/>
              </w:rPr>
              <w:t>产生量为</w:t>
            </w:r>
            <w:r>
              <w:rPr>
                <w:rFonts w:hint="eastAsia" w:ascii="Times New Roman" w:hAnsi="Times New Roman" w:eastAsia="宋体" w:cs="Times New Roman"/>
                <w:color w:val="auto"/>
                <w:sz w:val="24"/>
                <w:lang w:val="en-US" w:eastAsia="zh-CN"/>
              </w:rPr>
              <w:t>0.3</w:t>
            </w:r>
            <w:r>
              <w:rPr>
                <w:rFonts w:ascii="Times New Roman" w:hAnsi="Times New Roman" w:eastAsia="宋体" w:cs="Times New Roman"/>
                <w:color w:val="auto"/>
                <w:sz w:val="24"/>
              </w:rPr>
              <w:t>t/a</w:t>
            </w:r>
            <w:r>
              <w:rPr>
                <w:rFonts w:hint="eastAsia" w:ascii="Times New Roman" w:hAnsi="Times New Roman" w:eastAsia="宋体" w:cs="Times New Roman"/>
                <w:color w:val="auto"/>
                <w:sz w:val="24"/>
                <w:lang w:eastAsia="zh-CN"/>
              </w:rPr>
              <w:t>；白乳胶</w:t>
            </w:r>
            <w:r>
              <w:rPr>
                <w:rFonts w:hint="eastAsia" w:ascii="Times New Roman" w:hAnsi="Times New Roman" w:eastAsia="宋体" w:cs="Times New Roman"/>
                <w:color w:val="auto"/>
                <w:sz w:val="24"/>
              </w:rPr>
              <w:t>使用量</w:t>
            </w:r>
            <w:r>
              <w:rPr>
                <w:rFonts w:ascii="Times New Roman" w:hAnsi="Times New Roman" w:eastAsia="宋体" w:cs="Times New Roman"/>
                <w:color w:val="auto"/>
                <w:sz w:val="24"/>
              </w:rPr>
              <w:t>为</w:t>
            </w:r>
            <w:r>
              <w:rPr>
                <w:rFonts w:hint="eastAsia" w:ascii="Times New Roman" w:hAnsi="Times New Roman" w:eastAsia="宋体" w:cs="Times New Roman"/>
                <w:color w:val="auto"/>
                <w:sz w:val="24"/>
                <w:lang w:val="en-US" w:eastAsia="zh-CN"/>
              </w:rPr>
              <w:t>3</w:t>
            </w:r>
            <w:r>
              <w:rPr>
                <w:rFonts w:ascii="Times New Roman" w:hAnsi="Times New Roman" w:eastAsia="宋体" w:cs="Times New Roman"/>
                <w:color w:val="auto"/>
                <w:sz w:val="24"/>
              </w:rPr>
              <w:t>t/a</w:t>
            </w:r>
            <w:r>
              <w:rPr>
                <w:rFonts w:hint="eastAsia" w:ascii="Times New Roman" w:hAnsi="Times New Roman" w:eastAsia="宋体" w:cs="Times New Roman"/>
                <w:color w:val="auto"/>
                <w:sz w:val="24"/>
                <w:lang w:eastAsia="zh-CN"/>
              </w:rPr>
              <w:t>、有机成分含量</w:t>
            </w:r>
            <w:r>
              <w:rPr>
                <w:rFonts w:hint="eastAsia" w:ascii="Times New Roman" w:hAnsi="Times New Roman" w:eastAsia="宋体" w:cs="Times New Roman"/>
                <w:color w:val="auto"/>
                <w:sz w:val="24"/>
                <w:lang w:val="en-US" w:eastAsia="zh-CN"/>
              </w:rPr>
              <w:t>40%，按全部挥发计算，则非甲烷总烃</w:t>
            </w:r>
            <w:r>
              <w:rPr>
                <w:rFonts w:hint="eastAsia" w:ascii="Times New Roman" w:hAnsi="Times New Roman" w:eastAsia="宋体" w:cs="Times New Roman"/>
                <w:color w:val="auto"/>
                <w:sz w:val="24"/>
              </w:rPr>
              <w:t>产生量为</w:t>
            </w:r>
            <w:r>
              <w:rPr>
                <w:rFonts w:hint="eastAsia" w:ascii="Times New Roman" w:hAnsi="Times New Roman" w:eastAsia="宋体" w:cs="Times New Roman"/>
                <w:color w:val="auto"/>
                <w:sz w:val="24"/>
                <w:lang w:val="en-US" w:eastAsia="zh-CN"/>
              </w:rPr>
              <w:t>1.2</w:t>
            </w:r>
            <w:r>
              <w:rPr>
                <w:rFonts w:ascii="Times New Roman" w:hAnsi="Times New Roman" w:eastAsia="宋体" w:cs="Times New Roman"/>
                <w:color w:val="auto"/>
                <w:sz w:val="24"/>
              </w:rPr>
              <w:t>t/a</w:t>
            </w:r>
            <w:r>
              <w:rPr>
                <w:rFonts w:hint="eastAsia" w:ascii="Times New Roman" w:hAnsi="Times New Roman" w:eastAsia="宋体" w:cs="Times New Roman"/>
                <w:color w:val="auto"/>
                <w:sz w:val="24"/>
                <w:lang w:eastAsia="zh-CN"/>
              </w:rPr>
              <w:t>，则印刷、粘合共</w:t>
            </w:r>
            <w:r>
              <w:rPr>
                <w:rFonts w:ascii="Times New Roman" w:hAnsi="Times New Roman" w:eastAsia="宋体" w:cs="Times New Roman"/>
                <w:color w:val="auto"/>
                <w:sz w:val="24"/>
              </w:rPr>
              <w:t>产生</w:t>
            </w:r>
            <w:r>
              <w:rPr>
                <w:rFonts w:hint="eastAsia" w:ascii="Times New Roman" w:hAnsi="Times New Roman" w:eastAsia="宋体" w:cs="Times New Roman"/>
                <w:color w:val="auto"/>
                <w:sz w:val="24"/>
                <w:lang w:val="en-US" w:eastAsia="zh-CN"/>
              </w:rPr>
              <w:t>非甲烷总烃1.5</w:t>
            </w:r>
            <w:r>
              <w:rPr>
                <w:rFonts w:ascii="Times New Roman" w:hAnsi="Times New Roman" w:eastAsia="宋体" w:cs="Times New Roman"/>
                <w:color w:val="auto"/>
                <w:sz w:val="24"/>
              </w:rPr>
              <w:t>t/a</w:t>
            </w:r>
            <w:r>
              <w:rPr>
                <w:rFonts w:hint="eastAsia" w:ascii="Times New Roman" w:hAnsi="Times New Roman" w:eastAsia="宋体" w:cs="Times New Roman"/>
                <w:color w:val="auto"/>
                <w:sz w:val="24"/>
                <w:lang w:eastAsia="zh-CN"/>
              </w:rPr>
              <w:t>，</w:t>
            </w:r>
            <w:r>
              <w:rPr>
                <w:rFonts w:ascii="Times New Roman" w:hAnsi="Times New Roman" w:eastAsia="宋体" w:cs="Times New Roman"/>
                <w:color w:val="auto"/>
                <w:sz w:val="24"/>
              </w:rPr>
              <w:t>经集气罩收集后采用</w:t>
            </w:r>
            <w:r>
              <w:rPr>
                <w:rFonts w:hint="eastAsia" w:ascii="Times New Roman" w:hAnsi="Times New Roman" w:eastAsia="宋体" w:cs="Times New Roman"/>
                <w:color w:val="auto"/>
                <w:sz w:val="24"/>
                <w:szCs w:val="24"/>
                <w:lang w:eastAsia="zh-CN"/>
              </w:rPr>
              <w:t>二级活性炭吸附</w:t>
            </w:r>
            <w:r>
              <w:rPr>
                <w:rFonts w:ascii="Times New Roman" w:hAnsi="Times New Roman" w:eastAsia="宋体" w:cs="Times New Roman"/>
                <w:color w:val="auto"/>
                <w:sz w:val="24"/>
                <w:szCs w:val="24"/>
              </w:rPr>
              <w:t>装置</w:t>
            </w:r>
            <w:r>
              <w:rPr>
                <w:rFonts w:ascii="Times New Roman" w:hAnsi="Times New Roman" w:eastAsia="宋体" w:cs="Times New Roman"/>
                <w:color w:val="auto"/>
                <w:kern w:val="0"/>
                <w:sz w:val="24"/>
              </w:rPr>
              <w:t>处理，</w:t>
            </w:r>
            <w:r>
              <w:rPr>
                <w:rFonts w:ascii="Times New Roman" w:hAnsi="Times New Roman" w:eastAsia="宋体" w:cs="Times New Roman"/>
                <w:color w:val="auto"/>
                <w:sz w:val="24"/>
              </w:rPr>
              <w:t>收集效率为 95%（收集量为</w:t>
            </w:r>
            <w:r>
              <w:rPr>
                <w:rFonts w:hint="eastAsia" w:ascii="Times New Roman" w:hAnsi="Times New Roman" w:eastAsia="宋体" w:cs="Times New Roman"/>
                <w:color w:val="auto"/>
                <w:sz w:val="24"/>
                <w:lang w:val="en-US" w:eastAsia="zh-CN"/>
              </w:rPr>
              <w:t>1.425</w:t>
            </w:r>
            <w:r>
              <w:rPr>
                <w:rFonts w:ascii="Times New Roman" w:hAnsi="Times New Roman" w:eastAsia="宋体" w:cs="Times New Roman"/>
                <w:color w:val="auto"/>
                <w:sz w:val="24"/>
              </w:rPr>
              <w:t>t/a），去除率为</w:t>
            </w:r>
            <w:r>
              <w:rPr>
                <w:rFonts w:hint="eastAsia" w:ascii="Times New Roman" w:hAnsi="Times New Roman" w:eastAsia="宋体" w:cs="Times New Roman"/>
                <w:color w:val="auto"/>
                <w:sz w:val="24"/>
              </w:rPr>
              <w:t>90</w:t>
            </w:r>
            <w:r>
              <w:rPr>
                <w:rFonts w:ascii="Times New Roman" w:hAnsi="Times New Roman" w:eastAsia="宋体" w:cs="Times New Roman"/>
                <w:color w:val="auto"/>
                <w:sz w:val="24"/>
              </w:rPr>
              <w:t>%</w:t>
            </w:r>
            <w:r>
              <w:rPr>
                <w:rFonts w:ascii="Times New Roman" w:hAnsi="Times New Roman" w:eastAsia="宋体" w:cs="Times New Roman"/>
                <w:color w:val="auto"/>
                <w:kern w:val="0"/>
                <w:sz w:val="24"/>
              </w:rPr>
              <w:t>，尾气由15米高排气筒Q1排放</w:t>
            </w:r>
            <w:r>
              <w:rPr>
                <w:rFonts w:ascii="Times New Roman" w:hAnsi="Times New Roman" w:eastAsia="宋体" w:cs="Times New Roman"/>
                <w:color w:val="auto"/>
                <w:sz w:val="24"/>
              </w:rPr>
              <w:t>，则</w:t>
            </w:r>
            <w:r>
              <w:rPr>
                <w:rFonts w:hint="eastAsia" w:ascii="Times New Roman" w:hAnsi="Times New Roman" w:eastAsia="宋体" w:cs="Times New Roman"/>
                <w:color w:val="auto"/>
                <w:sz w:val="24"/>
                <w:lang w:val="en-US" w:eastAsia="zh-CN"/>
              </w:rPr>
              <w:t>非甲烷总烃</w:t>
            </w:r>
            <w:r>
              <w:rPr>
                <w:rFonts w:ascii="Times New Roman" w:hAnsi="Times New Roman" w:eastAsia="宋体" w:cs="Times New Roman"/>
                <w:color w:val="auto"/>
                <w:sz w:val="24"/>
              </w:rPr>
              <w:t>有组织排放量为0.</w:t>
            </w:r>
            <w:r>
              <w:rPr>
                <w:rFonts w:hint="eastAsia" w:ascii="Times New Roman" w:hAnsi="Times New Roman" w:eastAsia="宋体" w:cs="Times New Roman"/>
                <w:color w:val="auto"/>
                <w:sz w:val="24"/>
                <w:lang w:val="en-US" w:eastAsia="zh-CN"/>
              </w:rPr>
              <w:t>142</w:t>
            </w:r>
            <w:r>
              <w:rPr>
                <w:rFonts w:ascii="Times New Roman" w:hAnsi="Times New Roman" w:eastAsia="宋体" w:cs="Times New Roman"/>
                <w:color w:val="auto"/>
                <w:sz w:val="24"/>
              </w:rPr>
              <w:t>t/a，无组织排放量为0.</w:t>
            </w:r>
            <w:r>
              <w:rPr>
                <w:rFonts w:hint="eastAsia" w:ascii="Times New Roman" w:hAnsi="Times New Roman" w:eastAsia="宋体" w:cs="Times New Roman"/>
                <w:color w:val="auto"/>
                <w:sz w:val="24"/>
                <w:lang w:val="en-US" w:eastAsia="zh-CN"/>
              </w:rPr>
              <w:t>07</w:t>
            </w:r>
            <w:r>
              <w:rPr>
                <w:rFonts w:hint="eastAsia" w:ascii="Times New Roman" w:hAnsi="Times New Roman" w:eastAsia="宋体" w:cs="Times New Roman"/>
                <w:color w:val="auto"/>
                <w:sz w:val="24"/>
              </w:rPr>
              <w:t>5</w:t>
            </w:r>
            <w:r>
              <w:rPr>
                <w:rFonts w:ascii="Times New Roman" w:hAnsi="Times New Roman" w:eastAsia="宋体" w:cs="Times New Roman"/>
                <w:color w:val="auto"/>
                <w:sz w:val="24"/>
              </w:rPr>
              <w:t>t/a</w:t>
            </w:r>
            <w:r>
              <w:rPr>
                <w:rFonts w:ascii="Times New Roman" w:hAnsi="Times New Roman" w:eastAsia="宋体" w:cs="Times New Roman"/>
                <w:color w:val="auto"/>
                <w:kern w:val="0"/>
                <w:sz w:val="24"/>
              </w:rPr>
              <w:t>。</w:t>
            </w:r>
          </w:p>
          <w:p>
            <w:pPr>
              <w:spacing w:line="360" w:lineRule="auto"/>
              <w:ind w:firstLine="420"/>
              <w:rPr>
                <w:rFonts w:ascii="Times New Roman" w:hAnsi="Times New Roman" w:eastAsia="宋体" w:cs="Times New Roman"/>
                <w:color w:val="auto"/>
                <w:sz w:val="24"/>
              </w:rPr>
            </w:pPr>
            <w:r>
              <w:rPr>
                <w:rFonts w:ascii="Times New Roman" w:hAnsi="Times New Roman" w:eastAsia="宋体" w:cs="Times New Roman"/>
                <w:color w:val="auto"/>
                <w:sz w:val="24"/>
              </w:rPr>
              <w:t>建设项目有组织排放源强情况见下表5-</w:t>
            </w:r>
            <w:r>
              <w:rPr>
                <w:rFonts w:hint="eastAsia" w:ascii="Times New Roman" w:hAnsi="Times New Roman" w:eastAsia="宋体" w:cs="Times New Roman"/>
                <w:color w:val="auto"/>
                <w:sz w:val="24"/>
                <w:lang w:val="en-US" w:eastAsia="zh-CN"/>
              </w:rPr>
              <w:t>3</w:t>
            </w:r>
            <w:r>
              <w:rPr>
                <w:rFonts w:ascii="Times New Roman" w:hAnsi="Times New Roman" w:eastAsia="宋体" w:cs="Times New Roman"/>
                <w:color w:val="auto"/>
                <w:sz w:val="24"/>
              </w:rPr>
              <w:t>。</w:t>
            </w:r>
          </w:p>
          <w:p>
            <w:pPr>
              <w:spacing w:line="360" w:lineRule="auto"/>
              <w:jc w:val="center"/>
              <w:rPr>
                <w:rFonts w:ascii="Times New Roman" w:hAnsi="Times New Roman" w:eastAsia="宋体" w:cs="Times New Roman"/>
                <w:b/>
                <w:bCs/>
                <w:color w:val="auto"/>
                <w:sz w:val="24"/>
                <w:highlight w:val="magenta"/>
              </w:rPr>
            </w:pPr>
            <w:r>
              <w:rPr>
                <w:rFonts w:ascii="Times New Roman" w:hAnsi="Times New Roman" w:eastAsia="宋体" w:cs="Times New Roman"/>
                <w:b/>
                <w:bCs/>
                <w:color w:val="auto"/>
                <w:sz w:val="24"/>
              </w:rPr>
              <w:t>表5-</w:t>
            </w:r>
            <w:r>
              <w:rPr>
                <w:rFonts w:hint="eastAsia" w:ascii="Times New Roman" w:hAnsi="Times New Roman" w:eastAsia="宋体" w:cs="Times New Roman"/>
                <w:b/>
                <w:bCs/>
                <w:color w:val="auto"/>
                <w:sz w:val="24"/>
                <w:lang w:val="en-US" w:eastAsia="zh-CN"/>
              </w:rPr>
              <w:t>3</w:t>
            </w:r>
            <w:r>
              <w:rPr>
                <w:rFonts w:ascii="Times New Roman" w:hAnsi="Times New Roman" w:eastAsia="宋体" w:cs="Times New Roman"/>
                <w:b/>
                <w:bCs/>
                <w:color w:val="auto"/>
                <w:sz w:val="24"/>
              </w:rPr>
              <w:t xml:space="preserve"> 本项目有组织废气产生与排放情况一览表</w:t>
            </w:r>
          </w:p>
          <w:tbl>
            <w:tblPr>
              <w:tblStyle w:val="14"/>
              <w:tblW w:w="9317"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17"/>
              <w:gridCol w:w="657"/>
              <w:gridCol w:w="798"/>
              <w:gridCol w:w="713"/>
              <w:gridCol w:w="684"/>
              <w:gridCol w:w="741"/>
              <w:gridCol w:w="755"/>
              <w:gridCol w:w="674"/>
              <w:gridCol w:w="657"/>
              <w:gridCol w:w="754"/>
              <w:gridCol w:w="655"/>
              <w:gridCol w:w="856"/>
              <w:gridCol w:w="85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517" w:type="dxa"/>
                  <w:vMerge w:val="restart"/>
                  <w:vAlign w:val="center"/>
                </w:tcPr>
                <w:p>
                  <w:pPr>
                    <w:pStyle w:val="18"/>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污染源</w:t>
                  </w:r>
                </w:p>
              </w:tc>
              <w:tc>
                <w:tcPr>
                  <w:tcW w:w="657" w:type="dxa"/>
                  <w:vMerge w:val="restart"/>
                  <w:vAlign w:val="center"/>
                </w:tcPr>
                <w:p>
                  <w:pPr>
                    <w:pStyle w:val="18"/>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废气量m</w:t>
                  </w:r>
                  <w:r>
                    <w:rPr>
                      <w:rFonts w:ascii="Times New Roman" w:hAnsi="Times New Roman" w:eastAsia="宋体" w:cs="Times New Roman"/>
                      <w:b/>
                      <w:color w:val="auto"/>
                      <w:sz w:val="21"/>
                      <w:szCs w:val="21"/>
                      <w:vertAlign w:val="superscript"/>
                    </w:rPr>
                    <w:t>3</w:t>
                  </w:r>
                  <w:r>
                    <w:rPr>
                      <w:rFonts w:ascii="Times New Roman" w:hAnsi="Times New Roman" w:eastAsia="宋体" w:cs="Times New Roman"/>
                      <w:b/>
                      <w:color w:val="auto"/>
                      <w:sz w:val="21"/>
                      <w:szCs w:val="21"/>
                    </w:rPr>
                    <w:t>/h</w:t>
                  </w:r>
                </w:p>
              </w:tc>
              <w:tc>
                <w:tcPr>
                  <w:tcW w:w="798" w:type="dxa"/>
                  <w:vMerge w:val="restart"/>
                  <w:vAlign w:val="center"/>
                </w:tcPr>
                <w:p>
                  <w:pPr>
                    <w:pStyle w:val="18"/>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污染物名称</w:t>
                  </w:r>
                </w:p>
              </w:tc>
              <w:tc>
                <w:tcPr>
                  <w:tcW w:w="2138" w:type="dxa"/>
                  <w:gridSpan w:val="3"/>
                  <w:vAlign w:val="center"/>
                </w:tcPr>
                <w:p>
                  <w:pPr>
                    <w:pStyle w:val="18"/>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产生状况</w:t>
                  </w:r>
                </w:p>
              </w:tc>
              <w:tc>
                <w:tcPr>
                  <w:tcW w:w="755" w:type="dxa"/>
                  <w:vMerge w:val="restart"/>
                  <w:vAlign w:val="center"/>
                </w:tcPr>
                <w:p>
                  <w:pPr>
                    <w:pStyle w:val="18"/>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治理措施</w:t>
                  </w:r>
                </w:p>
              </w:tc>
              <w:tc>
                <w:tcPr>
                  <w:tcW w:w="674" w:type="dxa"/>
                  <w:vMerge w:val="restart"/>
                  <w:vAlign w:val="center"/>
                </w:tcPr>
                <w:p>
                  <w:pPr>
                    <w:pStyle w:val="18"/>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去除效率%</w:t>
                  </w:r>
                </w:p>
              </w:tc>
              <w:tc>
                <w:tcPr>
                  <w:tcW w:w="2066" w:type="dxa"/>
                  <w:gridSpan w:val="3"/>
                  <w:vAlign w:val="center"/>
                </w:tcPr>
                <w:p>
                  <w:pPr>
                    <w:pStyle w:val="18"/>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排放状况</w:t>
                  </w:r>
                </w:p>
              </w:tc>
              <w:tc>
                <w:tcPr>
                  <w:tcW w:w="856" w:type="dxa"/>
                  <w:vMerge w:val="restart"/>
                  <w:vAlign w:val="center"/>
                </w:tcPr>
                <w:p>
                  <w:pPr>
                    <w:pStyle w:val="18"/>
                    <w:rPr>
                      <w:rFonts w:ascii="Times New Roman" w:hAnsi="Times New Roman" w:cs="Times New Roman"/>
                      <w:b/>
                      <w:color w:val="auto"/>
                      <w:sz w:val="21"/>
                      <w:szCs w:val="21"/>
                    </w:rPr>
                  </w:pPr>
                  <w:r>
                    <w:rPr>
                      <w:rFonts w:ascii="Times New Roman" w:hAnsi="Times New Roman" w:eastAsia="宋体" w:cs="Times New Roman"/>
                      <w:b/>
                      <w:color w:val="auto"/>
                      <w:sz w:val="21"/>
                      <w:szCs w:val="21"/>
                    </w:rPr>
                    <w:t>工作时间</w:t>
                  </w:r>
                  <w:r>
                    <w:rPr>
                      <w:rFonts w:ascii="Times New Roman" w:hAnsi="Times New Roman" w:cs="Times New Roman"/>
                      <w:b/>
                      <w:bCs/>
                      <w:color w:val="auto"/>
                    </w:rPr>
                    <w:t>（h）</w:t>
                  </w:r>
                </w:p>
              </w:tc>
              <w:tc>
                <w:tcPr>
                  <w:tcW w:w="856" w:type="dxa"/>
                  <w:vMerge w:val="restart"/>
                  <w:vAlign w:val="center"/>
                </w:tcPr>
                <w:p>
                  <w:pPr>
                    <w:pStyle w:val="18"/>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排放去向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517" w:type="dxa"/>
                  <w:vMerge w:val="continue"/>
                  <w:vAlign w:val="center"/>
                </w:tcPr>
                <w:p>
                  <w:pPr>
                    <w:adjustRightInd w:val="0"/>
                    <w:snapToGrid w:val="0"/>
                    <w:jc w:val="center"/>
                    <w:outlineLvl w:val="0"/>
                    <w:rPr>
                      <w:rFonts w:ascii="Times New Roman" w:hAnsi="Times New Roman" w:cs="Times New Roman"/>
                      <w:b/>
                      <w:color w:val="auto"/>
                      <w:szCs w:val="21"/>
                    </w:rPr>
                  </w:pPr>
                </w:p>
              </w:tc>
              <w:tc>
                <w:tcPr>
                  <w:tcW w:w="657" w:type="dxa"/>
                  <w:vMerge w:val="continue"/>
                  <w:vAlign w:val="center"/>
                </w:tcPr>
                <w:p>
                  <w:pPr>
                    <w:adjustRightInd w:val="0"/>
                    <w:snapToGrid w:val="0"/>
                    <w:jc w:val="center"/>
                    <w:outlineLvl w:val="0"/>
                    <w:rPr>
                      <w:rFonts w:ascii="Times New Roman" w:hAnsi="Times New Roman" w:cs="Times New Roman"/>
                      <w:b/>
                      <w:color w:val="auto"/>
                      <w:szCs w:val="21"/>
                    </w:rPr>
                  </w:pPr>
                </w:p>
              </w:tc>
              <w:tc>
                <w:tcPr>
                  <w:tcW w:w="798" w:type="dxa"/>
                  <w:vMerge w:val="continue"/>
                  <w:vAlign w:val="center"/>
                </w:tcPr>
                <w:p>
                  <w:pPr>
                    <w:adjustRightInd w:val="0"/>
                    <w:snapToGrid w:val="0"/>
                    <w:jc w:val="center"/>
                    <w:outlineLvl w:val="0"/>
                    <w:rPr>
                      <w:rFonts w:ascii="Times New Roman" w:hAnsi="Times New Roman" w:cs="Times New Roman"/>
                      <w:b/>
                      <w:color w:val="auto"/>
                      <w:szCs w:val="21"/>
                    </w:rPr>
                  </w:pPr>
                </w:p>
              </w:tc>
              <w:tc>
                <w:tcPr>
                  <w:tcW w:w="713" w:type="dxa"/>
                  <w:vAlign w:val="center"/>
                </w:tcPr>
                <w:p>
                  <w:pPr>
                    <w:pStyle w:val="18"/>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浓度</w:t>
                  </w:r>
                </w:p>
                <w:p>
                  <w:pPr>
                    <w:pStyle w:val="18"/>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mg/m</w:t>
                  </w:r>
                  <w:r>
                    <w:rPr>
                      <w:rFonts w:ascii="Times New Roman" w:hAnsi="Times New Roman" w:eastAsia="宋体" w:cs="Times New Roman"/>
                      <w:b/>
                      <w:color w:val="auto"/>
                      <w:sz w:val="21"/>
                      <w:szCs w:val="21"/>
                      <w:vertAlign w:val="superscript"/>
                    </w:rPr>
                    <w:t>3</w:t>
                  </w:r>
                </w:p>
              </w:tc>
              <w:tc>
                <w:tcPr>
                  <w:tcW w:w="684" w:type="dxa"/>
                  <w:vAlign w:val="center"/>
                </w:tcPr>
                <w:p>
                  <w:pPr>
                    <w:pStyle w:val="18"/>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速率</w:t>
                  </w:r>
                </w:p>
                <w:p>
                  <w:pPr>
                    <w:pStyle w:val="18"/>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kg/h</w:t>
                  </w:r>
                </w:p>
              </w:tc>
              <w:tc>
                <w:tcPr>
                  <w:tcW w:w="741" w:type="dxa"/>
                  <w:tcMar>
                    <w:left w:w="0" w:type="dxa"/>
                    <w:right w:w="0" w:type="dxa"/>
                  </w:tcMar>
                  <w:vAlign w:val="center"/>
                </w:tcPr>
                <w:p>
                  <w:pPr>
                    <w:pStyle w:val="18"/>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产生量</w:t>
                  </w:r>
                </w:p>
                <w:p>
                  <w:pPr>
                    <w:pStyle w:val="18"/>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t/a</w:t>
                  </w:r>
                </w:p>
              </w:tc>
              <w:tc>
                <w:tcPr>
                  <w:tcW w:w="755" w:type="dxa"/>
                  <w:vMerge w:val="continue"/>
                  <w:tcMar>
                    <w:left w:w="0" w:type="dxa"/>
                    <w:right w:w="0" w:type="dxa"/>
                  </w:tcMar>
                  <w:vAlign w:val="center"/>
                </w:tcPr>
                <w:p>
                  <w:pPr>
                    <w:pStyle w:val="18"/>
                    <w:rPr>
                      <w:rFonts w:ascii="Times New Roman" w:hAnsi="Times New Roman" w:eastAsia="宋体" w:cs="Times New Roman"/>
                      <w:b/>
                      <w:color w:val="auto"/>
                      <w:sz w:val="21"/>
                      <w:szCs w:val="21"/>
                    </w:rPr>
                  </w:pPr>
                </w:p>
              </w:tc>
              <w:tc>
                <w:tcPr>
                  <w:tcW w:w="674" w:type="dxa"/>
                  <w:vMerge w:val="continue"/>
                  <w:tcMar>
                    <w:left w:w="0" w:type="dxa"/>
                    <w:right w:w="0" w:type="dxa"/>
                  </w:tcMar>
                  <w:vAlign w:val="center"/>
                </w:tcPr>
                <w:p>
                  <w:pPr>
                    <w:pStyle w:val="18"/>
                    <w:rPr>
                      <w:rFonts w:ascii="Times New Roman" w:hAnsi="Times New Roman" w:eastAsia="宋体" w:cs="Times New Roman"/>
                      <w:b/>
                      <w:color w:val="auto"/>
                      <w:sz w:val="21"/>
                      <w:szCs w:val="21"/>
                    </w:rPr>
                  </w:pPr>
                </w:p>
              </w:tc>
              <w:tc>
                <w:tcPr>
                  <w:tcW w:w="657" w:type="dxa"/>
                  <w:tcMar>
                    <w:left w:w="0" w:type="dxa"/>
                    <w:right w:w="0" w:type="dxa"/>
                  </w:tcMar>
                  <w:vAlign w:val="center"/>
                </w:tcPr>
                <w:p>
                  <w:pPr>
                    <w:pStyle w:val="18"/>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浓度</w:t>
                  </w:r>
                </w:p>
                <w:p>
                  <w:pPr>
                    <w:pStyle w:val="18"/>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mg/m</w:t>
                  </w:r>
                  <w:r>
                    <w:rPr>
                      <w:rFonts w:ascii="Times New Roman" w:hAnsi="Times New Roman" w:eastAsia="宋体" w:cs="Times New Roman"/>
                      <w:b/>
                      <w:color w:val="auto"/>
                      <w:sz w:val="21"/>
                      <w:szCs w:val="21"/>
                      <w:vertAlign w:val="superscript"/>
                    </w:rPr>
                    <w:t>3</w:t>
                  </w:r>
                </w:p>
              </w:tc>
              <w:tc>
                <w:tcPr>
                  <w:tcW w:w="754" w:type="dxa"/>
                  <w:tcMar>
                    <w:left w:w="0" w:type="dxa"/>
                    <w:right w:w="0" w:type="dxa"/>
                  </w:tcMar>
                  <w:vAlign w:val="center"/>
                </w:tcPr>
                <w:p>
                  <w:pPr>
                    <w:pStyle w:val="18"/>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速率</w:t>
                  </w:r>
                </w:p>
                <w:p>
                  <w:pPr>
                    <w:pStyle w:val="18"/>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kg/h</w:t>
                  </w:r>
                </w:p>
              </w:tc>
              <w:tc>
                <w:tcPr>
                  <w:tcW w:w="655" w:type="dxa"/>
                  <w:tcMar>
                    <w:left w:w="0" w:type="dxa"/>
                    <w:right w:w="0" w:type="dxa"/>
                  </w:tcMar>
                  <w:vAlign w:val="center"/>
                </w:tcPr>
                <w:p>
                  <w:pPr>
                    <w:pStyle w:val="18"/>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排放量</w:t>
                  </w:r>
                </w:p>
                <w:p>
                  <w:pPr>
                    <w:pStyle w:val="18"/>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t/a</w:t>
                  </w:r>
                </w:p>
              </w:tc>
              <w:tc>
                <w:tcPr>
                  <w:tcW w:w="856" w:type="dxa"/>
                  <w:vMerge w:val="continue"/>
                  <w:tcMar>
                    <w:left w:w="0" w:type="dxa"/>
                    <w:right w:w="0" w:type="dxa"/>
                  </w:tcMar>
                  <w:vAlign w:val="center"/>
                </w:tcPr>
                <w:p>
                  <w:pPr>
                    <w:pStyle w:val="18"/>
                    <w:rPr>
                      <w:rFonts w:ascii="Times New Roman" w:hAnsi="Times New Roman" w:eastAsia="宋体" w:cs="Times New Roman"/>
                      <w:b/>
                      <w:color w:val="auto"/>
                      <w:sz w:val="21"/>
                      <w:szCs w:val="21"/>
                    </w:rPr>
                  </w:pPr>
                </w:p>
              </w:tc>
              <w:tc>
                <w:tcPr>
                  <w:tcW w:w="856" w:type="dxa"/>
                  <w:vMerge w:val="continue"/>
                  <w:tcMar>
                    <w:left w:w="0" w:type="dxa"/>
                    <w:right w:w="0" w:type="dxa"/>
                  </w:tcMar>
                  <w:vAlign w:val="center"/>
                </w:tcPr>
                <w:p>
                  <w:pPr>
                    <w:pStyle w:val="18"/>
                    <w:rPr>
                      <w:rFonts w:ascii="Times New Roman" w:hAnsi="Times New Roman" w:eastAsia="宋体" w:cs="Times New Roman"/>
                      <w:b/>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3" w:hRule="atLeast"/>
                <w:jc w:val="center"/>
              </w:trPr>
              <w:tc>
                <w:tcPr>
                  <w:tcW w:w="517" w:type="dxa"/>
                  <w:vAlign w:val="center"/>
                </w:tcPr>
                <w:p>
                  <w:pPr>
                    <w:pStyle w:val="18"/>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印刷、粘合</w:t>
                  </w:r>
                </w:p>
              </w:tc>
              <w:tc>
                <w:tcPr>
                  <w:tcW w:w="657" w:type="dxa"/>
                  <w:vAlign w:val="center"/>
                </w:tcPr>
                <w:p>
                  <w:pPr>
                    <w:pStyle w:val="18"/>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1</w:t>
                  </w:r>
                  <w:r>
                    <w:rPr>
                      <w:rFonts w:hint="eastAsia" w:ascii="Times New Roman" w:hAnsi="Times New Roman" w:eastAsia="宋体" w:cs="Times New Roman"/>
                      <w:color w:val="auto"/>
                      <w:sz w:val="21"/>
                      <w:szCs w:val="21"/>
                    </w:rPr>
                    <w:t>00</w:t>
                  </w:r>
                  <w:r>
                    <w:rPr>
                      <w:rFonts w:ascii="Times New Roman" w:hAnsi="Times New Roman" w:eastAsia="宋体" w:cs="Times New Roman"/>
                      <w:color w:val="auto"/>
                      <w:sz w:val="21"/>
                      <w:szCs w:val="21"/>
                    </w:rPr>
                    <w:t>00</w:t>
                  </w:r>
                </w:p>
              </w:tc>
              <w:tc>
                <w:tcPr>
                  <w:tcW w:w="798" w:type="dxa"/>
                  <w:vAlign w:val="center"/>
                </w:tcPr>
                <w:p>
                  <w:pPr>
                    <w:pStyle w:val="18"/>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非甲烷总烃</w:t>
                  </w:r>
                </w:p>
              </w:tc>
              <w:tc>
                <w:tcPr>
                  <w:tcW w:w="713"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54</w:t>
                  </w:r>
                </w:p>
              </w:tc>
              <w:tc>
                <w:tcPr>
                  <w:tcW w:w="684"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0.54</w:t>
                  </w:r>
                </w:p>
              </w:tc>
              <w:tc>
                <w:tcPr>
                  <w:tcW w:w="741"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1.425</w:t>
                  </w:r>
                </w:p>
              </w:tc>
              <w:tc>
                <w:tcPr>
                  <w:tcW w:w="755" w:type="dxa"/>
                  <w:vAlign w:val="center"/>
                </w:tcPr>
                <w:p>
                  <w:pPr>
                    <w:pStyle w:val="18"/>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eastAsia="zh-CN"/>
                    </w:rPr>
                    <w:t>二级活性炭吸附</w:t>
                  </w:r>
                  <w:r>
                    <w:rPr>
                      <w:rFonts w:ascii="Times New Roman" w:hAnsi="Times New Roman" w:eastAsia="宋体" w:cs="Times New Roman"/>
                      <w:color w:val="auto"/>
                      <w:sz w:val="21"/>
                      <w:szCs w:val="21"/>
                    </w:rPr>
                    <w:t>装置</w:t>
                  </w:r>
                </w:p>
              </w:tc>
              <w:tc>
                <w:tcPr>
                  <w:tcW w:w="674" w:type="dxa"/>
                  <w:vAlign w:val="center"/>
                </w:tcPr>
                <w:p>
                  <w:pPr>
                    <w:jc w:val="center"/>
                    <w:rPr>
                      <w:rFonts w:hint="eastAsia" w:ascii="Times New Roman" w:hAnsi="Times New Roman" w:cs="Times New Roman" w:eastAsiaTheme="minorEastAsia"/>
                      <w:color w:val="auto"/>
                      <w:szCs w:val="21"/>
                      <w:lang w:eastAsia="zh-CN"/>
                    </w:rPr>
                  </w:pPr>
                  <w:r>
                    <w:rPr>
                      <w:rFonts w:ascii="Times New Roman" w:hAnsi="Times New Roman" w:cs="Times New Roman"/>
                      <w:color w:val="auto"/>
                      <w:szCs w:val="21"/>
                    </w:rPr>
                    <w:t>9</w:t>
                  </w:r>
                  <w:r>
                    <w:rPr>
                      <w:rFonts w:hint="eastAsia" w:ascii="Times New Roman" w:hAnsi="Times New Roman" w:cs="Times New Roman"/>
                      <w:color w:val="auto"/>
                      <w:szCs w:val="21"/>
                      <w:lang w:val="en-US" w:eastAsia="zh-CN"/>
                    </w:rPr>
                    <w:t>0</w:t>
                  </w:r>
                </w:p>
              </w:tc>
              <w:tc>
                <w:tcPr>
                  <w:tcW w:w="657"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5.4</w:t>
                  </w:r>
                </w:p>
              </w:tc>
              <w:tc>
                <w:tcPr>
                  <w:tcW w:w="754"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0.054</w:t>
                  </w:r>
                </w:p>
              </w:tc>
              <w:tc>
                <w:tcPr>
                  <w:tcW w:w="655"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0.142</w:t>
                  </w:r>
                </w:p>
              </w:tc>
              <w:tc>
                <w:tcPr>
                  <w:tcW w:w="856" w:type="dxa"/>
                  <w:vAlign w:val="center"/>
                </w:tcPr>
                <w:p>
                  <w:pPr>
                    <w:pStyle w:val="18"/>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264</w:t>
                  </w:r>
                  <w:r>
                    <w:rPr>
                      <w:rFonts w:hint="eastAsia" w:ascii="Times New Roman" w:hAnsi="Times New Roman" w:eastAsia="宋体" w:cs="Times New Roman"/>
                      <w:color w:val="auto"/>
                      <w:sz w:val="21"/>
                      <w:szCs w:val="21"/>
                    </w:rPr>
                    <w:t>0</w:t>
                  </w:r>
                </w:p>
              </w:tc>
              <w:tc>
                <w:tcPr>
                  <w:tcW w:w="856" w:type="dxa"/>
                  <w:vAlign w:val="center"/>
                </w:tcPr>
                <w:p>
                  <w:pPr>
                    <w:pStyle w:val="18"/>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Q1排气筒</w:t>
                  </w:r>
                </w:p>
              </w:tc>
            </w:tr>
          </w:tbl>
          <w:p>
            <w:pPr>
              <w:spacing w:line="360" w:lineRule="auto"/>
              <w:ind w:firstLine="420"/>
              <w:rPr>
                <w:rFonts w:ascii="Times New Roman" w:hAnsi="Times New Roman" w:eastAsia="宋体" w:cs="Times New Roman"/>
                <w:color w:val="auto"/>
                <w:sz w:val="24"/>
              </w:rPr>
            </w:pPr>
            <w:r>
              <w:rPr>
                <w:rFonts w:ascii="Times New Roman" w:hAnsi="Times New Roman" w:eastAsia="宋体" w:cs="Times New Roman"/>
                <w:color w:val="auto"/>
                <w:sz w:val="24"/>
              </w:rPr>
              <w:t>（2）无组织废气</w:t>
            </w:r>
          </w:p>
          <w:p>
            <w:pPr>
              <w:spacing w:line="360" w:lineRule="auto"/>
              <w:ind w:firstLine="420"/>
              <w:rPr>
                <w:rFonts w:ascii="Times New Roman" w:hAnsi="Times New Roman" w:eastAsia="宋体" w:cs="Times New Roman"/>
                <w:color w:val="auto"/>
                <w:sz w:val="24"/>
              </w:rPr>
            </w:pPr>
            <w:r>
              <w:rPr>
                <w:rFonts w:hint="eastAsia" w:ascii="Times New Roman" w:hAnsi="Times New Roman" w:cs="Times New Roman"/>
                <w:color w:val="auto"/>
                <w:sz w:val="24"/>
                <w:lang w:eastAsia="zh-CN"/>
              </w:rPr>
              <w:t>印刷、粘合</w:t>
            </w:r>
            <w:r>
              <w:rPr>
                <w:rFonts w:ascii="Times New Roman" w:hAnsi="Times New Roman" w:cs="Times New Roman"/>
                <w:color w:val="auto"/>
                <w:sz w:val="24"/>
              </w:rPr>
              <w:t>过程</w:t>
            </w:r>
            <w:r>
              <w:rPr>
                <w:rFonts w:hint="eastAsia" w:ascii="Times New Roman" w:hAnsi="Times New Roman" w:cs="Times New Roman"/>
                <w:color w:val="auto"/>
                <w:sz w:val="24"/>
              </w:rPr>
              <w:t>未被收集的</w:t>
            </w:r>
            <w:r>
              <w:rPr>
                <w:rFonts w:hint="eastAsia" w:ascii="Times New Roman" w:hAnsi="Times New Roman" w:eastAsia="宋体" w:cs="Times New Roman"/>
                <w:color w:val="auto"/>
                <w:sz w:val="24"/>
                <w:lang w:val="en-US" w:eastAsia="zh-CN"/>
              </w:rPr>
              <w:t>非甲烷总烃</w:t>
            </w:r>
            <w:r>
              <w:rPr>
                <w:rFonts w:hint="eastAsia" w:ascii="Times New Roman" w:hAnsi="Times New Roman" w:cs="Times New Roman"/>
                <w:color w:val="auto"/>
                <w:sz w:val="24"/>
              </w:rPr>
              <w:t>的量为0.</w:t>
            </w:r>
            <w:r>
              <w:rPr>
                <w:rFonts w:hint="eastAsia" w:ascii="Times New Roman" w:hAnsi="Times New Roman" w:cs="Times New Roman"/>
                <w:color w:val="auto"/>
                <w:sz w:val="24"/>
                <w:lang w:val="en-US" w:eastAsia="zh-CN"/>
              </w:rPr>
              <w:t>07</w:t>
            </w:r>
            <w:r>
              <w:rPr>
                <w:rFonts w:hint="eastAsia" w:ascii="Times New Roman" w:hAnsi="Times New Roman" w:cs="Times New Roman"/>
                <w:color w:val="auto"/>
                <w:sz w:val="24"/>
              </w:rPr>
              <w:t>5t/a，在车间无组织排放</w:t>
            </w:r>
            <w:r>
              <w:rPr>
                <w:rFonts w:ascii="Times New Roman" w:hAnsi="Times New Roman" w:eastAsia="宋体" w:cs="Times New Roman"/>
                <w:color w:val="auto"/>
                <w:sz w:val="24"/>
              </w:rPr>
              <w:t>。</w:t>
            </w:r>
          </w:p>
          <w:p>
            <w:pPr>
              <w:spacing w:line="360" w:lineRule="auto"/>
              <w:ind w:firstLine="420"/>
              <w:rPr>
                <w:rFonts w:ascii="Times New Roman" w:hAnsi="Times New Roman" w:eastAsia="宋体" w:cs="Times New Roman"/>
                <w:color w:val="auto"/>
                <w:sz w:val="24"/>
              </w:rPr>
            </w:pPr>
            <w:r>
              <w:rPr>
                <w:rFonts w:ascii="Times New Roman" w:hAnsi="Times New Roman" w:eastAsia="宋体" w:cs="Times New Roman"/>
                <w:color w:val="auto"/>
                <w:sz w:val="24"/>
              </w:rPr>
              <w:t>项目无组织排放废气的产生情况见表5-</w:t>
            </w:r>
            <w:r>
              <w:rPr>
                <w:rFonts w:hint="eastAsia" w:ascii="Times New Roman" w:hAnsi="Times New Roman" w:eastAsia="宋体" w:cs="Times New Roman"/>
                <w:color w:val="auto"/>
                <w:sz w:val="24"/>
                <w:lang w:val="en-US" w:eastAsia="zh-CN"/>
              </w:rPr>
              <w:t>4</w:t>
            </w:r>
            <w:r>
              <w:rPr>
                <w:rFonts w:ascii="Times New Roman" w:hAnsi="Times New Roman" w:eastAsia="宋体" w:cs="Times New Roman"/>
                <w:color w:val="auto"/>
                <w:sz w:val="24"/>
              </w:rPr>
              <w:t>。</w:t>
            </w:r>
          </w:p>
          <w:p>
            <w:pPr>
              <w:ind w:firstLine="420"/>
              <w:jc w:val="center"/>
              <w:rPr>
                <w:rFonts w:ascii="Times New Roman" w:hAnsi="Times New Roman" w:eastAsia="宋体" w:cs="Times New Roman"/>
                <w:b/>
                <w:bCs/>
                <w:color w:val="auto"/>
                <w:sz w:val="24"/>
              </w:rPr>
            </w:pPr>
            <w:r>
              <w:rPr>
                <w:rFonts w:ascii="Times New Roman" w:hAnsi="Times New Roman" w:eastAsia="宋体" w:cs="Times New Roman"/>
                <w:b/>
                <w:bCs/>
                <w:color w:val="auto"/>
                <w:sz w:val="24"/>
              </w:rPr>
              <w:t>表5-</w:t>
            </w:r>
            <w:r>
              <w:rPr>
                <w:rFonts w:hint="eastAsia" w:ascii="Times New Roman" w:hAnsi="Times New Roman" w:eastAsia="宋体" w:cs="Times New Roman"/>
                <w:b/>
                <w:bCs/>
                <w:color w:val="auto"/>
                <w:sz w:val="24"/>
                <w:lang w:val="en-US" w:eastAsia="zh-CN"/>
              </w:rPr>
              <w:t>4</w:t>
            </w:r>
            <w:r>
              <w:rPr>
                <w:rFonts w:ascii="Times New Roman" w:hAnsi="Times New Roman" w:eastAsia="宋体" w:cs="Times New Roman"/>
                <w:b/>
                <w:bCs/>
                <w:color w:val="auto"/>
                <w:sz w:val="24"/>
              </w:rPr>
              <w:t xml:space="preserve"> 本项目无组织废气排放情况</w:t>
            </w:r>
          </w:p>
          <w:tbl>
            <w:tblPr>
              <w:tblStyle w:val="14"/>
              <w:tblW w:w="9317"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09"/>
              <w:gridCol w:w="1407"/>
              <w:gridCol w:w="1410"/>
              <w:gridCol w:w="1409"/>
              <w:gridCol w:w="2233"/>
              <w:gridCol w:w="144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1409"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污染源</w:t>
                  </w:r>
                </w:p>
              </w:tc>
              <w:tc>
                <w:tcPr>
                  <w:tcW w:w="1407"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污染物</w:t>
                  </w:r>
                </w:p>
              </w:tc>
              <w:tc>
                <w:tcPr>
                  <w:tcW w:w="1410"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产生量（t/a）</w:t>
                  </w:r>
                </w:p>
              </w:tc>
              <w:tc>
                <w:tcPr>
                  <w:tcW w:w="1409"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产生速率（kg/h）</w:t>
                  </w:r>
                </w:p>
              </w:tc>
              <w:tc>
                <w:tcPr>
                  <w:tcW w:w="2233"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面源面积（m</w:t>
                  </w:r>
                  <w:r>
                    <w:rPr>
                      <w:rFonts w:ascii="Times New Roman" w:hAnsi="Times New Roman" w:eastAsia="宋体" w:cs="Times New Roman"/>
                      <w:b/>
                      <w:bCs/>
                      <w:color w:val="auto"/>
                      <w:szCs w:val="21"/>
                      <w:vertAlign w:val="superscript"/>
                    </w:rPr>
                    <w:t>2</w:t>
                  </w:r>
                  <w:r>
                    <w:rPr>
                      <w:rFonts w:ascii="Times New Roman" w:hAnsi="Times New Roman" w:eastAsia="宋体" w:cs="Times New Roman"/>
                      <w:b/>
                      <w:bCs/>
                      <w:color w:val="auto"/>
                      <w:szCs w:val="21"/>
                    </w:rPr>
                    <w:t>）</w:t>
                  </w:r>
                </w:p>
              </w:tc>
              <w:tc>
                <w:tcPr>
                  <w:tcW w:w="1449"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面源高度（m）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生产车间</w:t>
                  </w:r>
                </w:p>
              </w:tc>
              <w:tc>
                <w:tcPr>
                  <w:tcW w:w="140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 w:val="21"/>
                      <w:szCs w:val="21"/>
                      <w:lang w:val="en-US" w:eastAsia="zh-CN"/>
                    </w:rPr>
                    <w:t>非甲烷总烃</w:t>
                  </w:r>
                </w:p>
              </w:tc>
              <w:tc>
                <w:tcPr>
                  <w:tcW w:w="1410"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0.075</w:t>
                  </w:r>
                </w:p>
              </w:tc>
              <w:tc>
                <w:tcPr>
                  <w:tcW w:w="1409"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0.028</w:t>
                  </w:r>
                </w:p>
              </w:tc>
              <w:tc>
                <w:tcPr>
                  <w:tcW w:w="2233"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1170</w:t>
                  </w:r>
                </w:p>
              </w:tc>
              <w:tc>
                <w:tcPr>
                  <w:tcW w:w="1449"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szCs w:val="21"/>
                    </w:rPr>
                    <w:t>6</w:t>
                  </w:r>
                </w:p>
              </w:tc>
            </w:tr>
          </w:tbl>
          <w:p>
            <w:pPr>
              <w:ind w:firstLine="420"/>
              <w:jc w:val="center"/>
              <w:rPr>
                <w:rFonts w:ascii="Times New Roman" w:hAnsi="Times New Roman" w:eastAsia="宋体" w:cs="Times New Roman"/>
                <w:b/>
                <w:bCs/>
                <w:color w:val="auto"/>
                <w:sz w:val="24"/>
              </w:rPr>
            </w:pP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2、水污染物</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（1）废水产生</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本项目无工艺废水产生，废水主要为生活污水。</w:t>
            </w:r>
          </w:p>
          <w:p>
            <w:pPr>
              <w:spacing w:line="360" w:lineRule="auto"/>
              <w:ind w:firstLine="480"/>
              <w:rPr>
                <w:rFonts w:ascii="Times New Roman" w:hAnsi="Times New Roman" w:eastAsia="宋体" w:cs="Times New Roman"/>
                <w:color w:val="auto"/>
                <w:sz w:val="24"/>
              </w:rPr>
            </w:pPr>
            <w:r>
              <w:rPr>
                <w:rFonts w:hint="eastAsia" w:eastAsia="宋体"/>
                <w:color w:val="auto"/>
                <w:sz w:val="24"/>
              </w:rPr>
              <w:t>①生活污水</w:t>
            </w:r>
          </w:p>
          <w:p>
            <w:pPr>
              <w:spacing w:line="360" w:lineRule="auto"/>
              <w:ind w:firstLine="480"/>
              <w:rPr>
                <w:rFonts w:ascii="Times New Roman" w:hAnsi="Times New Roman" w:eastAsia="宋体" w:cs="Times New Roman"/>
                <w:bCs/>
                <w:color w:val="auto"/>
                <w:sz w:val="24"/>
              </w:rPr>
            </w:pPr>
            <w:r>
              <w:rPr>
                <w:rFonts w:ascii="Times New Roman" w:hAnsi="Times New Roman" w:eastAsia="宋体" w:cs="Times New Roman"/>
                <w:color w:val="auto"/>
                <w:sz w:val="24"/>
              </w:rPr>
              <w:t>本项目设员工</w:t>
            </w:r>
            <w:r>
              <w:rPr>
                <w:rFonts w:hint="eastAsia" w:ascii="Times New Roman" w:hAnsi="Times New Roman" w:eastAsia="宋体" w:cs="Times New Roman"/>
                <w:color w:val="auto"/>
                <w:sz w:val="24"/>
                <w:lang w:val="en-US" w:eastAsia="zh-CN"/>
              </w:rPr>
              <w:t>30</w:t>
            </w:r>
            <w:r>
              <w:rPr>
                <w:rFonts w:ascii="Times New Roman" w:hAnsi="Times New Roman" w:eastAsia="宋体" w:cs="Times New Roman"/>
                <w:color w:val="auto"/>
                <w:sz w:val="24"/>
              </w:rPr>
              <w:t>人，无食堂，无住宿，年工作日为</w:t>
            </w:r>
            <w:r>
              <w:rPr>
                <w:rFonts w:hint="eastAsia" w:ascii="Times New Roman" w:hAnsi="Times New Roman" w:eastAsia="宋体" w:cs="Times New Roman"/>
                <w:color w:val="auto"/>
                <w:sz w:val="24"/>
                <w:lang w:val="en-US" w:eastAsia="zh-CN"/>
              </w:rPr>
              <w:t>330</w:t>
            </w:r>
            <w:r>
              <w:rPr>
                <w:rFonts w:ascii="Times New Roman" w:hAnsi="Times New Roman" w:eastAsia="宋体" w:cs="Times New Roman"/>
                <w:color w:val="auto"/>
                <w:sz w:val="24"/>
              </w:rPr>
              <w:t>天。根据《江苏省城市生活与公用用水定额》（2012年修订）苏南及沿江城市居民用水定额160L/人·天，本项目以</w:t>
            </w:r>
            <w:r>
              <w:rPr>
                <w:rFonts w:hint="eastAsia" w:ascii="Times New Roman" w:hAnsi="Times New Roman" w:eastAsia="宋体" w:cs="Times New Roman"/>
                <w:color w:val="auto"/>
                <w:sz w:val="24"/>
              </w:rPr>
              <w:t>7</w:t>
            </w:r>
            <w:r>
              <w:rPr>
                <w:rFonts w:ascii="Times New Roman" w:hAnsi="Times New Roman" w:eastAsia="宋体" w:cs="Times New Roman"/>
                <w:color w:val="auto"/>
                <w:sz w:val="24"/>
              </w:rPr>
              <w:t>0L/（人·天）计，则用水量为</w:t>
            </w:r>
            <w:r>
              <w:rPr>
                <w:rFonts w:hint="eastAsia" w:ascii="Times New Roman" w:hAnsi="Times New Roman" w:eastAsia="宋体" w:cs="Times New Roman"/>
                <w:color w:val="auto"/>
                <w:sz w:val="24"/>
                <w:lang w:val="en-US" w:eastAsia="zh-CN"/>
              </w:rPr>
              <w:t>693</w:t>
            </w:r>
            <w:r>
              <w:rPr>
                <w:rFonts w:ascii="Times New Roman" w:hAnsi="Times New Roman" w:eastAsia="宋体" w:cs="Times New Roman"/>
                <w:color w:val="auto"/>
                <w:sz w:val="24"/>
              </w:rPr>
              <w:t>t/a，产污系数取0.85，生活污水产量为</w:t>
            </w:r>
            <w:r>
              <w:rPr>
                <w:rFonts w:hint="eastAsia" w:ascii="Times New Roman" w:hAnsi="Times New Roman" w:eastAsia="宋体" w:cs="Times New Roman"/>
                <w:color w:val="auto"/>
                <w:sz w:val="24"/>
                <w:lang w:val="en-US" w:eastAsia="zh-CN"/>
              </w:rPr>
              <w:t>1.78</w:t>
            </w:r>
            <w:r>
              <w:rPr>
                <w:rFonts w:ascii="Times New Roman" w:hAnsi="Times New Roman" w:eastAsia="宋体" w:cs="Times New Roman"/>
                <w:color w:val="auto"/>
                <w:sz w:val="24"/>
              </w:rPr>
              <w:t>m</w:t>
            </w:r>
            <w:r>
              <w:rPr>
                <w:rFonts w:ascii="Times New Roman" w:hAnsi="Times New Roman" w:eastAsia="宋体" w:cs="Times New Roman"/>
                <w:color w:val="auto"/>
                <w:sz w:val="24"/>
                <w:vertAlign w:val="superscript"/>
              </w:rPr>
              <w:t>3</w:t>
            </w:r>
            <w:r>
              <w:rPr>
                <w:rFonts w:ascii="Times New Roman" w:hAnsi="Times New Roman" w:eastAsia="宋体" w:cs="Times New Roman"/>
                <w:color w:val="auto"/>
                <w:sz w:val="24"/>
              </w:rPr>
              <w:t>/d（</w:t>
            </w:r>
            <w:r>
              <w:rPr>
                <w:rFonts w:hint="eastAsia" w:ascii="Times New Roman" w:hAnsi="Times New Roman" w:eastAsia="宋体" w:cs="Times New Roman"/>
                <w:color w:val="auto"/>
                <w:sz w:val="24"/>
                <w:lang w:val="en-US" w:eastAsia="zh-CN"/>
              </w:rPr>
              <w:t>589</w:t>
            </w:r>
            <w:r>
              <w:rPr>
                <w:rFonts w:ascii="Times New Roman" w:hAnsi="Times New Roman" w:eastAsia="宋体" w:cs="Times New Roman"/>
                <w:color w:val="auto"/>
                <w:sz w:val="24"/>
              </w:rPr>
              <w:t>t/a）。其中主要污染因子为COD、SS、氨氮、总磷，产生浓度分别为400mg/L、350mg/L、4</w:t>
            </w:r>
            <w:r>
              <w:rPr>
                <w:rFonts w:hint="eastAsia" w:ascii="Times New Roman" w:hAnsi="Times New Roman" w:eastAsia="宋体" w:cs="Times New Roman"/>
                <w:color w:val="auto"/>
                <w:sz w:val="24"/>
              </w:rPr>
              <w:t>5</w:t>
            </w:r>
            <w:r>
              <w:rPr>
                <w:rFonts w:ascii="Times New Roman" w:hAnsi="Times New Roman" w:eastAsia="宋体" w:cs="Times New Roman"/>
                <w:color w:val="auto"/>
                <w:sz w:val="24"/>
              </w:rPr>
              <w:t>mg/L、8mg/L，产生量分别为0.</w:t>
            </w:r>
            <w:r>
              <w:rPr>
                <w:rFonts w:hint="eastAsia" w:ascii="Times New Roman" w:hAnsi="Times New Roman" w:eastAsia="宋体" w:cs="Times New Roman"/>
                <w:color w:val="auto"/>
                <w:sz w:val="24"/>
                <w:lang w:val="en-US" w:eastAsia="zh-CN"/>
              </w:rPr>
              <w:t>236</w:t>
            </w:r>
            <w:r>
              <w:rPr>
                <w:rFonts w:ascii="Times New Roman" w:hAnsi="Times New Roman" w:eastAsia="宋体" w:cs="Times New Roman"/>
                <w:color w:val="auto"/>
                <w:sz w:val="24"/>
              </w:rPr>
              <w:t>t/a、0.</w:t>
            </w:r>
            <w:r>
              <w:rPr>
                <w:rFonts w:hint="eastAsia" w:ascii="Times New Roman" w:hAnsi="Times New Roman" w:eastAsia="宋体" w:cs="Times New Roman"/>
                <w:color w:val="auto"/>
                <w:sz w:val="24"/>
                <w:lang w:val="en-US" w:eastAsia="zh-CN"/>
              </w:rPr>
              <w:t>206</w:t>
            </w:r>
            <w:r>
              <w:rPr>
                <w:rFonts w:ascii="Times New Roman" w:hAnsi="Times New Roman" w:eastAsia="宋体" w:cs="Times New Roman"/>
                <w:color w:val="auto"/>
                <w:sz w:val="24"/>
              </w:rPr>
              <w:t>t/a、0.0</w:t>
            </w:r>
            <w:r>
              <w:rPr>
                <w:rFonts w:hint="eastAsia" w:ascii="Times New Roman" w:hAnsi="Times New Roman" w:eastAsia="宋体" w:cs="Times New Roman"/>
                <w:color w:val="auto"/>
                <w:sz w:val="24"/>
                <w:lang w:val="en-US" w:eastAsia="zh-CN"/>
              </w:rPr>
              <w:t>26</w:t>
            </w:r>
            <w:r>
              <w:rPr>
                <w:rFonts w:ascii="Times New Roman" w:hAnsi="Times New Roman" w:eastAsia="宋体" w:cs="Times New Roman"/>
                <w:color w:val="auto"/>
                <w:sz w:val="24"/>
              </w:rPr>
              <w:t>t/a、0.00</w:t>
            </w:r>
            <w:r>
              <w:rPr>
                <w:rFonts w:hint="eastAsia" w:ascii="Times New Roman" w:hAnsi="Times New Roman" w:eastAsia="宋体" w:cs="Times New Roman"/>
                <w:color w:val="auto"/>
                <w:sz w:val="24"/>
                <w:lang w:val="en-US" w:eastAsia="zh-CN"/>
              </w:rPr>
              <w:t>5</w:t>
            </w:r>
            <w:r>
              <w:rPr>
                <w:rFonts w:ascii="Times New Roman" w:hAnsi="Times New Roman" w:eastAsia="宋体" w:cs="Times New Roman"/>
                <w:color w:val="auto"/>
                <w:sz w:val="24"/>
              </w:rPr>
              <w:t>t/a，</w:t>
            </w:r>
            <w:r>
              <w:rPr>
                <w:rFonts w:ascii="Times New Roman" w:hAnsi="Times New Roman" w:eastAsia="宋体" w:cs="Times New Roman"/>
                <w:bCs/>
                <w:color w:val="auto"/>
                <w:sz w:val="24"/>
              </w:rPr>
              <w:t>生活污水经化粪池预处理后排入市政污水管网。</w:t>
            </w:r>
          </w:p>
          <w:p>
            <w:pPr>
              <w:spacing w:line="360" w:lineRule="auto"/>
              <w:ind w:firstLine="480"/>
              <w:rPr>
                <w:rFonts w:hint="eastAsia" w:ascii="Times New Roman" w:hAnsi="Times New Roman" w:eastAsia="宋体" w:cs="Times New Roman"/>
                <w:color w:val="auto"/>
                <w:sz w:val="24"/>
                <w:lang w:eastAsia="zh-CN"/>
              </w:rPr>
            </w:pPr>
            <w:r>
              <w:rPr>
                <w:rFonts w:ascii="Times New Roman" w:hAnsi="Times New Roman" w:eastAsia="宋体" w:cs="Times New Roman"/>
                <w:bCs/>
                <w:color w:val="auto"/>
                <w:sz w:val="24"/>
              </w:rPr>
              <w:t>②</w:t>
            </w:r>
            <w:r>
              <w:rPr>
                <w:rFonts w:hint="eastAsia" w:ascii="Times New Roman" w:hAnsi="Times New Roman" w:eastAsia="宋体" w:cs="Times New Roman"/>
                <w:bCs/>
                <w:color w:val="auto"/>
                <w:sz w:val="24"/>
                <w:lang w:eastAsia="zh-CN"/>
              </w:rPr>
              <w:t>印刷机清洗废水</w:t>
            </w:r>
          </w:p>
          <w:p>
            <w:pPr>
              <w:spacing w:line="360" w:lineRule="auto"/>
              <w:ind w:firstLine="480"/>
              <w:rPr>
                <w:rFonts w:hint="default"/>
                <w:lang w:val="en-US" w:eastAsia="zh-CN"/>
              </w:rPr>
            </w:pPr>
            <w:r>
              <w:rPr>
                <w:rFonts w:hint="eastAsia" w:ascii="Times New Roman" w:hAnsi="Times New Roman" w:eastAsia="宋体" w:cs="Times New Roman"/>
                <w:color w:val="auto"/>
                <w:sz w:val="24"/>
                <w:lang w:eastAsia="zh-CN"/>
              </w:rPr>
              <w:t>项目生产过程中需对印刷机滚轴进行清洗，清洗废水中含有少量油墨。根据企业提供资料，项目清洗用水量为</w:t>
            </w:r>
            <w:r>
              <w:rPr>
                <w:rFonts w:hint="eastAsia" w:ascii="Times New Roman" w:hAnsi="Times New Roman" w:eastAsia="宋体" w:cs="Times New Roman"/>
                <w:color w:val="auto"/>
                <w:sz w:val="24"/>
                <w:lang w:val="en-US" w:eastAsia="zh-CN"/>
              </w:rPr>
              <w:t>11.4kg/d，则年用水量3.75t/a，排水系数按0.8计，则印刷清洗废水产生量3t/a。类比同类项目，印刷清洗废水中污染物浓度为COD6000</w:t>
            </w:r>
            <w:r>
              <w:rPr>
                <w:rFonts w:ascii="Times New Roman" w:hAnsi="Times New Roman" w:eastAsia="宋体" w:cs="Times New Roman"/>
                <w:color w:val="auto"/>
                <w:sz w:val="24"/>
              </w:rPr>
              <w:t>mg/L</w:t>
            </w:r>
            <w:r>
              <w:rPr>
                <w:rFonts w:hint="eastAsia" w:ascii="Times New Roman" w:hAnsi="Times New Roman" w:eastAsia="宋体" w:cs="Times New Roman"/>
                <w:color w:val="auto"/>
                <w:sz w:val="24"/>
                <w:lang w:val="en-US" w:eastAsia="zh-CN"/>
              </w:rPr>
              <w:t>、SS700</w:t>
            </w:r>
            <w:r>
              <w:rPr>
                <w:rFonts w:ascii="Times New Roman" w:hAnsi="Times New Roman" w:eastAsia="宋体" w:cs="Times New Roman"/>
                <w:color w:val="auto"/>
                <w:sz w:val="24"/>
              </w:rPr>
              <w:t>mg/L</w:t>
            </w:r>
            <w:r>
              <w:rPr>
                <w:rFonts w:hint="eastAsia" w:ascii="Times New Roman" w:hAnsi="Times New Roman" w:eastAsia="宋体" w:cs="Times New Roman"/>
                <w:color w:val="auto"/>
                <w:sz w:val="24"/>
                <w:lang w:val="en-US" w:eastAsia="zh-CN"/>
              </w:rPr>
              <w:t>、色度300度。本项目拟设置1套污水处理设备，处理工艺为</w:t>
            </w:r>
            <w:r>
              <w:rPr>
                <w:rFonts w:hint="eastAsia" w:ascii="Times New Roman" w:hAnsi="Times New Roman" w:eastAsia="宋体" w:cs="Times New Roman"/>
                <w:color w:val="auto"/>
                <w:sz w:val="24"/>
                <w:szCs w:val="24"/>
                <w:lang w:val="en-US" w:eastAsia="zh-CN"/>
              </w:rPr>
              <w:t>“混凝+过滤+接触氧化”</w:t>
            </w:r>
            <w:r>
              <w:rPr>
                <w:rFonts w:hint="eastAsia" w:ascii="Times New Roman" w:hAnsi="Times New Roman" w:eastAsia="宋体" w:cs="Times New Roman"/>
                <w:color w:val="auto"/>
                <w:sz w:val="24"/>
                <w:lang w:val="en-US" w:eastAsia="zh-CN"/>
              </w:rPr>
              <w:t>，用于处理印刷清洗废水，使之达到《城市污水再生利用 工业用水水质》（GB/T19923-2005）表1洗涤用水标准，并回用于印刷机清洗，不排放。</w:t>
            </w:r>
          </w:p>
          <w:p>
            <w:pPr>
              <w:spacing w:line="360" w:lineRule="auto"/>
              <w:ind w:firstLine="480"/>
              <w:rPr>
                <w:rFonts w:ascii="Times New Roman" w:hAnsi="Times New Roman" w:eastAsia="宋体" w:cs="Times New Roman"/>
                <w:color w:val="auto"/>
                <w:sz w:val="24"/>
              </w:rPr>
            </w:pPr>
            <w:r>
              <w:rPr>
                <w:rFonts w:ascii="Times New Roman" w:hAnsi="Times New Roman" w:eastAsia="宋体" w:cs="Times New Roman"/>
                <w:color w:val="auto"/>
                <w:sz w:val="24"/>
              </w:rPr>
              <w:t>水平衡见图5-</w:t>
            </w:r>
            <w:r>
              <w:rPr>
                <w:rFonts w:hint="eastAsia" w:ascii="Times New Roman" w:hAnsi="Times New Roman" w:eastAsia="宋体" w:cs="Times New Roman"/>
                <w:color w:val="auto"/>
                <w:sz w:val="24"/>
              </w:rPr>
              <w:t>6</w:t>
            </w:r>
            <w:r>
              <w:rPr>
                <w:rFonts w:ascii="Times New Roman" w:hAnsi="Times New Roman" w:eastAsia="宋体" w:cs="Times New Roman"/>
                <w:color w:val="auto"/>
                <w:sz w:val="24"/>
              </w:rPr>
              <w:t>：</w:t>
            </w:r>
          </w:p>
          <w:p>
            <w:pPr>
              <w:spacing w:line="360" w:lineRule="auto"/>
              <w:ind w:left="360"/>
              <w:rPr>
                <w:rFonts w:ascii="Times New Roman" w:hAnsi="Times New Roman" w:cs="Times New Roman"/>
                <w:color w:val="auto"/>
              </w:rPr>
            </w:pPr>
            <w:r>
              <w:rPr>
                <w:rFonts w:ascii="Times New Roman" w:hAnsi="Times New Roman" w:cs="Times New Roman"/>
                <w:color w:val="auto"/>
                <w:sz w:val="24"/>
              </w:rPr>
              <mc:AlternateContent>
                <mc:Choice Requires="wps">
                  <w:drawing>
                    <wp:anchor distT="0" distB="0" distL="114300" distR="114300" simplePos="0" relativeHeight="251663360" behindDoc="0" locked="0" layoutInCell="1" allowOverlap="1">
                      <wp:simplePos x="0" y="0"/>
                      <wp:positionH relativeFrom="column">
                        <wp:posOffset>916940</wp:posOffset>
                      </wp:positionH>
                      <wp:positionV relativeFrom="paragraph">
                        <wp:posOffset>535940</wp:posOffset>
                      </wp:positionV>
                      <wp:extent cx="635" cy="1066800"/>
                      <wp:effectExtent l="4445" t="0" r="13970" b="0"/>
                      <wp:wrapNone/>
                      <wp:docPr id="93" name="直接连接符 93"/>
                      <wp:cNvGraphicFramePr/>
                      <a:graphic xmlns:a="http://schemas.openxmlformats.org/drawingml/2006/main">
                        <a:graphicData uri="http://schemas.microsoft.com/office/word/2010/wordprocessingShape">
                          <wps:wsp>
                            <wps:cNvCnPr/>
                            <wps:spPr>
                              <a:xfrm>
                                <a:off x="0" y="0"/>
                                <a:ext cx="635" cy="10668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72.2pt;margin-top:42.2pt;height:84pt;width:0.05pt;z-index:251663360;mso-width-relative:page;mso-height-relative:page;" filled="f" stroked="t" coordsize="21600,21600" o:gfxdata="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mD8kVtcAAAAKAQAADwAAAAAAAAABACAA&#10;AAAiAAAAZHJzL2Rvd25yZXYueG1sUEsBAhQAFAAAAAgAh07iQKOAvxfVAQAAjgMAAA4AAAAAAAAA&#10;AQAgAAAAJgEAAGRycy9lMm9Eb2MueG1sUEsFBgAAAAAGAAYAWQEAAG0FAAAAAA==&#10;">
                      <v:fill on="f" focussize="0,0"/>
                      <v:stroke color="#000000" joinstyle="round"/>
                      <v:imagedata o:title=""/>
                      <o:lock v:ext="edit" aspectratio="f"/>
                    </v:line>
                  </w:pict>
                </mc:Fallback>
              </mc:AlternateContent>
            </w:r>
            <w:r>
              <w:rPr>
                <w:rFonts w:ascii="Times New Roman" w:hAnsi="Times New Roman" w:cs="Times New Roman"/>
                <w:color w:val="auto"/>
              </w:rPr>
              <mc:AlternateContent>
                <mc:Choice Requires="wps">
                  <w:drawing>
                    <wp:anchor distT="0" distB="0" distL="114300" distR="114300" simplePos="0" relativeHeight="251661312" behindDoc="0" locked="0" layoutInCell="1" allowOverlap="1">
                      <wp:simplePos x="0" y="0"/>
                      <wp:positionH relativeFrom="column">
                        <wp:posOffset>4677410</wp:posOffset>
                      </wp:positionH>
                      <wp:positionV relativeFrom="paragraph">
                        <wp:posOffset>558165</wp:posOffset>
                      </wp:positionV>
                      <wp:extent cx="635" cy="419100"/>
                      <wp:effectExtent l="48895" t="0" r="64770" b="0"/>
                      <wp:wrapNone/>
                      <wp:docPr id="94" name="直接连接符 94"/>
                      <wp:cNvGraphicFramePr/>
                      <a:graphic xmlns:a="http://schemas.openxmlformats.org/drawingml/2006/main">
                        <a:graphicData uri="http://schemas.microsoft.com/office/word/2010/wordprocessingShape">
                          <wps:wsp>
                            <wps:cNvCnPr/>
                            <wps:spPr>
                              <a:xfrm>
                                <a:off x="0" y="0"/>
                                <a:ext cx="635" cy="419100"/>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_x0000_s1026" o:spid="_x0000_s1026" o:spt="20" style="position:absolute;left:0pt;margin-left:368.3pt;margin-top:43.95pt;height:33pt;width:0.05pt;z-index:251661312;mso-width-relative:page;mso-height-relative:page;" filled="f" stroked="t" coordsize="21600,21600" o:gfxdata="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HntZ82gAAAAoBAAAPAAAA&#10;AAAAAAEAIAAAACIAAABkcnMvZG93bnJldi54bWxQSwECFAAUAAAACACHTuJAIU33kNoBAACOAwAA&#10;DgAAAAAAAAABACAAAAApAQAAZHJzL2Uyb0RvYy54bWxQSwUGAAAAAAYABgBZAQAAdQUAAAAA&#10;">
                      <v:fill on="f" focussize="0,0"/>
                      <v:stroke color="#000000" joinstyle="round" endarrow="open"/>
                      <v:imagedata o:title=""/>
                      <o:lock v:ext="edit" aspectratio="f"/>
                    </v:line>
                  </w:pict>
                </mc:Fallback>
              </mc:AlternateContent>
            </w:r>
            <w:r>
              <w:rPr>
                <w:rFonts w:ascii="Times New Roman" w:hAnsi="Times New Roman" w:cs="Times New Roman"/>
                <w:color w:val="auto"/>
              </w:rPr>
              <mc:AlternateContent>
                <mc:Choice Requires="wpc">
                  <w:drawing>
                    <wp:inline distT="0" distB="0" distL="114300" distR="114300">
                      <wp:extent cx="5372100" cy="2374265"/>
                      <wp:effectExtent l="0" t="0" r="0" b="0"/>
                      <wp:docPr id="29" name="画布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文本框 6"/>
                              <wps:cNvSpPr txBox="1"/>
                              <wps:spPr>
                                <a:xfrm>
                                  <a:off x="9637" y="868028"/>
                                  <a:ext cx="695506" cy="515692"/>
                                </a:xfrm>
                                <a:prstGeom prst="rect">
                                  <a:avLst/>
                                </a:prstGeom>
                                <a:solidFill>
                                  <a:srgbClr val="FFFFFF"/>
                                </a:solidFill>
                                <a:ln>
                                  <a:noFill/>
                                </a:ln>
                              </wps:spPr>
                              <wps:txbx>
                                <w:txbxContent>
                                  <w:p>
                                    <w:pPr>
                                      <w:jc w:val="center"/>
                                      <w:rPr>
                                        <w:rFonts w:hAnsi="宋体" w:eastAsia="宋体"/>
                                        <w:szCs w:val="21"/>
                                      </w:rPr>
                                    </w:pPr>
                                    <w:r>
                                      <w:rPr>
                                        <w:rFonts w:hAnsi="宋体" w:eastAsia="宋体"/>
                                        <w:szCs w:val="21"/>
                                      </w:rPr>
                                      <w:t>新鲜水</w:t>
                                    </w:r>
                                  </w:p>
                                  <w:p>
                                    <w:pPr>
                                      <w:jc w:val="center"/>
                                      <w:rPr>
                                        <w:rFonts w:hint="default" w:eastAsia="宋体"/>
                                        <w:szCs w:val="21"/>
                                        <w:lang w:val="en-US" w:eastAsia="zh-CN"/>
                                      </w:rPr>
                                    </w:pPr>
                                    <w:r>
                                      <w:rPr>
                                        <w:rFonts w:hint="eastAsia" w:eastAsia="宋体"/>
                                        <w:szCs w:val="21"/>
                                        <w:lang w:val="en-US" w:eastAsia="zh-CN"/>
                                      </w:rPr>
                                      <w:t>693.85</w:t>
                                    </w:r>
                                  </w:p>
                                </w:txbxContent>
                              </wps:txbx>
                              <wps:bodyPr upright="1"/>
                            </wps:wsp>
                            <wps:wsp>
                              <wps:cNvPr id="7" name="文本框 7"/>
                              <wps:cNvSpPr txBox="1"/>
                              <wps:spPr>
                                <a:xfrm>
                                  <a:off x="3609975" y="927100"/>
                                  <a:ext cx="1677035" cy="5753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eastAsia="宋体"/>
                                        <w:szCs w:val="21"/>
                                      </w:rPr>
                                    </w:pPr>
                                    <w:r>
                                      <w:rPr>
                                        <w:rFonts w:hAnsi="宋体" w:eastAsia="宋体"/>
                                        <w:szCs w:val="21"/>
                                      </w:rPr>
                                      <w:t>经污水管道送开发区</w:t>
                                    </w:r>
                                    <w:r>
                                      <w:rPr>
                                        <w:rFonts w:eastAsia="宋体"/>
                                        <w:szCs w:val="21"/>
                                      </w:rPr>
                                      <w:t>第</w:t>
                                    </w:r>
                                    <w:r>
                                      <w:rPr>
                                        <w:rFonts w:hint="eastAsia" w:eastAsia="宋体"/>
                                        <w:szCs w:val="21"/>
                                      </w:rPr>
                                      <w:t>一</w:t>
                                    </w:r>
                                    <w:r>
                                      <w:rPr>
                                        <w:rFonts w:hAnsi="宋体" w:eastAsia="宋体"/>
                                        <w:szCs w:val="21"/>
                                      </w:rPr>
                                      <w:t>污水处理厂</w:t>
                                    </w:r>
                                    <w:r>
                                      <w:rPr>
                                        <w:rFonts w:hint="eastAsia" w:hAnsi="宋体" w:eastAsia="宋体"/>
                                        <w:szCs w:val="21"/>
                                      </w:rPr>
                                      <w:t>处理</w:t>
                                    </w:r>
                                    <w:r>
                                      <w:rPr>
                                        <w:rFonts w:hAnsi="宋体" w:eastAsia="宋体"/>
                                        <w:szCs w:val="21"/>
                                      </w:rPr>
                                      <w:t>排入长江</w:t>
                                    </w:r>
                                  </w:p>
                                </w:txbxContent>
                              </wps:txbx>
                              <wps:bodyPr upright="1"/>
                            </wps:wsp>
                            <wps:wsp>
                              <wps:cNvPr id="8" name="任意多边形 8"/>
                              <wps:cNvSpPr/>
                              <wps:spPr>
                                <a:xfrm>
                                  <a:off x="1600627" y="198589"/>
                                  <a:ext cx="236922" cy="190582"/>
                                </a:xfrm>
                                <a:custGeom>
                                  <a:avLst/>
                                  <a:gdLst/>
                                  <a:ahLst/>
                                  <a:cxnLst/>
                                  <a:rect l="0" t="0" r="0" b="0"/>
                                  <a:pathLst>
                                    <a:path w="375" h="300">
                                      <a:moveTo>
                                        <a:pt x="0" y="300"/>
                                      </a:moveTo>
                                      <a:cubicBezTo>
                                        <a:pt x="28" y="266"/>
                                        <a:pt x="111" y="105"/>
                                        <a:pt x="151" y="95"/>
                                      </a:cubicBezTo>
                                      <a:cubicBezTo>
                                        <a:pt x="191" y="85"/>
                                        <a:pt x="203" y="256"/>
                                        <a:pt x="240" y="240"/>
                                      </a:cubicBezTo>
                                      <a:cubicBezTo>
                                        <a:pt x="277" y="224"/>
                                        <a:pt x="347" y="50"/>
                                        <a:pt x="375" y="0"/>
                                      </a:cubicBezTo>
                                    </a:path>
                                  </a:pathLst>
                                </a:custGeom>
                                <a:noFill/>
                                <a:ln w="9525" cap="flat" cmpd="sng">
                                  <a:solidFill>
                                    <a:srgbClr val="000000"/>
                                  </a:solidFill>
                                  <a:prstDash val="solid"/>
                                  <a:headEnd type="none" w="med" len="med"/>
                                  <a:tailEnd type="triangle" w="med" len="med"/>
                                </a:ln>
                              </wps:spPr>
                              <wps:bodyPr upright="1"/>
                            </wps:wsp>
                            <wps:wsp>
                              <wps:cNvPr id="9" name="文本框 9"/>
                              <wps:cNvSpPr txBox="1"/>
                              <wps:spPr>
                                <a:xfrm>
                                  <a:off x="1257693" y="397179"/>
                                  <a:ext cx="913956" cy="29788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eastAsia="宋体"/>
                                        <w:szCs w:val="21"/>
                                      </w:rPr>
                                    </w:pPr>
                                    <w:r>
                                      <w:rPr>
                                        <w:rFonts w:hint="eastAsia" w:ascii="宋体" w:hAnsi="宋体" w:eastAsia="宋体"/>
                                        <w:szCs w:val="21"/>
                                      </w:rPr>
                                      <w:t>生活用水</w:t>
                                    </w:r>
                                  </w:p>
                                </w:txbxContent>
                              </wps:txbx>
                              <wps:bodyPr upright="1"/>
                            </wps:wsp>
                            <wps:wsp>
                              <wps:cNvPr id="10" name="直接连接符 10"/>
                              <wps:cNvCnPr/>
                              <wps:spPr>
                                <a:xfrm>
                                  <a:off x="2171649" y="496474"/>
                                  <a:ext cx="457781" cy="0"/>
                                </a:xfrm>
                                <a:prstGeom prst="line">
                                  <a:avLst/>
                                </a:prstGeom>
                                <a:ln w="9525" cap="flat" cmpd="sng">
                                  <a:solidFill>
                                    <a:srgbClr val="000000"/>
                                  </a:solidFill>
                                  <a:prstDash val="solid"/>
                                  <a:headEnd type="none" w="med" len="med"/>
                                  <a:tailEnd type="triangle" w="med" len="med"/>
                                </a:ln>
                              </wps:spPr>
                              <wps:bodyPr/>
                            </wps:wsp>
                            <wps:wsp>
                              <wps:cNvPr id="11" name="文本框 11"/>
                              <wps:cNvSpPr txBox="1"/>
                              <wps:spPr>
                                <a:xfrm>
                                  <a:off x="2628627" y="249838"/>
                                  <a:ext cx="914759" cy="49647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eastAsia="宋体"/>
                                        <w:szCs w:val="21"/>
                                      </w:rPr>
                                    </w:pPr>
                                    <w:r>
                                      <w:rPr>
                                        <w:rFonts w:hint="eastAsia" w:ascii="宋体" w:hAnsi="宋体" w:eastAsia="宋体"/>
                                        <w:szCs w:val="21"/>
                                      </w:rPr>
                                      <w:t>化粪池预处理</w:t>
                                    </w:r>
                                  </w:p>
                                </w:txbxContent>
                              </wps:txbx>
                              <wps:bodyPr upright="1"/>
                            </wps:wsp>
                            <wps:wsp>
                              <wps:cNvPr id="12" name="直接连接符 12"/>
                              <wps:cNvCnPr/>
                              <wps:spPr>
                                <a:xfrm>
                                  <a:off x="685868" y="496474"/>
                                  <a:ext cx="571825" cy="0"/>
                                </a:xfrm>
                                <a:prstGeom prst="line">
                                  <a:avLst/>
                                </a:prstGeom>
                                <a:ln w="9525" cap="flat" cmpd="sng">
                                  <a:solidFill>
                                    <a:srgbClr val="000000"/>
                                  </a:solidFill>
                                  <a:prstDash val="solid"/>
                                  <a:headEnd type="none" w="med" len="med"/>
                                  <a:tailEnd type="triangle" w="med" len="med"/>
                                </a:ln>
                              </wps:spPr>
                              <wps:bodyPr/>
                            </wps:wsp>
                            <wps:wsp>
                              <wps:cNvPr id="13" name="文本框 13"/>
                              <wps:cNvSpPr txBox="1"/>
                              <wps:spPr>
                                <a:xfrm>
                                  <a:off x="2029460" y="288290"/>
                                  <a:ext cx="687705" cy="297180"/>
                                </a:xfrm>
                                <a:prstGeom prst="rect">
                                  <a:avLst/>
                                </a:prstGeom>
                                <a:noFill/>
                                <a:ln>
                                  <a:noFill/>
                                </a:ln>
                              </wps:spPr>
                              <wps:txbx>
                                <w:txbxContent>
                                  <w:p>
                                    <w:pPr>
                                      <w:jc w:val="center"/>
                                      <w:rPr>
                                        <w:rFonts w:hint="default" w:eastAsia="宋体"/>
                                        <w:szCs w:val="21"/>
                                        <w:lang w:val="en-US" w:eastAsia="zh-CN"/>
                                      </w:rPr>
                                    </w:pPr>
                                    <w:r>
                                      <w:rPr>
                                        <w:rFonts w:hint="eastAsia" w:eastAsia="宋体"/>
                                        <w:szCs w:val="21"/>
                                        <w:lang w:val="en-US" w:eastAsia="zh-CN"/>
                                      </w:rPr>
                                      <w:t>589</w:t>
                                    </w:r>
                                  </w:p>
                                </w:txbxContent>
                              </wps:txbx>
                              <wps:bodyPr upright="1"/>
                            </wps:wsp>
                            <wps:wsp>
                              <wps:cNvPr id="14" name="文本框 14"/>
                              <wps:cNvSpPr txBox="1"/>
                              <wps:spPr>
                                <a:xfrm>
                                  <a:off x="1664074" y="0"/>
                                  <a:ext cx="687475" cy="297083"/>
                                </a:xfrm>
                                <a:prstGeom prst="rect">
                                  <a:avLst/>
                                </a:prstGeom>
                                <a:noFill/>
                                <a:ln>
                                  <a:noFill/>
                                </a:ln>
                              </wps:spPr>
                              <wps:txbx>
                                <w:txbxContent>
                                  <w:p>
                                    <w:pPr>
                                      <w:jc w:val="center"/>
                                      <w:rPr>
                                        <w:rFonts w:hint="default" w:eastAsia="宋体"/>
                                        <w:szCs w:val="21"/>
                                        <w:lang w:val="en-US" w:eastAsia="zh-CN"/>
                                      </w:rPr>
                                    </w:pPr>
                                    <w:r>
                                      <w:rPr>
                                        <w:rFonts w:hint="eastAsia" w:eastAsia="宋体"/>
                                        <w:szCs w:val="21"/>
                                        <w:lang w:val="en-US" w:eastAsia="zh-CN"/>
                                      </w:rPr>
                                      <w:t>104</w:t>
                                    </w:r>
                                  </w:p>
                                </w:txbxContent>
                              </wps:txbx>
                              <wps:bodyPr upright="1"/>
                            </wps:wsp>
                            <wps:wsp>
                              <wps:cNvPr id="15" name="文本框 15"/>
                              <wps:cNvSpPr txBox="1"/>
                              <wps:spPr>
                                <a:xfrm>
                                  <a:off x="3543385" y="221011"/>
                                  <a:ext cx="686671" cy="297083"/>
                                </a:xfrm>
                                <a:prstGeom prst="rect">
                                  <a:avLst/>
                                </a:prstGeom>
                                <a:noFill/>
                                <a:ln>
                                  <a:noFill/>
                                </a:ln>
                              </wps:spPr>
                              <wps:txbx>
                                <w:txbxContent>
                                  <w:p>
                                    <w:pPr>
                                      <w:jc w:val="center"/>
                                      <w:rPr>
                                        <w:rFonts w:hint="default" w:eastAsia="宋体"/>
                                        <w:szCs w:val="21"/>
                                        <w:lang w:val="en-US" w:eastAsia="zh-CN"/>
                                      </w:rPr>
                                    </w:pPr>
                                    <w:r>
                                      <w:rPr>
                                        <w:rFonts w:hint="eastAsia" w:eastAsia="宋体"/>
                                        <w:szCs w:val="21"/>
                                        <w:lang w:val="en-US" w:eastAsia="zh-CN"/>
                                      </w:rPr>
                                      <w:t>589</w:t>
                                    </w:r>
                                  </w:p>
                                </w:txbxContent>
                              </wps:txbx>
                              <wps:bodyPr upright="1"/>
                            </wps:wsp>
                            <wps:wsp>
                              <wps:cNvPr id="16" name="直接连接符 16"/>
                              <wps:cNvCnPr/>
                              <wps:spPr>
                                <a:xfrm>
                                  <a:off x="3543385" y="496474"/>
                                  <a:ext cx="913956" cy="801"/>
                                </a:xfrm>
                                <a:prstGeom prst="line">
                                  <a:avLst/>
                                </a:prstGeom>
                                <a:ln w="9525" cap="flat" cmpd="sng">
                                  <a:solidFill>
                                    <a:srgbClr val="000000"/>
                                  </a:solidFill>
                                  <a:prstDash val="solid"/>
                                  <a:headEnd type="none" w="med" len="med"/>
                                  <a:tailEnd type="triangle" w="med" len="med"/>
                                </a:ln>
                              </wps:spPr>
                              <wps:bodyPr/>
                            </wps:wsp>
                            <wps:wsp>
                              <wps:cNvPr id="17" name="直接连接符 17"/>
                              <wps:cNvCnPr/>
                              <wps:spPr>
                                <a:xfrm>
                                  <a:off x="693900" y="1560689"/>
                                  <a:ext cx="571825" cy="0"/>
                                </a:xfrm>
                                <a:prstGeom prst="line">
                                  <a:avLst/>
                                </a:prstGeom>
                                <a:ln w="9525" cap="flat" cmpd="sng">
                                  <a:solidFill>
                                    <a:srgbClr val="000000"/>
                                  </a:solidFill>
                                  <a:prstDash val="solid"/>
                                  <a:headEnd type="none" w="med" len="med"/>
                                  <a:tailEnd type="triangle" w="med" len="med"/>
                                </a:ln>
                              </wps:spPr>
                              <wps:bodyPr/>
                            </wps:wsp>
                            <wps:wsp>
                              <wps:cNvPr id="18" name="文本框 18"/>
                              <wps:cNvSpPr txBox="1"/>
                              <wps:spPr>
                                <a:xfrm>
                                  <a:off x="1256030" y="1360805"/>
                                  <a:ext cx="1048385" cy="454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eastAsia="宋体"/>
                                        <w:szCs w:val="21"/>
                                        <w:lang w:eastAsia="zh-CN"/>
                                      </w:rPr>
                                    </w:pPr>
                                    <w:r>
                                      <w:rPr>
                                        <w:rFonts w:hint="eastAsia" w:ascii="宋体" w:hAnsi="宋体" w:eastAsia="宋体"/>
                                        <w:szCs w:val="21"/>
                                        <w:lang w:eastAsia="zh-CN"/>
                                      </w:rPr>
                                      <w:t>印刷机清洗</w:t>
                                    </w:r>
                                  </w:p>
                                </w:txbxContent>
                              </wps:txbx>
                              <wps:bodyPr upright="1"/>
                            </wps:wsp>
                            <wps:wsp>
                              <wps:cNvPr id="19" name="直接连接符 19"/>
                              <wps:cNvCnPr/>
                              <wps:spPr>
                                <a:xfrm>
                                  <a:off x="122878" y="1132280"/>
                                  <a:ext cx="571825" cy="0"/>
                                </a:xfrm>
                                <a:prstGeom prst="line">
                                  <a:avLst/>
                                </a:prstGeom>
                                <a:ln w="9525" cap="flat" cmpd="sng">
                                  <a:solidFill>
                                    <a:srgbClr val="000000"/>
                                  </a:solidFill>
                                  <a:prstDash val="solid"/>
                                  <a:headEnd type="none" w="med" len="med"/>
                                  <a:tailEnd type="triangle" w="med" len="med"/>
                                </a:ln>
                              </wps:spPr>
                              <wps:bodyPr/>
                            </wps:wsp>
                            <wps:wsp>
                              <wps:cNvPr id="20" name="任意多边形 20"/>
                              <wps:cNvSpPr/>
                              <wps:spPr>
                                <a:xfrm>
                                  <a:off x="1703427" y="1160307"/>
                                  <a:ext cx="228890" cy="190582"/>
                                </a:xfrm>
                                <a:custGeom>
                                  <a:avLst/>
                                  <a:gdLst/>
                                  <a:ahLst/>
                                  <a:cxnLst/>
                                  <a:rect l="0" t="0" r="0" b="0"/>
                                  <a:pathLst>
                                    <a:path w="375" h="300">
                                      <a:moveTo>
                                        <a:pt x="0" y="300"/>
                                      </a:moveTo>
                                      <a:cubicBezTo>
                                        <a:pt x="28" y="266"/>
                                        <a:pt x="111" y="105"/>
                                        <a:pt x="151" y="95"/>
                                      </a:cubicBezTo>
                                      <a:cubicBezTo>
                                        <a:pt x="191" y="85"/>
                                        <a:pt x="203" y="256"/>
                                        <a:pt x="240" y="240"/>
                                      </a:cubicBezTo>
                                      <a:cubicBezTo>
                                        <a:pt x="277" y="224"/>
                                        <a:pt x="347" y="50"/>
                                        <a:pt x="375" y="0"/>
                                      </a:cubicBezTo>
                                    </a:path>
                                  </a:pathLst>
                                </a:custGeom>
                                <a:noFill/>
                                <a:ln w="9525" cap="flat" cmpd="sng">
                                  <a:solidFill>
                                    <a:srgbClr val="000000"/>
                                  </a:solidFill>
                                  <a:prstDash val="solid"/>
                                  <a:headEnd type="none" w="med" len="med"/>
                                  <a:tailEnd type="triangle" w="med" len="med"/>
                                </a:ln>
                              </wps:spPr>
                              <wps:bodyPr upright="1"/>
                            </wps:wsp>
                            <wps:wsp>
                              <wps:cNvPr id="21" name="文本框 21"/>
                              <wps:cNvSpPr txBox="1"/>
                              <wps:spPr>
                                <a:xfrm>
                                  <a:off x="627240" y="112107"/>
                                  <a:ext cx="685868" cy="292279"/>
                                </a:xfrm>
                                <a:prstGeom prst="rect">
                                  <a:avLst/>
                                </a:prstGeom>
                                <a:noFill/>
                                <a:ln>
                                  <a:noFill/>
                                </a:ln>
                              </wps:spPr>
                              <wps:txbx>
                                <w:txbxContent>
                                  <w:p>
                                    <w:pPr>
                                      <w:jc w:val="center"/>
                                      <w:rPr>
                                        <w:rFonts w:hint="default" w:eastAsia="宋体"/>
                                        <w:szCs w:val="21"/>
                                        <w:lang w:val="en-US" w:eastAsia="zh-CN"/>
                                      </w:rPr>
                                    </w:pPr>
                                    <w:r>
                                      <w:rPr>
                                        <w:rFonts w:hint="eastAsia" w:eastAsia="宋体"/>
                                        <w:szCs w:val="21"/>
                                        <w:lang w:val="en-US" w:eastAsia="zh-CN"/>
                                      </w:rPr>
                                      <w:t>693</w:t>
                                    </w:r>
                                  </w:p>
                                </w:txbxContent>
                              </wps:txbx>
                              <wps:bodyPr upright="1"/>
                            </wps:wsp>
                            <wps:wsp>
                              <wps:cNvPr id="22" name="文本框 22"/>
                              <wps:cNvSpPr txBox="1"/>
                              <wps:spPr>
                                <a:xfrm>
                                  <a:off x="665790" y="1322061"/>
                                  <a:ext cx="685868" cy="292279"/>
                                </a:xfrm>
                                <a:prstGeom prst="rect">
                                  <a:avLst/>
                                </a:prstGeom>
                                <a:noFill/>
                                <a:ln>
                                  <a:noFill/>
                                </a:ln>
                              </wps:spPr>
                              <wps:txbx>
                                <w:txbxContent>
                                  <w:p>
                                    <w:pPr>
                                      <w:jc w:val="center"/>
                                      <w:rPr>
                                        <w:rFonts w:hint="default" w:eastAsia="宋体"/>
                                        <w:szCs w:val="21"/>
                                        <w:lang w:val="en-US" w:eastAsia="zh-CN"/>
                                      </w:rPr>
                                    </w:pPr>
                                    <w:r>
                                      <w:rPr>
                                        <w:rFonts w:hint="eastAsia" w:eastAsia="宋体"/>
                                        <w:szCs w:val="21"/>
                                        <w:lang w:val="en-US" w:eastAsia="zh-CN"/>
                                      </w:rPr>
                                      <w:t>0.85</w:t>
                                    </w:r>
                                  </w:p>
                                </w:txbxContent>
                              </wps:txbx>
                              <wps:bodyPr upright="1"/>
                            </wps:wsp>
                            <wps:wsp>
                              <wps:cNvPr id="23" name="文本框 23"/>
                              <wps:cNvSpPr txBox="1"/>
                              <wps:spPr>
                                <a:xfrm>
                                  <a:off x="1636768" y="922480"/>
                                  <a:ext cx="685868" cy="292279"/>
                                </a:xfrm>
                                <a:prstGeom prst="rect">
                                  <a:avLst/>
                                </a:prstGeom>
                                <a:noFill/>
                                <a:ln>
                                  <a:noFill/>
                                </a:ln>
                              </wps:spPr>
                              <wps:txbx>
                                <w:txbxContent>
                                  <w:p>
                                    <w:pPr>
                                      <w:jc w:val="center"/>
                                      <w:rPr>
                                        <w:rFonts w:hint="default" w:eastAsia="宋体"/>
                                        <w:szCs w:val="21"/>
                                        <w:lang w:val="en-US" w:eastAsia="zh-CN"/>
                                      </w:rPr>
                                    </w:pPr>
                                    <w:r>
                                      <w:rPr>
                                        <w:rFonts w:hint="eastAsia" w:eastAsia="宋体"/>
                                        <w:szCs w:val="21"/>
                                        <w:lang w:val="en-US" w:eastAsia="zh-CN"/>
                                      </w:rPr>
                                      <w:t>0.75</w:t>
                                    </w:r>
                                  </w:p>
                                </w:txbxContent>
                              </wps:txbx>
                              <wps:bodyPr upright="1"/>
                            </wps:wsp>
                            <wps:wsp>
                              <wps:cNvPr id="26" name="直接连接符 26"/>
                              <wps:cNvCnPr/>
                              <wps:spPr>
                                <a:xfrm flipH="1">
                                  <a:off x="1869440" y="2059305"/>
                                  <a:ext cx="962025" cy="635"/>
                                </a:xfrm>
                                <a:prstGeom prst="line">
                                  <a:avLst/>
                                </a:prstGeom>
                                <a:ln w="9525" cap="flat" cmpd="sng">
                                  <a:solidFill>
                                    <a:srgbClr val="000000"/>
                                  </a:solidFill>
                                  <a:prstDash val="solid"/>
                                  <a:headEnd type="none" w="med" len="med"/>
                                  <a:tailEnd type="none" w="med" len="med"/>
                                </a:ln>
                              </wps:spPr>
                              <wps:bodyPr/>
                            </wps:wsp>
                            <wps:wsp>
                              <wps:cNvPr id="5" name="直接连接符 5"/>
                              <wps:cNvCnPr/>
                              <wps:spPr>
                                <a:xfrm flipV="1">
                                  <a:off x="2313305" y="1426210"/>
                                  <a:ext cx="913130" cy="1270"/>
                                </a:xfrm>
                                <a:prstGeom prst="line">
                                  <a:avLst/>
                                </a:prstGeom>
                                <a:ln w="9525" cap="flat" cmpd="sng">
                                  <a:solidFill>
                                    <a:srgbClr val="000000"/>
                                  </a:solidFill>
                                  <a:prstDash val="solid"/>
                                  <a:headEnd type="none" w="med" len="med"/>
                                  <a:tailEnd type="triangle" w="med" len="med"/>
                                </a:ln>
                              </wps:spPr>
                              <wps:bodyPr/>
                            </wps:wsp>
                            <wps:wsp>
                              <wps:cNvPr id="39" name="文本框 39"/>
                              <wps:cNvSpPr txBox="1"/>
                              <wps:spPr>
                                <a:xfrm>
                                  <a:off x="2837180" y="1646555"/>
                                  <a:ext cx="781050" cy="5264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eastAsia="宋体"/>
                                        <w:szCs w:val="21"/>
                                        <w:lang w:eastAsia="zh-CN"/>
                                      </w:rPr>
                                    </w:pPr>
                                    <w:r>
                                      <w:rPr>
                                        <w:rFonts w:hint="eastAsia" w:ascii="宋体" w:hAnsi="宋体" w:eastAsia="宋体"/>
                                        <w:szCs w:val="21"/>
                                        <w:lang w:eastAsia="zh-CN"/>
                                      </w:rPr>
                                      <w:t>污水处理设施</w:t>
                                    </w:r>
                                  </w:p>
                                </w:txbxContent>
                              </wps:txbx>
                              <wps:bodyPr upright="1"/>
                            </wps:wsp>
                            <wps:wsp>
                              <wps:cNvPr id="40" name="直接箭头连接符 40"/>
                              <wps:cNvCnPr/>
                              <wps:spPr>
                                <a:xfrm>
                                  <a:off x="3207385" y="1416685"/>
                                  <a:ext cx="0" cy="24765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41" name="直接箭头连接符 41"/>
                              <wps:cNvCnPr/>
                              <wps:spPr>
                                <a:xfrm flipV="1">
                                  <a:off x="1883410" y="1826260"/>
                                  <a:ext cx="0" cy="22860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44" name="文本框 44"/>
                              <wps:cNvSpPr txBox="1"/>
                              <wps:spPr>
                                <a:xfrm>
                                  <a:off x="2379980" y="1208405"/>
                                  <a:ext cx="685800" cy="292100"/>
                                </a:xfrm>
                                <a:prstGeom prst="rect">
                                  <a:avLst/>
                                </a:prstGeom>
                                <a:noFill/>
                                <a:ln>
                                  <a:noFill/>
                                </a:ln>
                              </wps:spPr>
                              <wps:txbx>
                                <w:txbxContent>
                                  <w:p>
                                    <w:pPr>
                                      <w:jc w:val="center"/>
                                      <w:rPr>
                                        <w:rFonts w:hint="default" w:eastAsia="宋体"/>
                                        <w:szCs w:val="21"/>
                                        <w:lang w:val="en-US" w:eastAsia="zh-CN"/>
                                      </w:rPr>
                                    </w:pPr>
                                    <w:r>
                                      <w:rPr>
                                        <w:rFonts w:hint="eastAsia" w:eastAsia="宋体"/>
                                        <w:szCs w:val="21"/>
                                        <w:lang w:val="en-US" w:eastAsia="zh-CN"/>
                                      </w:rPr>
                                      <w:t>3</w:t>
                                    </w:r>
                                  </w:p>
                                </w:txbxContent>
                              </wps:txbx>
                              <wps:bodyPr upright="1"/>
                            </wps:wsp>
                            <wps:wsp>
                              <wps:cNvPr id="45" name="文本框 45"/>
                              <wps:cNvSpPr txBox="1"/>
                              <wps:spPr>
                                <a:xfrm>
                                  <a:off x="2141855" y="1837055"/>
                                  <a:ext cx="685800" cy="292100"/>
                                </a:xfrm>
                                <a:prstGeom prst="rect">
                                  <a:avLst/>
                                </a:prstGeom>
                                <a:noFill/>
                                <a:ln>
                                  <a:noFill/>
                                </a:ln>
                              </wps:spPr>
                              <wps:txbx>
                                <w:txbxContent>
                                  <w:p>
                                    <w:pPr>
                                      <w:jc w:val="center"/>
                                      <w:rPr>
                                        <w:rFonts w:hint="default" w:eastAsia="宋体"/>
                                        <w:szCs w:val="21"/>
                                        <w:lang w:val="en-US" w:eastAsia="zh-CN"/>
                                      </w:rPr>
                                    </w:pPr>
                                    <w:r>
                                      <w:rPr>
                                        <w:rFonts w:hint="eastAsia" w:eastAsia="宋体"/>
                                        <w:szCs w:val="21"/>
                                        <w:lang w:val="en-US" w:eastAsia="zh-CN"/>
                                      </w:rPr>
                                      <w:t>3</w:t>
                                    </w:r>
                                  </w:p>
                                </w:txbxContent>
                              </wps:txbx>
                              <wps:bodyPr upright="1"/>
                            </wps:wsp>
                            <wps:wsp>
                              <wps:cNvPr id="46" name="直接连接符 46"/>
                              <wps:cNvCnPr/>
                              <wps:spPr>
                                <a:xfrm flipV="1">
                                  <a:off x="3618230" y="1940560"/>
                                  <a:ext cx="608330" cy="1270"/>
                                </a:xfrm>
                                <a:prstGeom prst="line">
                                  <a:avLst/>
                                </a:prstGeom>
                                <a:ln w="9525" cap="flat" cmpd="sng">
                                  <a:solidFill>
                                    <a:srgbClr val="000000"/>
                                  </a:solidFill>
                                  <a:prstDash val="solid"/>
                                  <a:headEnd type="none" w="med" len="med"/>
                                  <a:tailEnd type="triangle" w="med" len="med"/>
                                </a:ln>
                              </wps:spPr>
                              <wps:bodyPr/>
                            </wps:wsp>
                            <wps:wsp>
                              <wps:cNvPr id="47" name="文本框 47"/>
                              <wps:cNvSpPr txBox="1"/>
                              <wps:spPr>
                                <a:xfrm>
                                  <a:off x="3627755" y="1722755"/>
                                  <a:ext cx="685800" cy="292100"/>
                                </a:xfrm>
                                <a:prstGeom prst="rect">
                                  <a:avLst/>
                                </a:prstGeom>
                                <a:noFill/>
                                <a:ln>
                                  <a:noFill/>
                                </a:ln>
                              </wps:spPr>
                              <wps:txbx>
                                <w:txbxContent>
                                  <w:p>
                                    <w:pPr>
                                      <w:jc w:val="center"/>
                                      <w:rPr>
                                        <w:rFonts w:hint="default" w:eastAsia="宋体"/>
                                        <w:szCs w:val="21"/>
                                        <w:lang w:val="en-US" w:eastAsia="zh-CN"/>
                                      </w:rPr>
                                    </w:pPr>
                                    <w:r>
                                      <w:rPr>
                                        <w:rFonts w:hint="eastAsia" w:eastAsia="宋体"/>
                                        <w:szCs w:val="21"/>
                                        <w:lang w:val="en-US" w:eastAsia="zh-CN"/>
                                      </w:rPr>
                                      <w:t>0.1</w:t>
                                    </w:r>
                                  </w:p>
                                </w:txbxContent>
                              </wps:txbx>
                              <wps:bodyPr upright="1"/>
                            </wps:wsp>
                            <wps:wsp>
                              <wps:cNvPr id="48" name="文本框 48"/>
                              <wps:cNvSpPr txBox="1"/>
                              <wps:spPr>
                                <a:xfrm>
                                  <a:off x="4218305" y="1789430"/>
                                  <a:ext cx="913765" cy="2978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eastAsia="宋体"/>
                                        <w:szCs w:val="21"/>
                                        <w:lang w:eastAsia="zh-CN"/>
                                      </w:rPr>
                                    </w:pPr>
                                    <w:r>
                                      <w:rPr>
                                        <w:rFonts w:hint="eastAsia" w:ascii="宋体" w:hAnsi="宋体" w:eastAsia="宋体"/>
                                        <w:szCs w:val="21"/>
                                        <w:lang w:eastAsia="zh-CN"/>
                                      </w:rPr>
                                      <w:t>泥饼外运</w:t>
                                    </w:r>
                                  </w:p>
                                </w:txbxContent>
                              </wps:txbx>
                              <wps:bodyPr upright="1"/>
                            </wps:wsp>
                          </wpc:wpc>
                        </a:graphicData>
                      </a:graphic>
                    </wp:inline>
                  </w:drawing>
                </mc:Choice>
                <mc:Fallback>
                  <w:pict>
                    <v:group id="_x0000_s1026" o:spid="_x0000_s1026" o:spt="203" style="height:186.95pt;width:423pt;" coordsize="5372100,2374265" editas="canvas" o:gfxdata="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">
                      <o:lock v:ext="edit" aspectratio="f"/>
                      <v:shape id="_x0000_s1026" o:spid="_x0000_s1026" style="position:absolute;left:0;top:0;height:2374265;width:5372100;" filled="f" stroked="f" coordsize="21600,21600" o:gfxdata="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">
                        <v:fill on="f" focussize="0,0"/>
                        <v:stroke on="f"/>
                        <v:imagedata o:title=""/>
                        <o:lock v:ext="edit" aspectratio="t"/>
                      </v:shape>
                      <v:shape id="_x0000_s1026" o:spid="_x0000_s1026" o:spt="202" type="#_x0000_t202" style="position:absolute;left:9637;top:868028;height:515692;width:695506;" fillcolor="#FFFFFF" filled="t" stroked="f" coordsize="21600,21600" o:gfxdata="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8pwZZ9QAAAAF&#10;AQAADwAAAAAAAAABACAAAAAiAAAAZHJzL2Rvd25yZXYueG1sUEsBAhQAFAAAAAgAh07iQOTIacmu&#10;AQAAMAMAAA4AAAAAAAAAAQAgAAAAIwEAAGRycy9lMm9Eb2MueG1sUEsFBgAAAAAGAAYAWQEAAEMF&#10;AAAAAA==&#10;">
                        <v:fill on="t" focussize="0,0"/>
                        <v:stroke on="f"/>
                        <v:imagedata o:title=""/>
                        <o:lock v:ext="edit" aspectratio="f"/>
                        <v:textbox>
                          <w:txbxContent>
                            <w:p>
                              <w:pPr>
                                <w:jc w:val="center"/>
                                <w:rPr>
                                  <w:rFonts w:hAnsi="宋体" w:eastAsia="宋体"/>
                                  <w:szCs w:val="21"/>
                                </w:rPr>
                              </w:pPr>
                              <w:r>
                                <w:rPr>
                                  <w:rFonts w:hAnsi="宋体" w:eastAsia="宋体"/>
                                  <w:szCs w:val="21"/>
                                </w:rPr>
                                <w:t>新鲜水</w:t>
                              </w:r>
                            </w:p>
                            <w:p>
                              <w:pPr>
                                <w:jc w:val="center"/>
                                <w:rPr>
                                  <w:rFonts w:hint="default" w:eastAsia="宋体"/>
                                  <w:szCs w:val="21"/>
                                  <w:lang w:val="en-US" w:eastAsia="zh-CN"/>
                                </w:rPr>
                              </w:pPr>
                              <w:r>
                                <w:rPr>
                                  <w:rFonts w:hint="eastAsia" w:eastAsia="宋体"/>
                                  <w:szCs w:val="21"/>
                                  <w:lang w:val="en-US" w:eastAsia="zh-CN"/>
                                </w:rPr>
                                <w:t>693.85</w:t>
                              </w:r>
                            </w:p>
                          </w:txbxContent>
                        </v:textbox>
                      </v:shape>
                      <v:shape id="_x0000_s1026" o:spid="_x0000_s1026" o:spt="202" type="#_x0000_t202" style="position:absolute;left:3609975;top:927100;height:575310;width:1677035;" fillcolor="#FFFFFF" filled="t" stroked="t" coordsize="21600,21600" o:gfxdata="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8115Q1QAAAAUBAAAPAAAAAAAAAAEAIAAAACIAAABkcnMvZG93bnJldi54bWxQ&#10;SwECFAAUAAAACACHTuJAVzhG3voBAADzAwAADgAAAAAAAAABACAAAAAkAQAAZHJzL2Uyb0RvYy54&#10;bWxQSwUGAAAAAAYABgBZAQAAkAUAAAAA&#10;">
                        <v:fill on="t" focussize="0,0"/>
                        <v:stroke color="#000000" joinstyle="miter"/>
                        <v:imagedata o:title=""/>
                        <o:lock v:ext="edit" aspectratio="f"/>
                        <v:textbox>
                          <w:txbxContent>
                            <w:p>
                              <w:pPr>
                                <w:jc w:val="center"/>
                                <w:rPr>
                                  <w:rFonts w:eastAsia="宋体"/>
                                  <w:szCs w:val="21"/>
                                </w:rPr>
                              </w:pPr>
                              <w:r>
                                <w:rPr>
                                  <w:rFonts w:hAnsi="宋体" w:eastAsia="宋体"/>
                                  <w:szCs w:val="21"/>
                                </w:rPr>
                                <w:t>经污水管道送开发区</w:t>
                              </w:r>
                              <w:r>
                                <w:rPr>
                                  <w:rFonts w:eastAsia="宋体"/>
                                  <w:szCs w:val="21"/>
                                </w:rPr>
                                <w:t>第</w:t>
                              </w:r>
                              <w:r>
                                <w:rPr>
                                  <w:rFonts w:hint="eastAsia" w:eastAsia="宋体"/>
                                  <w:szCs w:val="21"/>
                                </w:rPr>
                                <w:t>一</w:t>
                              </w:r>
                              <w:r>
                                <w:rPr>
                                  <w:rFonts w:hAnsi="宋体" w:eastAsia="宋体"/>
                                  <w:szCs w:val="21"/>
                                </w:rPr>
                                <w:t>污水处理厂</w:t>
                              </w:r>
                              <w:r>
                                <w:rPr>
                                  <w:rFonts w:hint="eastAsia" w:hAnsi="宋体" w:eastAsia="宋体"/>
                                  <w:szCs w:val="21"/>
                                </w:rPr>
                                <w:t>处理</w:t>
                              </w:r>
                              <w:r>
                                <w:rPr>
                                  <w:rFonts w:hAnsi="宋体" w:eastAsia="宋体"/>
                                  <w:szCs w:val="21"/>
                                </w:rPr>
                                <w:t>排入长江</w:t>
                              </w:r>
                            </w:p>
                          </w:txbxContent>
                        </v:textbox>
                      </v:shape>
                      <v:shape id="_x0000_s1026" o:spid="_x0000_s1026" o:spt="100" style="position:absolute;left:1600627;top:198589;height:190582;width:236922;" filled="f" stroked="t" coordsize="375,300" o:gfxdata="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5eZ2y9cAAAAFAQAADwAAAAAA&#10;AAABACAAAAAiAAAAZHJzL2Rvd25yZXYueG1sUEsBAhQAFAAAAAgAh07iQDljB9qGAgAAagUAAA4A&#10;AAAAAAAAAQAgAAAAJgEAAGRycy9lMm9Eb2MueG1sUEsFBgAAAAAGAAYAWQEAAB4GAAAAAA==&#10;" path="m0,300c28,266,111,105,151,95c191,85,203,256,240,240c277,224,347,50,375,0e">
                        <v:fill on="f" focussize="0,0"/>
                        <v:stroke color="#000000" joinstyle="round" endarrow="block"/>
                        <v:imagedata o:title=""/>
                        <o:lock v:ext="edit" aspectratio="f"/>
                      </v:shape>
                      <v:shape id="_x0000_s1026" o:spid="_x0000_s1026" o:spt="202" type="#_x0000_t202" style="position:absolute;left:1257693;top:397179;height:297884;width:913956;" fillcolor="#FFFFFF" filled="t" stroked="t" coordsize="21600,21600" o:gfxdata="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8115Q1QAAAAUBAAAPAAAAAAAAAAEAIAAAACIAAABkcnMvZG93bnJldi54bWxQ&#10;SwECFAAUAAAACACHTuJAi6cYyfoBAADyAwAADgAAAAAAAAABACAAAAAkAQAAZHJzL2Uyb0RvYy54&#10;bWxQSwUGAAAAAAYABgBZAQAAkAUAAAAA&#10;">
                        <v:fill on="t" focussize="0,0"/>
                        <v:stroke color="#000000" joinstyle="miter"/>
                        <v:imagedata o:title=""/>
                        <o:lock v:ext="edit" aspectratio="f"/>
                        <v:textbox>
                          <w:txbxContent>
                            <w:p>
                              <w:pPr>
                                <w:jc w:val="center"/>
                                <w:rPr>
                                  <w:rFonts w:ascii="宋体" w:hAnsi="宋体" w:eastAsia="宋体"/>
                                  <w:szCs w:val="21"/>
                                </w:rPr>
                              </w:pPr>
                              <w:r>
                                <w:rPr>
                                  <w:rFonts w:hint="eastAsia" w:ascii="宋体" w:hAnsi="宋体" w:eastAsia="宋体"/>
                                  <w:szCs w:val="21"/>
                                </w:rPr>
                                <w:t>生活用水</w:t>
                              </w:r>
                            </w:p>
                          </w:txbxContent>
                        </v:textbox>
                      </v:shape>
                      <v:line id="_x0000_s1026" o:spid="_x0000_s1026" o:spt="20" style="position:absolute;left:2171649;top:496474;height:0;width:457781;" filled="f" stroked="t" coordsize="21600,21600" o:gfxdata="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kvmMNcA&#10;AAAFAQAADwAAAAAAAAABACAAAAAiAAAAZHJzL2Rvd25yZXYueG1sUEsBAhQAFAAAAAgAh07iQGd0&#10;VXvnAQAAmgMAAA4AAAAAAAAAAQAgAAAAJgEAAGRycy9lMm9Eb2MueG1sUEsFBgAAAAAGAAYAWQEA&#10;AH8FAAAAAA==&#10;">
                        <v:fill on="f" focussize="0,0"/>
                        <v:stroke color="#000000" joinstyle="round" endarrow="block"/>
                        <v:imagedata o:title=""/>
                        <o:lock v:ext="edit" aspectratio="f"/>
                      </v:line>
                      <v:shape id="_x0000_s1026" o:spid="_x0000_s1026" o:spt="202" type="#_x0000_t202" style="position:absolute;left:2628627;top:249838;height:496474;width:914759;" fillcolor="#FFFFFF" filled="t" stroked="t" coordsize="21600,21600" o:gfxdata="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8115Q1QAAAAUBAAAPAAAAAAAAAAEAIAAAACIAAABkcnMvZG93bnJldi54bWxQ&#10;SwECFAAUAAAACACHTuJA/gqSEPoBAAD0AwAADgAAAAAAAAABACAAAAAkAQAAZHJzL2Uyb0RvYy54&#10;bWxQSwUGAAAAAAYABgBZAQAAkAUAAAAA&#10;">
                        <v:fill on="t" focussize="0,0"/>
                        <v:stroke color="#000000" joinstyle="miter"/>
                        <v:imagedata o:title=""/>
                        <o:lock v:ext="edit" aspectratio="f"/>
                        <v:textbox>
                          <w:txbxContent>
                            <w:p>
                              <w:pPr>
                                <w:jc w:val="center"/>
                                <w:rPr>
                                  <w:rFonts w:ascii="宋体" w:hAnsi="宋体" w:eastAsia="宋体"/>
                                  <w:szCs w:val="21"/>
                                </w:rPr>
                              </w:pPr>
                              <w:r>
                                <w:rPr>
                                  <w:rFonts w:hint="eastAsia" w:ascii="宋体" w:hAnsi="宋体" w:eastAsia="宋体"/>
                                  <w:szCs w:val="21"/>
                                </w:rPr>
                                <w:t>化粪池预处理</w:t>
                              </w:r>
                            </w:p>
                          </w:txbxContent>
                        </v:textbox>
                      </v:shape>
                      <v:line id="_x0000_s1026" o:spid="_x0000_s1026" o:spt="20" style="position:absolute;left:685868;top:496474;height:0;width:571825;" filled="f" stroked="t" coordsize="21600,21600" o:gfxdata="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uS+Yw1wAA&#10;AAUBAAAPAAAAAAAAAAEAIAAAACIAAABkcnMvZG93bnJldi54bWxQSwECFAAUAAAACACHTuJAQL1e&#10;ROYBAACZAwAADgAAAAAAAAABACAAAAAmAQAAZHJzL2Uyb0RvYy54bWxQSwUGAAAAAAYABgBZAQAA&#10;fgUAAAAA&#10;">
                        <v:fill on="f" focussize="0,0"/>
                        <v:stroke color="#000000" joinstyle="round" endarrow="block"/>
                        <v:imagedata o:title=""/>
                        <o:lock v:ext="edit" aspectratio="f"/>
                      </v:line>
                      <v:shape id="_x0000_s1026" o:spid="_x0000_s1026" o:spt="202" type="#_x0000_t202" style="position:absolute;left:2029460;top:288290;height:297180;width:687705;" filled="f" stroked="f" coordsize="21600,21600" o:gfxdata="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P5ALt1AAAAAUBAAAPAAAAAAAAAAEAIAAAACIA&#10;AABkcnMvZG93bnJldi54bWxQSwECFAAUAAAACACHTuJAZMWkfpsBAAAMAwAADgAAAAAAAAABACAA&#10;AAAjAQAAZHJzL2Uyb0RvYy54bWxQSwUGAAAAAAYABgBZAQAAMAUAAAAA&#10;">
                        <v:fill on="f" focussize="0,0"/>
                        <v:stroke on="f"/>
                        <v:imagedata o:title=""/>
                        <o:lock v:ext="edit" aspectratio="f"/>
                        <v:textbox>
                          <w:txbxContent>
                            <w:p>
                              <w:pPr>
                                <w:jc w:val="center"/>
                                <w:rPr>
                                  <w:rFonts w:hint="default" w:eastAsia="宋体"/>
                                  <w:szCs w:val="21"/>
                                  <w:lang w:val="en-US" w:eastAsia="zh-CN"/>
                                </w:rPr>
                              </w:pPr>
                              <w:r>
                                <w:rPr>
                                  <w:rFonts w:hint="eastAsia" w:eastAsia="宋体"/>
                                  <w:szCs w:val="21"/>
                                  <w:lang w:val="en-US" w:eastAsia="zh-CN"/>
                                </w:rPr>
                                <w:t>589</w:t>
                              </w:r>
                            </w:p>
                          </w:txbxContent>
                        </v:textbox>
                      </v:shape>
                      <v:shape id="_x0000_s1026" o:spid="_x0000_s1026" o:spt="202" type="#_x0000_t202" style="position:absolute;left:1664074;top:0;height:297083;width:687475;" filled="f" stroked="f" coordsize="21600,21600" o:gfxdata="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T+QC7dQAAAAFAQAADwAAAAAAAAABACAAAAAiAAAAZHJz&#10;L2Rvd25yZXYueG1sUEsBAhQAFAAAAAgAh07iQP1CoS2WAQAABwMAAA4AAAAAAAAAAQAgAAAAIwEA&#10;AGRycy9lMm9Eb2MueG1sUEsFBgAAAAAGAAYAWQEAACsFAAAAAA==&#10;">
                        <v:fill on="f" focussize="0,0"/>
                        <v:stroke on="f"/>
                        <v:imagedata o:title=""/>
                        <o:lock v:ext="edit" aspectratio="f"/>
                        <v:textbox>
                          <w:txbxContent>
                            <w:p>
                              <w:pPr>
                                <w:jc w:val="center"/>
                                <w:rPr>
                                  <w:rFonts w:hint="default" w:eastAsia="宋体"/>
                                  <w:szCs w:val="21"/>
                                  <w:lang w:val="en-US" w:eastAsia="zh-CN"/>
                                </w:rPr>
                              </w:pPr>
                              <w:r>
                                <w:rPr>
                                  <w:rFonts w:hint="eastAsia" w:eastAsia="宋体"/>
                                  <w:szCs w:val="21"/>
                                  <w:lang w:val="en-US" w:eastAsia="zh-CN"/>
                                </w:rPr>
                                <w:t>104</w:t>
                              </w:r>
                            </w:p>
                          </w:txbxContent>
                        </v:textbox>
                      </v:shape>
                      <v:shape id="_x0000_s1026" o:spid="_x0000_s1026" o:spt="202" type="#_x0000_t202" style="position:absolute;left:3543385;top:221011;height:297083;width:686671;" filled="f" stroked="f" coordsize="21600,21600" o:gfxdata="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E/kAu3UAAAABQEAAA8AAAAAAAAAAQAgAAAA&#10;IgAAAGRycy9kb3ducmV2LnhtbFBLAQIUABQAAAAIAIdO4kAJfwTnnQEAAAwDAAAOAAAAAAAAAAEA&#10;IAAAACMBAABkcnMvZTJvRG9jLnhtbFBLBQYAAAAABgAGAFkBAAAyBQAAAAA=&#10;">
                        <v:fill on="f" focussize="0,0"/>
                        <v:stroke on="f"/>
                        <v:imagedata o:title=""/>
                        <o:lock v:ext="edit" aspectratio="f"/>
                        <v:textbox>
                          <w:txbxContent>
                            <w:p>
                              <w:pPr>
                                <w:jc w:val="center"/>
                                <w:rPr>
                                  <w:rFonts w:hint="default" w:eastAsia="宋体"/>
                                  <w:szCs w:val="21"/>
                                  <w:lang w:val="en-US" w:eastAsia="zh-CN"/>
                                </w:rPr>
                              </w:pPr>
                              <w:r>
                                <w:rPr>
                                  <w:rFonts w:hint="eastAsia" w:eastAsia="宋体"/>
                                  <w:szCs w:val="21"/>
                                  <w:lang w:val="en-US" w:eastAsia="zh-CN"/>
                                </w:rPr>
                                <w:t>589</w:t>
                              </w:r>
                            </w:p>
                          </w:txbxContent>
                        </v:textbox>
                      </v:shape>
                      <v:line id="_x0000_s1026" o:spid="_x0000_s1026" o:spt="20" style="position:absolute;left:3543385;top:496474;height:801;width:913956;" filled="f" stroked="t" coordsize="21600,21600" o:gfxdata="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uS+Yw1wAA&#10;AAUBAAAPAAAAAAAAAAEAIAAAACIAAABkcnMvZG93bnJldi54bWxQSwECFAAUAAAACACHTuJAazlh&#10;lOYBAACcAwAADgAAAAAAAAABACAAAAAmAQAAZHJzL2Uyb0RvYy54bWxQSwUGAAAAAAYABgBZAQAA&#10;fgUAAAAA&#10;">
                        <v:fill on="f" focussize="0,0"/>
                        <v:stroke color="#000000" joinstyle="round" endarrow="block"/>
                        <v:imagedata o:title=""/>
                        <o:lock v:ext="edit" aspectratio="f"/>
                      </v:line>
                      <v:line id="_x0000_s1026" o:spid="_x0000_s1026" o:spt="20" style="position:absolute;left:693900;top:1560689;height:0;width:571825;" filled="f" stroked="t" coordsize="21600,21600" o:gfxdata="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LkvmMNcAAAAF&#10;AQAADwAAAAAAAAABACAAAAAiAAAAZHJzL2Rvd25yZXYueG1sUEsBAhQAFAAAAAgAh07iQOhFGF/k&#10;AQAAmgMAAA4AAAAAAAAAAQAgAAAAJgEAAGRycy9lMm9Eb2MueG1sUEsFBgAAAAAGAAYAWQEAAHwF&#10;AAAAAA==&#10;">
                        <v:fill on="f" focussize="0,0"/>
                        <v:stroke color="#000000" joinstyle="round" endarrow="block"/>
                        <v:imagedata o:title=""/>
                        <o:lock v:ext="edit" aspectratio="f"/>
                      </v:line>
                      <v:shape id="_x0000_s1026" o:spid="_x0000_s1026" o:spt="202" type="#_x0000_t202" style="position:absolute;left:1256030;top:1360805;height:454660;width:1048385;" fillcolor="#FFFFFF" filled="t" stroked="t" coordsize="21600,21600" o:gfxdata="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zXXlDVAAAABQEAAA8AAAAAAAAAAQAgAAAAIgAAAGRycy9kb3ducmV2Lnht&#10;bFBLAQIUABQAAAAIAIdO4kC+zORF/AEAAPYDAAAOAAAAAAAAAAEAIAAAACQBAABkcnMvZTJvRG9j&#10;LnhtbFBLBQYAAAAABgAGAFkBAACSBQAAAAA=&#10;">
                        <v:fill on="t" focussize="0,0"/>
                        <v:stroke color="#000000" joinstyle="miter"/>
                        <v:imagedata o:title=""/>
                        <o:lock v:ext="edit" aspectratio="f"/>
                        <v:textbox>
                          <w:txbxContent>
                            <w:p>
                              <w:pPr>
                                <w:jc w:val="center"/>
                                <w:rPr>
                                  <w:rFonts w:hint="eastAsia" w:ascii="宋体" w:hAnsi="宋体" w:eastAsia="宋体"/>
                                  <w:szCs w:val="21"/>
                                  <w:lang w:eastAsia="zh-CN"/>
                                </w:rPr>
                              </w:pPr>
                              <w:r>
                                <w:rPr>
                                  <w:rFonts w:hint="eastAsia" w:ascii="宋体" w:hAnsi="宋体" w:eastAsia="宋体"/>
                                  <w:szCs w:val="21"/>
                                  <w:lang w:eastAsia="zh-CN"/>
                                </w:rPr>
                                <w:t>印刷机清洗</w:t>
                              </w:r>
                            </w:p>
                          </w:txbxContent>
                        </v:textbox>
                      </v:shape>
                      <v:line id="_x0000_s1026" o:spid="_x0000_s1026" o:spt="20" style="position:absolute;left:122878;top:1132280;height:0;width:571825;" filled="f" stroked="t" coordsize="21600,21600" o:gfxdata="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5L5jDXAAAABQEA&#10;AA8AAAAAAAAAAQAgAAAAIgAAAGRycy9kb3ducmV2LnhtbFBLAQIUABQAAAAIAIdO4kBwXA/d4gEA&#10;AJoDAAAOAAAAAAAAAAEAIAAAACYBAABkcnMvZTJvRG9jLnhtbFBLBQYAAAAABgAGAFkBAAB6BQAA&#10;AAA=&#10;">
                        <v:fill on="f" focussize="0,0"/>
                        <v:stroke color="#000000" joinstyle="round" endarrow="block"/>
                        <v:imagedata o:title=""/>
                        <o:lock v:ext="edit" aspectratio="f"/>
                      </v:line>
                      <v:shape id="_x0000_s1026" o:spid="_x0000_s1026" o:spt="100" style="position:absolute;left:1703427;top:1160307;height:190582;width:228890;" filled="f" stroked="t" coordsize="375,300" o:gfxdata="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Dl5nbL1wAAAAUBAAAPAAAA&#10;AAAAAAEAIAAAACIAAABkcnMvZG93bnJldi54bWxQSwECFAAUAAAACACHTuJADBsX+4gCAABtBQAA&#10;DgAAAAAAAAABACAAAAAmAQAAZHJzL2Uyb0RvYy54bWxQSwUGAAAAAAYABgBZAQAAIAYAAAAA&#10;" path="m0,300c28,266,111,105,151,95c191,85,203,256,240,240c277,224,347,50,375,0e">
                        <v:fill on="f" focussize="0,0"/>
                        <v:stroke color="#000000" joinstyle="round" endarrow="block"/>
                        <v:imagedata o:title=""/>
                        <o:lock v:ext="edit" aspectratio="f"/>
                      </v:shape>
                      <v:shape id="_x0000_s1026" o:spid="_x0000_s1026" o:spt="202" type="#_x0000_t202" style="position:absolute;left:627240;top:112107;height:292279;width:685868;" filled="f" stroked="f" coordsize="21600,21600" o:gfxdata="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P5ALt1AAAAAUBAAAPAAAAAAAAAAEAIAAAACIA&#10;AABkcnMvZG93bnJldi54bWxQSwECFAAUAAAACACHTuJAPAwb2psBAAALAwAADgAAAAAAAAABACAA&#10;AAAjAQAAZHJzL2Uyb0RvYy54bWxQSwUGAAAAAAYABgBZAQAAMAUAAAAA&#10;">
                        <v:fill on="f" focussize="0,0"/>
                        <v:stroke on="f"/>
                        <v:imagedata o:title=""/>
                        <o:lock v:ext="edit" aspectratio="f"/>
                        <v:textbox>
                          <w:txbxContent>
                            <w:p>
                              <w:pPr>
                                <w:jc w:val="center"/>
                                <w:rPr>
                                  <w:rFonts w:hint="default" w:eastAsia="宋体"/>
                                  <w:szCs w:val="21"/>
                                  <w:lang w:val="en-US" w:eastAsia="zh-CN"/>
                                </w:rPr>
                              </w:pPr>
                              <w:r>
                                <w:rPr>
                                  <w:rFonts w:hint="eastAsia" w:eastAsia="宋体"/>
                                  <w:szCs w:val="21"/>
                                  <w:lang w:val="en-US" w:eastAsia="zh-CN"/>
                                </w:rPr>
                                <w:t>693</w:t>
                              </w:r>
                            </w:p>
                          </w:txbxContent>
                        </v:textbox>
                      </v:shape>
                      <v:shape id="_x0000_s1026" o:spid="_x0000_s1026" o:spt="202" type="#_x0000_t202" style="position:absolute;left:665790;top:1322061;height:292279;width:685868;" filled="f" stroked="f" coordsize="21600,21600" o:gfxdata="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E/kAu3UAAAABQEAAA8AAAAAAAAAAQAgAAAA&#10;IgAAAGRycy9kb3ducmV2LnhtbFBLAQIUABQAAAAIAIdO4kBl6jwAnQEAAAwDAAAOAAAAAAAAAAEA&#10;IAAAACMBAABkcnMvZTJvRG9jLnhtbFBLBQYAAAAABgAGAFkBAAAyBQAAAAA=&#10;">
                        <v:fill on="f" focussize="0,0"/>
                        <v:stroke on="f"/>
                        <v:imagedata o:title=""/>
                        <o:lock v:ext="edit" aspectratio="f"/>
                        <v:textbox>
                          <w:txbxContent>
                            <w:p>
                              <w:pPr>
                                <w:jc w:val="center"/>
                                <w:rPr>
                                  <w:rFonts w:hint="default" w:eastAsia="宋体"/>
                                  <w:szCs w:val="21"/>
                                  <w:lang w:val="en-US" w:eastAsia="zh-CN"/>
                                </w:rPr>
                              </w:pPr>
                              <w:r>
                                <w:rPr>
                                  <w:rFonts w:hint="eastAsia" w:eastAsia="宋体"/>
                                  <w:szCs w:val="21"/>
                                  <w:lang w:val="en-US" w:eastAsia="zh-CN"/>
                                </w:rPr>
                                <w:t>0.85</w:t>
                              </w:r>
                            </w:p>
                          </w:txbxContent>
                        </v:textbox>
                      </v:shape>
                      <v:shape id="_x0000_s1026" o:spid="_x0000_s1026" o:spt="202" type="#_x0000_t202" style="position:absolute;left:1636768;top:922480;height:292279;width:685868;" filled="f" stroked="f" coordsize="21600,21600" o:gfxdata="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E/kAu3UAAAABQEAAA8AAAAAAAAAAQAgAAAAIgAA&#10;AGRycy9kb3ducmV2LnhtbFBLAQIUABQAAAAIAIdO4kA5hdgamgEAAAwDAAAOAAAAAAAAAAEAIAAA&#10;ACMBAABkcnMvZTJvRG9jLnhtbFBLBQYAAAAABgAGAFkBAAAvBQAAAAA=&#10;">
                        <v:fill on="f" focussize="0,0"/>
                        <v:stroke on="f"/>
                        <v:imagedata o:title=""/>
                        <o:lock v:ext="edit" aspectratio="f"/>
                        <v:textbox>
                          <w:txbxContent>
                            <w:p>
                              <w:pPr>
                                <w:jc w:val="center"/>
                                <w:rPr>
                                  <w:rFonts w:hint="default" w:eastAsia="宋体"/>
                                  <w:szCs w:val="21"/>
                                  <w:lang w:val="en-US" w:eastAsia="zh-CN"/>
                                </w:rPr>
                              </w:pPr>
                              <w:r>
                                <w:rPr>
                                  <w:rFonts w:hint="eastAsia" w:eastAsia="宋体"/>
                                  <w:szCs w:val="21"/>
                                  <w:lang w:val="en-US" w:eastAsia="zh-CN"/>
                                </w:rPr>
                                <w:t>0.75</w:t>
                              </w:r>
                            </w:p>
                          </w:txbxContent>
                        </v:textbox>
                      </v:shape>
                      <v:line id="_x0000_s1026" o:spid="_x0000_s1026" o:spt="20" style="position:absolute;left:1869440;top:2059305;flip:x;height:635;width:962025;" filled="f" stroked="t" coordsize="21600,21600" o:gfxdata="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EJSv7UAAAA&#10;BQEAAA8AAAAAAAAAAQAgAAAAIgAAAGRycy9kb3ducmV2LnhtbFBLAQIUABQAAAAIAIdO4kB1nnti&#10;6AEAAKMDAAAOAAAAAAAAAAEAIAAAACMBAABkcnMvZTJvRG9jLnhtbFBLBQYAAAAABgAGAFkBAAB9&#10;BQAAAAA=&#10;">
                        <v:fill on="f" focussize="0,0"/>
                        <v:stroke color="#000000" joinstyle="round"/>
                        <v:imagedata o:title=""/>
                        <o:lock v:ext="edit" aspectratio="f"/>
                      </v:line>
                      <v:line id="_x0000_s1026" o:spid="_x0000_s1026" o:spt="20" style="position:absolute;left:2313305;top:1426210;flip:y;height:1270;width:913130;" filled="f" stroked="t" coordsize="21600,21600" o:gfxdata="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m&#10;I3Nj1wAAAAUBAAAPAAAAAAAAAAEAIAAAACIAAABkcnMvZG93bnJldi54bWxQSwECFAAUAAAACACH&#10;TuJAldV3hewBAACmAwAADgAAAAAAAAABACAAAAAmAQAAZHJzL2Uyb0RvYy54bWxQSwUGAAAAAAYA&#10;BgBZAQAAhAUAAAAA&#10;">
                        <v:fill on="f" focussize="0,0"/>
                        <v:stroke color="#000000" joinstyle="round" endarrow="block"/>
                        <v:imagedata o:title=""/>
                        <o:lock v:ext="edit" aspectratio="f"/>
                      </v:line>
                      <v:shape id="_x0000_s1026" o:spid="_x0000_s1026" o:spt="202" type="#_x0000_t202" style="position:absolute;left:2837180;top:1646555;height:526415;width:781050;" fillcolor="#FFFFFF" filled="t" stroked="t" coordsize="21600,21600" o:gfxdata="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NdeUNUAAAAFAQAADwAAAAAAAAABACAAAAAiAAAAZHJzL2Rvd25yZXYu&#10;eG1sUEsBAhQAFAAAAAgAh07iQMqHKiH+AQAA9QMAAA4AAAAAAAAAAQAgAAAAJAEAAGRycy9lMm9E&#10;b2MueG1sUEsFBgAAAAAGAAYAWQEAAJQFAAAAAA==&#10;">
                        <v:fill on="t" focussize="0,0"/>
                        <v:stroke color="#000000" joinstyle="miter"/>
                        <v:imagedata o:title=""/>
                        <o:lock v:ext="edit" aspectratio="f"/>
                        <v:textbox>
                          <w:txbxContent>
                            <w:p>
                              <w:pPr>
                                <w:jc w:val="center"/>
                                <w:rPr>
                                  <w:rFonts w:hint="eastAsia" w:ascii="宋体" w:hAnsi="宋体" w:eastAsia="宋体"/>
                                  <w:szCs w:val="21"/>
                                  <w:lang w:eastAsia="zh-CN"/>
                                </w:rPr>
                              </w:pPr>
                              <w:r>
                                <w:rPr>
                                  <w:rFonts w:hint="eastAsia" w:ascii="宋体" w:hAnsi="宋体" w:eastAsia="宋体"/>
                                  <w:szCs w:val="21"/>
                                  <w:lang w:eastAsia="zh-CN"/>
                                </w:rPr>
                                <w:t>污水处理设施</w:t>
                              </w:r>
                            </w:p>
                          </w:txbxContent>
                        </v:textbox>
                      </v:shape>
                      <v:shape id="_x0000_s1026" o:spid="_x0000_s1026" o:spt="32" type="#_x0000_t32" style="position:absolute;left:3207385;top:1416685;height:247650;width:0;" filled="f" stroked="t" coordsize="21600,21600" o:gfxdata="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lRNb1gAAAAUBAAAPAAAAAAAAAAEAIAAAACIAAABkcnMvZG93bnJl&#10;di54bWxQSwECFAAUAAAACACHTuJAXp/FKP8BAACvAwAADgAAAAAAAAABACAAAAAlAQAAZHJzL2Uy&#10;b0RvYy54bWxQSwUGAAAAAAYABgBZAQAAlgUAAAAA&#10;">
                        <v:fill on="f" focussize="0,0"/>
                        <v:stroke weight="0.5pt" color="#000000 [3200]" miterlimit="8" joinstyle="miter" endarrow="open"/>
                        <v:imagedata o:title=""/>
                        <o:lock v:ext="edit" aspectratio="f"/>
                      </v:shape>
                      <v:shape id="_x0000_s1026" o:spid="_x0000_s1026" o:spt="32" type="#_x0000_t32" style="position:absolute;left:1883410;top:1826260;flip:y;height:228600;width:0;" filled="f" stroked="t" coordsize="21600,21600" o:gfxdata="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Lnk+81QAAAAUBAAAPAAAAAAAAAAEAIAAAACIAAABkcnMvZG93&#10;bnJldi54bWxQSwECFAAUAAAACACHTuJAHu+gBAMCAAC5AwAADgAAAAAAAAABACAAAAAkAQAAZHJz&#10;L2Uyb0RvYy54bWxQSwUGAAAAAAYABgBZAQAAmQUAAAAA&#10;">
                        <v:fill on="f" focussize="0,0"/>
                        <v:stroke weight="0.5pt" color="#000000 [3200]" miterlimit="8" joinstyle="miter" endarrow="open"/>
                        <v:imagedata o:title=""/>
                        <o:lock v:ext="edit" aspectratio="f"/>
                      </v:shape>
                      <v:shape id="_x0000_s1026" o:spid="_x0000_s1026" o:spt="202" type="#_x0000_t202" style="position:absolute;left:2379980;top:1208405;height:292100;width:685800;" filled="f" stroked="f" coordsize="21600,21600" o:gfxdata="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E/kAu3UAAAABQEAAA8AAAAAAAAAAQAgAAAA&#10;IgAAAGRycy9kb3ducmV2LnhtbFBLAQIUABQAAAAIAIdO4kAVBKwHnQEAAA0DAAAOAAAAAAAAAAEA&#10;IAAAACMBAABkcnMvZTJvRG9jLnhtbFBLBQYAAAAABgAGAFkBAAAyBQAAAAA=&#10;">
                        <v:fill on="f" focussize="0,0"/>
                        <v:stroke on="f"/>
                        <v:imagedata o:title=""/>
                        <o:lock v:ext="edit" aspectratio="f"/>
                        <v:textbox>
                          <w:txbxContent>
                            <w:p>
                              <w:pPr>
                                <w:jc w:val="center"/>
                                <w:rPr>
                                  <w:rFonts w:hint="default" w:eastAsia="宋体"/>
                                  <w:szCs w:val="21"/>
                                  <w:lang w:val="en-US" w:eastAsia="zh-CN"/>
                                </w:rPr>
                              </w:pPr>
                              <w:r>
                                <w:rPr>
                                  <w:rFonts w:hint="eastAsia" w:eastAsia="宋体"/>
                                  <w:szCs w:val="21"/>
                                  <w:lang w:val="en-US" w:eastAsia="zh-CN"/>
                                </w:rPr>
                                <w:t>3</w:t>
                              </w:r>
                            </w:p>
                          </w:txbxContent>
                        </v:textbox>
                      </v:shape>
                      <v:shape id="_x0000_s1026" o:spid="_x0000_s1026" o:spt="202" type="#_x0000_t202" style="position:absolute;left:2141855;top:1837055;height:292100;width:685800;" filled="f" stroked="f" coordsize="21600,21600" o:gfxdata="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E/kAu3UAAAABQEAAA8AAAAAAAAAAQAgAAAA&#10;IgAAAGRycy9kb3ducmV2LnhtbFBLAQIUABQAAAAIAIdO4kDk1aV0nQEAAA0DAAAOAAAAAAAAAAEA&#10;IAAAACMBAABkcnMvZTJvRG9jLnhtbFBLBQYAAAAABgAGAFkBAAAyBQAAAAA=&#10;">
                        <v:fill on="f" focussize="0,0"/>
                        <v:stroke on="f"/>
                        <v:imagedata o:title=""/>
                        <o:lock v:ext="edit" aspectratio="f"/>
                        <v:textbox>
                          <w:txbxContent>
                            <w:p>
                              <w:pPr>
                                <w:jc w:val="center"/>
                                <w:rPr>
                                  <w:rFonts w:hint="default" w:eastAsia="宋体"/>
                                  <w:szCs w:val="21"/>
                                  <w:lang w:val="en-US" w:eastAsia="zh-CN"/>
                                </w:rPr>
                              </w:pPr>
                              <w:r>
                                <w:rPr>
                                  <w:rFonts w:hint="eastAsia" w:eastAsia="宋体"/>
                                  <w:szCs w:val="21"/>
                                  <w:lang w:val="en-US" w:eastAsia="zh-CN"/>
                                </w:rPr>
                                <w:t>3</w:t>
                              </w:r>
                            </w:p>
                          </w:txbxContent>
                        </v:textbox>
                      </v:shape>
                      <v:line id="_x0000_s1026" o:spid="_x0000_s1026" o:spt="20" style="position:absolute;left:3618230;top:1940560;flip:y;height:1270;width:608330;" filled="f" stroked="t" coordsize="21600,21600" o:gfxdata="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iNzY9cAAAAFAQAADwAAAAAAAAABACAAAAAiAAAAZHJzL2Rvd25yZXYueG1sUEsBAhQAFAAA&#10;AAgAh07iQHguo83wAQAAqAMAAA4AAAAAAAAAAQAgAAAAJgEAAGRycy9lMm9Eb2MueG1sUEsFBgAA&#10;AAAGAAYAWQEAAIgFAAAAAA==&#10;">
                        <v:fill on="f" focussize="0,0"/>
                        <v:stroke color="#000000" joinstyle="round" endarrow="block"/>
                        <v:imagedata o:title=""/>
                        <o:lock v:ext="edit" aspectratio="f"/>
                      </v:line>
                      <v:shape id="_x0000_s1026" o:spid="_x0000_s1026" o:spt="202" type="#_x0000_t202" style="position:absolute;left:3627755;top:1722755;height:292100;width:685800;" filled="f" stroked="f" coordsize="21600,21600" o:gfxdata="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E/kAu3UAAAABQEAAA8AAAAAAAAAAQAgAAAA&#10;IgAAAGRycy9kb3ducmV2LnhtbFBLAQIUABQAAAAIAIdO4kC7hQiQnQEAAA0DAAAOAAAAAAAAAAEA&#10;IAAAACMBAABkcnMvZTJvRG9jLnhtbFBLBQYAAAAABgAGAFkBAAAyBQAAAAA=&#10;">
                        <v:fill on="f" focussize="0,0"/>
                        <v:stroke on="f"/>
                        <v:imagedata o:title=""/>
                        <o:lock v:ext="edit" aspectratio="f"/>
                        <v:textbox>
                          <w:txbxContent>
                            <w:p>
                              <w:pPr>
                                <w:jc w:val="center"/>
                                <w:rPr>
                                  <w:rFonts w:hint="default" w:eastAsia="宋体"/>
                                  <w:szCs w:val="21"/>
                                  <w:lang w:val="en-US" w:eastAsia="zh-CN"/>
                                </w:rPr>
                              </w:pPr>
                              <w:r>
                                <w:rPr>
                                  <w:rFonts w:hint="eastAsia" w:eastAsia="宋体"/>
                                  <w:szCs w:val="21"/>
                                  <w:lang w:val="en-US" w:eastAsia="zh-CN"/>
                                </w:rPr>
                                <w:t>0.1</w:t>
                              </w:r>
                            </w:p>
                          </w:txbxContent>
                        </v:textbox>
                      </v:shape>
                      <v:shape id="_x0000_s1026" o:spid="_x0000_s1026" o:spt="202" type="#_x0000_t202" style="position:absolute;left:4218305;top:1789430;height:297815;width:913765;" fillcolor="#FFFFFF" filled="t" stroked="t" coordsize="21600,21600" o:gfxdata="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8115Q1QAAAAUBAAAPAAAAAAAAAAEAIAAAACIAAABkcnMvZG93bnJldi54bWxQ&#10;SwECFAAUAAAACACHTuJA68Ly2foBAAD1AwAADgAAAAAAAAABACAAAAAkAQAAZHJzL2Uyb0RvYy54&#10;bWxQSwUGAAAAAAYABgBZAQAAkAUAAAAA&#10;">
                        <v:fill on="t" focussize="0,0"/>
                        <v:stroke color="#000000" joinstyle="miter"/>
                        <v:imagedata o:title=""/>
                        <o:lock v:ext="edit" aspectratio="f"/>
                        <v:textbox>
                          <w:txbxContent>
                            <w:p>
                              <w:pPr>
                                <w:jc w:val="center"/>
                                <w:rPr>
                                  <w:rFonts w:hint="eastAsia" w:ascii="宋体" w:hAnsi="宋体" w:eastAsia="宋体"/>
                                  <w:szCs w:val="21"/>
                                  <w:lang w:eastAsia="zh-CN"/>
                                </w:rPr>
                              </w:pPr>
                              <w:r>
                                <w:rPr>
                                  <w:rFonts w:hint="eastAsia" w:ascii="宋体" w:hAnsi="宋体" w:eastAsia="宋体"/>
                                  <w:szCs w:val="21"/>
                                  <w:lang w:eastAsia="zh-CN"/>
                                </w:rPr>
                                <w:t>泥饼外运</w:t>
                              </w:r>
                            </w:p>
                          </w:txbxContent>
                        </v:textbox>
                      </v:shape>
                      <w10:wrap type="none"/>
                      <w10:anchorlock/>
                    </v:group>
                  </w:pict>
                </mc:Fallback>
              </mc:AlternateContent>
            </w:r>
          </w:p>
          <w:p>
            <w:pPr>
              <w:spacing w:line="360" w:lineRule="auto"/>
              <w:ind w:firstLine="480" w:firstLineChars="200"/>
              <w:jc w:val="center"/>
              <w:rPr>
                <w:rFonts w:ascii="Times New Roman" w:hAnsi="Times New Roman" w:eastAsia="宋体" w:cs="Times New Roman"/>
                <w:b/>
                <w:bCs/>
                <w:color w:val="auto"/>
                <w:sz w:val="24"/>
              </w:rPr>
            </w:pPr>
            <w:r>
              <w:rPr>
                <w:rFonts w:ascii="Times New Roman" w:hAnsi="Times New Roman" w:eastAsia="宋体" w:cs="Times New Roman"/>
                <w:b/>
                <w:bCs/>
                <w:color w:val="auto"/>
                <w:sz w:val="24"/>
              </w:rPr>
              <w:t>图5-</w:t>
            </w:r>
            <w:r>
              <w:rPr>
                <w:rFonts w:hint="eastAsia" w:ascii="Times New Roman" w:hAnsi="Times New Roman" w:eastAsia="宋体" w:cs="Times New Roman"/>
                <w:b/>
                <w:bCs/>
                <w:color w:val="auto"/>
                <w:sz w:val="24"/>
                <w:lang w:val="en-US" w:eastAsia="zh-CN"/>
              </w:rPr>
              <w:t>2</w:t>
            </w:r>
            <w:r>
              <w:rPr>
                <w:rFonts w:ascii="Times New Roman" w:hAnsi="Times New Roman" w:eastAsia="宋体" w:cs="Times New Roman"/>
                <w:b/>
                <w:bCs/>
                <w:color w:val="auto"/>
                <w:sz w:val="24"/>
              </w:rPr>
              <w:t xml:space="preserve">  本项目水平衡图  （单位：t/a）</w:t>
            </w:r>
          </w:p>
          <w:p>
            <w:pPr>
              <w:numPr>
                <w:ilvl w:val="0"/>
                <w:numId w:val="2"/>
              </w:num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处理能力</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项目生活污水产生量为</w:t>
            </w:r>
            <w:r>
              <w:rPr>
                <w:rFonts w:hint="eastAsia" w:ascii="Times New Roman" w:hAnsi="Times New Roman" w:eastAsia="宋体" w:cs="Times New Roman"/>
                <w:color w:val="auto"/>
                <w:sz w:val="24"/>
                <w:lang w:val="en-US" w:eastAsia="zh-CN"/>
              </w:rPr>
              <w:t>1.78</w:t>
            </w:r>
            <w:r>
              <w:rPr>
                <w:rFonts w:ascii="Times New Roman" w:hAnsi="Times New Roman" w:eastAsia="宋体" w:cs="Times New Roman"/>
                <w:color w:val="auto"/>
                <w:sz w:val="24"/>
              </w:rPr>
              <w:t>m</w:t>
            </w:r>
            <w:r>
              <w:rPr>
                <w:rFonts w:ascii="Times New Roman" w:hAnsi="Times New Roman" w:eastAsia="宋体" w:cs="Times New Roman"/>
                <w:color w:val="auto"/>
                <w:sz w:val="24"/>
                <w:vertAlign w:val="superscript"/>
              </w:rPr>
              <w:t>3</w:t>
            </w:r>
            <w:r>
              <w:rPr>
                <w:rFonts w:ascii="Times New Roman" w:hAnsi="Times New Roman" w:eastAsia="宋体" w:cs="Times New Roman"/>
                <w:color w:val="auto"/>
                <w:sz w:val="24"/>
              </w:rPr>
              <w:t>/d，化粪池处理设计规模为</w:t>
            </w:r>
            <w:r>
              <w:rPr>
                <w:rFonts w:hint="eastAsia" w:ascii="Times New Roman" w:hAnsi="Times New Roman" w:eastAsia="宋体" w:cs="Times New Roman"/>
                <w:color w:val="auto"/>
                <w:sz w:val="24"/>
              </w:rPr>
              <w:t>10</w:t>
            </w:r>
            <w:r>
              <w:rPr>
                <w:rFonts w:ascii="Times New Roman" w:hAnsi="Times New Roman" w:eastAsia="宋体" w:cs="Times New Roman"/>
                <w:color w:val="auto"/>
                <w:sz w:val="24"/>
              </w:rPr>
              <w:t>m</w:t>
            </w:r>
            <w:r>
              <w:rPr>
                <w:rFonts w:ascii="Times New Roman" w:hAnsi="Times New Roman" w:eastAsia="宋体" w:cs="Times New Roman"/>
                <w:color w:val="auto"/>
                <w:sz w:val="24"/>
                <w:vertAlign w:val="superscript"/>
              </w:rPr>
              <w:t>3</w:t>
            </w:r>
            <w:r>
              <w:rPr>
                <w:rFonts w:ascii="Times New Roman" w:hAnsi="Times New Roman" w:eastAsia="宋体" w:cs="Times New Roman"/>
                <w:color w:val="auto"/>
                <w:sz w:val="24"/>
              </w:rPr>
              <w:t>，其规模能够满足本项目需求。</w:t>
            </w:r>
          </w:p>
          <w:p>
            <w:pPr>
              <w:spacing w:line="360" w:lineRule="auto"/>
              <w:ind w:firstLine="480"/>
              <w:rPr>
                <w:rFonts w:ascii="Times New Roman" w:hAnsi="Times New Roman" w:eastAsia="宋体" w:cs="Times New Roman"/>
                <w:color w:val="auto"/>
                <w:sz w:val="24"/>
              </w:rPr>
            </w:pPr>
            <w:r>
              <w:rPr>
                <w:rFonts w:ascii="Times New Roman" w:hAnsi="Times New Roman" w:eastAsia="宋体" w:cs="Times New Roman"/>
                <w:color w:val="auto"/>
                <w:sz w:val="24"/>
              </w:rPr>
              <w:t>（3）处理效率</w:t>
            </w:r>
          </w:p>
          <w:p>
            <w:pPr>
              <w:spacing w:line="360" w:lineRule="auto"/>
              <w:ind w:firstLine="480"/>
              <w:rPr>
                <w:rFonts w:ascii="Times New Roman" w:hAnsi="Times New Roman" w:eastAsia="宋体" w:cs="Times New Roman"/>
                <w:color w:val="auto"/>
                <w:sz w:val="24"/>
              </w:rPr>
            </w:pPr>
            <w:r>
              <w:rPr>
                <w:rFonts w:ascii="Times New Roman" w:hAnsi="Times New Roman" w:eastAsia="宋体" w:cs="Times New Roman"/>
                <w:color w:val="auto"/>
                <w:sz w:val="24"/>
              </w:rPr>
              <w:t>本项目废水的产生和处理排放情况见下表。</w:t>
            </w:r>
          </w:p>
          <w:p>
            <w:pPr>
              <w:jc w:val="center"/>
              <w:rPr>
                <w:rFonts w:ascii="Times New Roman" w:hAnsi="Times New Roman" w:eastAsia="宋体" w:cs="Times New Roman"/>
                <w:b/>
                <w:bCs/>
                <w:color w:val="auto"/>
                <w:sz w:val="24"/>
              </w:rPr>
            </w:pPr>
            <w:r>
              <w:rPr>
                <w:rFonts w:ascii="Times New Roman" w:hAnsi="Times New Roman" w:eastAsia="宋体" w:cs="Times New Roman"/>
                <w:b/>
                <w:color w:val="auto"/>
                <w:sz w:val="24"/>
              </w:rPr>
              <w:t>表5-</w:t>
            </w:r>
            <w:r>
              <w:rPr>
                <w:rFonts w:hint="eastAsia" w:ascii="Times New Roman" w:hAnsi="Times New Roman" w:eastAsia="宋体" w:cs="Times New Roman"/>
                <w:b/>
                <w:color w:val="auto"/>
                <w:sz w:val="24"/>
                <w:lang w:val="en-US" w:eastAsia="zh-CN"/>
              </w:rPr>
              <w:t>5</w:t>
            </w:r>
            <w:r>
              <w:rPr>
                <w:rFonts w:ascii="Times New Roman" w:hAnsi="Times New Roman" w:eastAsia="宋体" w:cs="Times New Roman"/>
                <w:b/>
                <w:color w:val="auto"/>
                <w:sz w:val="24"/>
              </w:rPr>
              <w:t xml:space="preserve">  </w:t>
            </w:r>
            <w:r>
              <w:rPr>
                <w:rFonts w:ascii="Times New Roman" w:hAnsi="Times New Roman" w:eastAsia="宋体" w:cs="Times New Roman"/>
                <w:b/>
                <w:bCs/>
                <w:color w:val="auto"/>
                <w:sz w:val="24"/>
              </w:rPr>
              <w:t>项目废水产生、治理及排放情况一览表</w:t>
            </w:r>
          </w:p>
          <w:tbl>
            <w:tblPr>
              <w:tblStyle w:val="14"/>
              <w:tblW w:w="9317"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803"/>
              <w:gridCol w:w="753"/>
              <w:gridCol w:w="975"/>
              <w:gridCol w:w="765"/>
              <w:gridCol w:w="930"/>
              <w:gridCol w:w="885"/>
              <w:gridCol w:w="870"/>
              <w:gridCol w:w="795"/>
              <w:gridCol w:w="1065"/>
              <w:gridCol w:w="147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803"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类别</w:t>
                  </w:r>
                </w:p>
              </w:tc>
              <w:tc>
                <w:tcPr>
                  <w:tcW w:w="753"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废水量</w:t>
                  </w:r>
                  <w:r>
                    <w:rPr>
                      <w:rFonts w:ascii="Times New Roman" w:hAnsi="Times New Roman" w:eastAsia="宋体" w:cs="Times New Roman"/>
                      <w:color w:val="auto"/>
                      <w:szCs w:val="21"/>
                    </w:rPr>
                    <w:t>(m</w:t>
                  </w:r>
                  <w:r>
                    <w:rPr>
                      <w:rFonts w:ascii="Times New Roman" w:hAnsi="Times New Roman" w:eastAsia="宋体" w:cs="Times New Roman"/>
                      <w:color w:val="auto"/>
                      <w:szCs w:val="21"/>
                      <w:vertAlign w:val="superscript"/>
                    </w:rPr>
                    <w:t>3</w:t>
                  </w:r>
                  <w:r>
                    <w:rPr>
                      <w:rFonts w:ascii="Times New Roman" w:hAnsi="Times New Roman" w:eastAsia="宋体" w:cs="Times New Roman"/>
                      <w:color w:val="auto"/>
                      <w:szCs w:val="21"/>
                    </w:rPr>
                    <w:t>/a)</w:t>
                  </w:r>
                </w:p>
              </w:tc>
              <w:tc>
                <w:tcPr>
                  <w:tcW w:w="975"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污染物</w:t>
                  </w:r>
                </w:p>
              </w:tc>
              <w:tc>
                <w:tcPr>
                  <w:tcW w:w="1695" w:type="dxa"/>
                  <w:gridSpan w:val="2"/>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产生情况</w:t>
                  </w:r>
                </w:p>
              </w:tc>
              <w:tc>
                <w:tcPr>
                  <w:tcW w:w="885"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治理</w:t>
                  </w:r>
                </w:p>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措施</w:t>
                  </w:r>
                </w:p>
              </w:tc>
              <w:tc>
                <w:tcPr>
                  <w:tcW w:w="870"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去除率%</w:t>
                  </w:r>
                </w:p>
              </w:tc>
              <w:tc>
                <w:tcPr>
                  <w:tcW w:w="1860" w:type="dxa"/>
                  <w:gridSpan w:val="2"/>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排放情况</w:t>
                  </w:r>
                </w:p>
              </w:tc>
              <w:tc>
                <w:tcPr>
                  <w:tcW w:w="1476"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排放</w:t>
                  </w:r>
                </w:p>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去向</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634" w:hRule="atLeast"/>
              </w:trPr>
              <w:tc>
                <w:tcPr>
                  <w:tcW w:w="803" w:type="dxa"/>
                  <w:vMerge w:val="continue"/>
                  <w:vAlign w:val="center"/>
                </w:tcPr>
                <w:p>
                  <w:pPr>
                    <w:rPr>
                      <w:rFonts w:ascii="Times New Roman" w:hAnsi="Times New Roman" w:eastAsia="宋体" w:cs="Times New Roman"/>
                      <w:b/>
                      <w:bCs/>
                      <w:color w:val="auto"/>
                      <w:szCs w:val="21"/>
                    </w:rPr>
                  </w:pPr>
                </w:p>
              </w:tc>
              <w:tc>
                <w:tcPr>
                  <w:tcW w:w="753" w:type="dxa"/>
                  <w:vMerge w:val="continue"/>
                  <w:vAlign w:val="center"/>
                </w:tcPr>
                <w:p>
                  <w:pPr>
                    <w:rPr>
                      <w:rFonts w:ascii="Times New Roman" w:hAnsi="Times New Roman" w:eastAsia="宋体" w:cs="Times New Roman"/>
                      <w:b/>
                      <w:bCs/>
                      <w:color w:val="auto"/>
                      <w:szCs w:val="21"/>
                    </w:rPr>
                  </w:pPr>
                </w:p>
              </w:tc>
              <w:tc>
                <w:tcPr>
                  <w:tcW w:w="975" w:type="dxa"/>
                  <w:vMerge w:val="continue"/>
                  <w:vAlign w:val="center"/>
                </w:tcPr>
                <w:p>
                  <w:pPr>
                    <w:rPr>
                      <w:rFonts w:ascii="Times New Roman" w:hAnsi="Times New Roman" w:eastAsia="宋体" w:cs="Times New Roman"/>
                      <w:b/>
                      <w:bCs/>
                      <w:color w:val="auto"/>
                      <w:szCs w:val="21"/>
                    </w:rPr>
                  </w:pPr>
                </w:p>
              </w:tc>
              <w:tc>
                <w:tcPr>
                  <w:tcW w:w="765"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浓度mg/L</w:t>
                  </w:r>
                </w:p>
              </w:tc>
              <w:tc>
                <w:tcPr>
                  <w:tcW w:w="930"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产生量t/a</w:t>
                  </w:r>
                </w:p>
              </w:tc>
              <w:tc>
                <w:tcPr>
                  <w:tcW w:w="885" w:type="dxa"/>
                  <w:vMerge w:val="continue"/>
                  <w:vAlign w:val="center"/>
                </w:tcPr>
                <w:p>
                  <w:pPr>
                    <w:rPr>
                      <w:rFonts w:ascii="Times New Roman" w:hAnsi="Times New Roman" w:eastAsia="宋体" w:cs="Times New Roman"/>
                      <w:b/>
                      <w:bCs/>
                      <w:color w:val="auto"/>
                      <w:szCs w:val="21"/>
                    </w:rPr>
                  </w:pPr>
                </w:p>
              </w:tc>
              <w:tc>
                <w:tcPr>
                  <w:tcW w:w="870" w:type="dxa"/>
                  <w:vMerge w:val="continue"/>
                  <w:vAlign w:val="center"/>
                </w:tcPr>
                <w:p>
                  <w:pPr>
                    <w:jc w:val="center"/>
                    <w:rPr>
                      <w:rFonts w:ascii="Times New Roman" w:hAnsi="Times New Roman" w:eastAsia="宋体" w:cs="Times New Roman"/>
                      <w:b/>
                      <w:bCs/>
                      <w:color w:val="auto"/>
                      <w:szCs w:val="21"/>
                    </w:rPr>
                  </w:pPr>
                </w:p>
              </w:tc>
              <w:tc>
                <w:tcPr>
                  <w:tcW w:w="795"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浓度</w:t>
                  </w:r>
                </w:p>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mg/L</w:t>
                  </w:r>
                </w:p>
              </w:tc>
              <w:tc>
                <w:tcPr>
                  <w:tcW w:w="1065"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排放量t/a</w:t>
                  </w:r>
                </w:p>
              </w:tc>
              <w:tc>
                <w:tcPr>
                  <w:tcW w:w="1476" w:type="dxa"/>
                  <w:vMerge w:val="continue"/>
                  <w:vAlign w:val="center"/>
                </w:tcPr>
                <w:p>
                  <w:pPr>
                    <w:rPr>
                      <w:rFonts w:ascii="Times New Roman" w:hAnsi="Times New Roman" w:eastAsia="宋体" w:cs="Times New Roman"/>
                      <w:b/>
                      <w:bCs/>
                      <w:color w:val="auto"/>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803"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生活污水</w:t>
                  </w:r>
                </w:p>
              </w:tc>
              <w:tc>
                <w:tcPr>
                  <w:tcW w:w="753" w:type="dxa"/>
                  <w:vMerge w:val="restart"/>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589</w:t>
                  </w:r>
                </w:p>
              </w:tc>
              <w:tc>
                <w:tcPr>
                  <w:tcW w:w="97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COD</w:t>
                  </w:r>
                </w:p>
              </w:tc>
              <w:tc>
                <w:tcPr>
                  <w:tcW w:w="76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400</w:t>
                  </w:r>
                </w:p>
              </w:tc>
              <w:tc>
                <w:tcPr>
                  <w:tcW w:w="930" w:type="dxa"/>
                  <w:vAlign w:val="center"/>
                </w:tcPr>
                <w:p>
                  <w:pPr>
                    <w:jc w:val="center"/>
                    <w:rPr>
                      <w:rFonts w:hint="default" w:ascii="Times New Roman" w:hAnsi="Times New Roman" w:eastAsia="宋体" w:cs="Times New Roman"/>
                      <w:color w:val="auto"/>
                      <w:szCs w:val="21"/>
                      <w:lang w:val="en-US"/>
                    </w:rPr>
                  </w:pPr>
                  <w:r>
                    <w:rPr>
                      <w:rFonts w:hint="eastAsia" w:ascii="Times New Roman" w:hAnsi="Times New Roman" w:eastAsia="宋体" w:cs="Times New Roman"/>
                      <w:color w:val="auto"/>
                      <w:szCs w:val="21"/>
                      <w:lang w:val="en-US" w:eastAsia="zh-CN"/>
                    </w:rPr>
                    <w:t>0.236</w:t>
                  </w:r>
                </w:p>
              </w:tc>
              <w:tc>
                <w:tcPr>
                  <w:tcW w:w="885"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化粪池</w:t>
                  </w:r>
                </w:p>
              </w:tc>
              <w:tc>
                <w:tcPr>
                  <w:tcW w:w="87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20</w:t>
                  </w:r>
                </w:p>
              </w:tc>
              <w:tc>
                <w:tcPr>
                  <w:tcW w:w="79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320</w:t>
                  </w:r>
                </w:p>
              </w:tc>
              <w:tc>
                <w:tcPr>
                  <w:tcW w:w="1065"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0.188</w:t>
                  </w:r>
                </w:p>
              </w:tc>
              <w:tc>
                <w:tcPr>
                  <w:tcW w:w="1476"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开发区第</w:t>
                  </w:r>
                  <w:r>
                    <w:rPr>
                      <w:rFonts w:hint="eastAsia" w:ascii="Times New Roman" w:hAnsi="Times New Roman" w:eastAsia="宋体" w:cs="Times New Roman"/>
                      <w:color w:val="auto"/>
                      <w:szCs w:val="21"/>
                    </w:rPr>
                    <w:t>一</w:t>
                  </w:r>
                  <w:r>
                    <w:rPr>
                      <w:rFonts w:ascii="Times New Roman" w:hAnsi="Times New Roman" w:eastAsia="宋体" w:cs="Times New Roman"/>
                      <w:color w:val="auto"/>
                      <w:szCs w:val="21"/>
                    </w:rPr>
                    <w:t>污水处理厂</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803" w:type="dxa"/>
                  <w:vMerge w:val="continue"/>
                  <w:vAlign w:val="center"/>
                </w:tcPr>
                <w:p>
                  <w:pPr>
                    <w:rPr>
                      <w:rFonts w:ascii="Times New Roman" w:hAnsi="Times New Roman" w:eastAsia="宋体" w:cs="Times New Roman"/>
                      <w:color w:val="auto"/>
                      <w:szCs w:val="21"/>
                    </w:rPr>
                  </w:pPr>
                </w:p>
              </w:tc>
              <w:tc>
                <w:tcPr>
                  <w:tcW w:w="753" w:type="dxa"/>
                  <w:vMerge w:val="continue"/>
                  <w:vAlign w:val="center"/>
                </w:tcPr>
                <w:p>
                  <w:pPr>
                    <w:rPr>
                      <w:rFonts w:ascii="Times New Roman" w:hAnsi="Times New Roman" w:eastAsia="宋体" w:cs="Times New Roman"/>
                      <w:color w:val="auto"/>
                      <w:szCs w:val="21"/>
                    </w:rPr>
                  </w:pPr>
                </w:p>
              </w:tc>
              <w:tc>
                <w:tcPr>
                  <w:tcW w:w="97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SS</w:t>
                  </w:r>
                </w:p>
              </w:tc>
              <w:tc>
                <w:tcPr>
                  <w:tcW w:w="76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350</w:t>
                  </w:r>
                </w:p>
              </w:tc>
              <w:tc>
                <w:tcPr>
                  <w:tcW w:w="930"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0.206</w:t>
                  </w:r>
                </w:p>
              </w:tc>
              <w:tc>
                <w:tcPr>
                  <w:tcW w:w="885" w:type="dxa"/>
                  <w:vMerge w:val="continue"/>
                  <w:vAlign w:val="center"/>
                </w:tcPr>
                <w:p>
                  <w:pPr>
                    <w:rPr>
                      <w:rFonts w:ascii="Times New Roman" w:hAnsi="Times New Roman" w:eastAsia="宋体" w:cs="Times New Roman"/>
                      <w:color w:val="auto"/>
                      <w:szCs w:val="21"/>
                    </w:rPr>
                  </w:pPr>
                </w:p>
              </w:tc>
              <w:tc>
                <w:tcPr>
                  <w:tcW w:w="87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20</w:t>
                  </w:r>
                </w:p>
              </w:tc>
              <w:tc>
                <w:tcPr>
                  <w:tcW w:w="79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280</w:t>
                  </w:r>
                </w:p>
              </w:tc>
              <w:tc>
                <w:tcPr>
                  <w:tcW w:w="1065"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0.165</w:t>
                  </w:r>
                </w:p>
              </w:tc>
              <w:tc>
                <w:tcPr>
                  <w:tcW w:w="1476" w:type="dxa"/>
                  <w:vMerge w:val="continue"/>
                  <w:vAlign w:val="center"/>
                </w:tcPr>
                <w:p>
                  <w:pP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803" w:type="dxa"/>
                  <w:vMerge w:val="continue"/>
                  <w:vAlign w:val="center"/>
                </w:tcPr>
                <w:p>
                  <w:pPr>
                    <w:rPr>
                      <w:rFonts w:ascii="Times New Roman" w:hAnsi="Times New Roman" w:eastAsia="宋体" w:cs="Times New Roman"/>
                      <w:color w:val="auto"/>
                      <w:szCs w:val="21"/>
                    </w:rPr>
                  </w:pPr>
                </w:p>
              </w:tc>
              <w:tc>
                <w:tcPr>
                  <w:tcW w:w="753" w:type="dxa"/>
                  <w:vMerge w:val="continue"/>
                  <w:vAlign w:val="center"/>
                </w:tcPr>
                <w:p>
                  <w:pPr>
                    <w:rPr>
                      <w:rFonts w:ascii="Times New Roman" w:hAnsi="Times New Roman" w:eastAsia="宋体" w:cs="Times New Roman"/>
                      <w:color w:val="auto"/>
                      <w:szCs w:val="21"/>
                    </w:rPr>
                  </w:pPr>
                </w:p>
              </w:tc>
              <w:tc>
                <w:tcPr>
                  <w:tcW w:w="97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NH</w:t>
                  </w:r>
                  <w:r>
                    <w:rPr>
                      <w:rFonts w:ascii="Times New Roman" w:hAnsi="Times New Roman" w:eastAsia="宋体" w:cs="Times New Roman"/>
                      <w:color w:val="auto"/>
                      <w:szCs w:val="21"/>
                      <w:vertAlign w:val="subscript"/>
                    </w:rPr>
                    <w:t>3</w:t>
                  </w:r>
                  <w:r>
                    <w:rPr>
                      <w:rFonts w:ascii="Times New Roman" w:hAnsi="Times New Roman" w:eastAsia="宋体" w:cs="Times New Roman"/>
                      <w:color w:val="auto"/>
                      <w:szCs w:val="21"/>
                    </w:rPr>
                    <w:t>-N</w:t>
                  </w:r>
                </w:p>
              </w:tc>
              <w:tc>
                <w:tcPr>
                  <w:tcW w:w="76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4</w:t>
                  </w:r>
                  <w:r>
                    <w:rPr>
                      <w:rFonts w:hint="eastAsia" w:ascii="Times New Roman" w:hAnsi="Times New Roman" w:eastAsia="宋体" w:cs="Times New Roman"/>
                      <w:color w:val="auto"/>
                      <w:szCs w:val="21"/>
                    </w:rPr>
                    <w:t>5</w:t>
                  </w:r>
                </w:p>
              </w:tc>
              <w:tc>
                <w:tcPr>
                  <w:tcW w:w="930"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0.026</w:t>
                  </w:r>
                </w:p>
              </w:tc>
              <w:tc>
                <w:tcPr>
                  <w:tcW w:w="885" w:type="dxa"/>
                  <w:vMerge w:val="continue"/>
                  <w:vAlign w:val="center"/>
                </w:tcPr>
                <w:p>
                  <w:pPr>
                    <w:rPr>
                      <w:rFonts w:ascii="Times New Roman" w:hAnsi="Times New Roman" w:eastAsia="宋体" w:cs="Times New Roman"/>
                      <w:color w:val="auto"/>
                      <w:szCs w:val="21"/>
                    </w:rPr>
                  </w:pPr>
                </w:p>
              </w:tc>
              <w:tc>
                <w:tcPr>
                  <w:tcW w:w="87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w:t>
                  </w:r>
                </w:p>
              </w:tc>
              <w:tc>
                <w:tcPr>
                  <w:tcW w:w="79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4</w:t>
                  </w:r>
                  <w:r>
                    <w:rPr>
                      <w:rFonts w:hint="eastAsia" w:ascii="Times New Roman" w:hAnsi="Times New Roman" w:eastAsia="宋体" w:cs="Times New Roman"/>
                      <w:color w:val="auto"/>
                      <w:szCs w:val="21"/>
                    </w:rPr>
                    <w:t>5</w:t>
                  </w:r>
                </w:p>
              </w:tc>
              <w:tc>
                <w:tcPr>
                  <w:tcW w:w="106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0.026</w:t>
                  </w:r>
                </w:p>
              </w:tc>
              <w:tc>
                <w:tcPr>
                  <w:tcW w:w="1476" w:type="dxa"/>
                  <w:vMerge w:val="continue"/>
                  <w:vAlign w:val="center"/>
                </w:tcPr>
                <w:p>
                  <w:pP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803" w:type="dxa"/>
                  <w:vMerge w:val="continue"/>
                  <w:vAlign w:val="center"/>
                </w:tcPr>
                <w:p>
                  <w:pPr>
                    <w:rPr>
                      <w:rFonts w:ascii="Times New Roman" w:hAnsi="Times New Roman" w:eastAsia="宋体" w:cs="Times New Roman"/>
                      <w:color w:val="auto"/>
                      <w:szCs w:val="21"/>
                    </w:rPr>
                  </w:pPr>
                </w:p>
              </w:tc>
              <w:tc>
                <w:tcPr>
                  <w:tcW w:w="753" w:type="dxa"/>
                  <w:vMerge w:val="continue"/>
                  <w:vAlign w:val="center"/>
                </w:tcPr>
                <w:p>
                  <w:pPr>
                    <w:rPr>
                      <w:rFonts w:ascii="Times New Roman" w:hAnsi="Times New Roman" w:eastAsia="宋体" w:cs="Times New Roman"/>
                      <w:color w:val="auto"/>
                      <w:szCs w:val="21"/>
                    </w:rPr>
                  </w:pPr>
                </w:p>
              </w:tc>
              <w:tc>
                <w:tcPr>
                  <w:tcW w:w="97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TP</w:t>
                  </w:r>
                </w:p>
              </w:tc>
              <w:tc>
                <w:tcPr>
                  <w:tcW w:w="76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8</w:t>
                  </w:r>
                </w:p>
              </w:tc>
              <w:tc>
                <w:tcPr>
                  <w:tcW w:w="930"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0.005</w:t>
                  </w:r>
                </w:p>
              </w:tc>
              <w:tc>
                <w:tcPr>
                  <w:tcW w:w="885" w:type="dxa"/>
                  <w:vMerge w:val="continue"/>
                  <w:vAlign w:val="center"/>
                </w:tcPr>
                <w:p>
                  <w:pPr>
                    <w:rPr>
                      <w:rFonts w:ascii="Times New Roman" w:hAnsi="Times New Roman" w:eastAsia="宋体" w:cs="Times New Roman"/>
                      <w:color w:val="auto"/>
                      <w:szCs w:val="21"/>
                    </w:rPr>
                  </w:pPr>
                </w:p>
              </w:tc>
              <w:tc>
                <w:tcPr>
                  <w:tcW w:w="87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w:t>
                  </w:r>
                </w:p>
              </w:tc>
              <w:tc>
                <w:tcPr>
                  <w:tcW w:w="79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8</w:t>
                  </w:r>
                </w:p>
              </w:tc>
              <w:tc>
                <w:tcPr>
                  <w:tcW w:w="106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0.005</w:t>
                  </w:r>
                </w:p>
              </w:tc>
              <w:tc>
                <w:tcPr>
                  <w:tcW w:w="1476" w:type="dxa"/>
                  <w:vMerge w:val="continue"/>
                  <w:vAlign w:val="center"/>
                </w:tcPr>
                <w:p>
                  <w:pP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091" w:hRule="atLeast"/>
              </w:trPr>
              <w:tc>
                <w:tcPr>
                  <w:tcW w:w="803" w:type="dxa"/>
                  <w:vMerge w:val="restart"/>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印刷清洗废水</w:t>
                  </w:r>
                </w:p>
              </w:tc>
              <w:tc>
                <w:tcPr>
                  <w:tcW w:w="753" w:type="dxa"/>
                  <w:vMerge w:val="restart"/>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3</w:t>
                  </w:r>
                </w:p>
              </w:tc>
              <w:tc>
                <w:tcPr>
                  <w:tcW w:w="97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COD</w:t>
                  </w:r>
                </w:p>
              </w:tc>
              <w:tc>
                <w:tcPr>
                  <w:tcW w:w="765"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6000</w:t>
                  </w:r>
                </w:p>
              </w:tc>
              <w:tc>
                <w:tcPr>
                  <w:tcW w:w="930"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0.018</w:t>
                  </w:r>
                </w:p>
              </w:tc>
              <w:tc>
                <w:tcPr>
                  <w:tcW w:w="885" w:type="dxa"/>
                  <w:vMerge w:val="restart"/>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污水处理设备</w:t>
                  </w:r>
                  <w:r>
                    <w:rPr>
                      <w:rFonts w:hint="eastAsia" w:ascii="Times New Roman" w:hAnsi="Times New Roman" w:eastAsia="宋体" w:cs="Times New Roman"/>
                      <w:color w:val="auto"/>
                      <w:sz w:val="21"/>
                      <w:szCs w:val="21"/>
                      <w:lang w:val="en-US" w:eastAsia="zh-CN"/>
                    </w:rPr>
                    <w:t>“混凝+过滤+接触氧化”</w:t>
                  </w:r>
                </w:p>
              </w:tc>
              <w:tc>
                <w:tcPr>
                  <w:tcW w:w="870"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96.7</w:t>
                  </w:r>
                </w:p>
              </w:tc>
              <w:tc>
                <w:tcPr>
                  <w:tcW w:w="79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200</w:t>
                  </w:r>
                </w:p>
              </w:tc>
              <w:tc>
                <w:tcPr>
                  <w:tcW w:w="1065"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0.0006</w:t>
                  </w:r>
                </w:p>
              </w:tc>
              <w:tc>
                <w:tcPr>
                  <w:tcW w:w="1476" w:type="dxa"/>
                  <w:vMerge w:val="restar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达到《城市污水再生利用 工业用水水质》（GB/T19923-2005）表1洗涤用水标准，并回用于印刷机清洗</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986" w:hRule="atLeast"/>
              </w:trPr>
              <w:tc>
                <w:tcPr>
                  <w:tcW w:w="803" w:type="dxa"/>
                  <w:vMerge w:val="continue"/>
                  <w:vAlign w:val="center"/>
                </w:tcPr>
                <w:p>
                  <w:pPr>
                    <w:jc w:val="center"/>
                    <w:rPr>
                      <w:rFonts w:ascii="Times New Roman" w:hAnsi="Times New Roman" w:eastAsia="宋体" w:cs="Times New Roman"/>
                      <w:color w:val="auto"/>
                      <w:szCs w:val="21"/>
                    </w:rPr>
                  </w:pPr>
                </w:p>
              </w:tc>
              <w:tc>
                <w:tcPr>
                  <w:tcW w:w="753" w:type="dxa"/>
                  <w:vMerge w:val="continue"/>
                  <w:vAlign w:val="center"/>
                </w:tcPr>
                <w:p>
                  <w:pPr>
                    <w:jc w:val="center"/>
                    <w:rPr>
                      <w:rFonts w:ascii="Times New Roman" w:hAnsi="Times New Roman" w:eastAsia="宋体" w:cs="Times New Roman"/>
                      <w:color w:val="auto"/>
                      <w:szCs w:val="21"/>
                    </w:rPr>
                  </w:pPr>
                </w:p>
              </w:tc>
              <w:tc>
                <w:tcPr>
                  <w:tcW w:w="97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SS</w:t>
                  </w:r>
                </w:p>
              </w:tc>
              <w:tc>
                <w:tcPr>
                  <w:tcW w:w="765"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700</w:t>
                  </w:r>
                </w:p>
              </w:tc>
              <w:tc>
                <w:tcPr>
                  <w:tcW w:w="930"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0.002</w:t>
                  </w:r>
                </w:p>
              </w:tc>
              <w:tc>
                <w:tcPr>
                  <w:tcW w:w="885" w:type="dxa"/>
                  <w:vMerge w:val="continue"/>
                  <w:vAlign w:val="center"/>
                </w:tcPr>
                <w:p>
                  <w:pPr>
                    <w:jc w:val="center"/>
                    <w:rPr>
                      <w:rFonts w:ascii="Times New Roman" w:hAnsi="Times New Roman" w:eastAsia="宋体" w:cs="Times New Roman"/>
                      <w:color w:val="auto"/>
                      <w:szCs w:val="21"/>
                    </w:rPr>
                  </w:pPr>
                </w:p>
              </w:tc>
              <w:tc>
                <w:tcPr>
                  <w:tcW w:w="870"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95.5</w:t>
                  </w:r>
                </w:p>
              </w:tc>
              <w:tc>
                <w:tcPr>
                  <w:tcW w:w="79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30</w:t>
                  </w:r>
                </w:p>
              </w:tc>
              <w:tc>
                <w:tcPr>
                  <w:tcW w:w="1065"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0.00009</w:t>
                  </w:r>
                </w:p>
              </w:tc>
              <w:tc>
                <w:tcPr>
                  <w:tcW w:w="1476" w:type="dxa"/>
                  <w:vMerge w:val="continue"/>
                  <w:vAlign w:val="center"/>
                </w:tcPr>
                <w:p>
                  <w:pP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803" w:type="dxa"/>
                  <w:vMerge w:val="continue"/>
                  <w:vAlign w:val="center"/>
                </w:tcPr>
                <w:p>
                  <w:pPr>
                    <w:jc w:val="center"/>
                    <w:rPr>
                      <w:rFonts w:ascii="Times New Roman" w:hAnsi="Times New Roman" w:eastAsia="宋体" w:cs="Times New Roman"/>
                      <w:color w:val="auto"/>
                      <w:szCs w:val="21"/>
                    </w:rPr>
                  </w:pPr>
                </w:p>
              </w:tc>
              <w:tc>
                <w:tcPr>
                  <w:tcW w:w="753" w:type="dxa"/>
                  <w:vMerge w:val="continue"/>
                  <w:vAlign w:val="center"/>
                </w:tcPr>
                <w:p>
                  <w:pPr>
                    <w:jc w:val="center"/>
                    <w:rPr>
                      <w:rFonts w:ascii="Times New Roman" w:hAnsi="Times New Roman" w:eastAsia="宋体" w:cs="Times New Roman"/>
                      <w:color w:val="auto"/>
                      <w:szCs w:val="21"/>
                    </w:rPr>
                  </w:pPr>
                </w:p>
              </w:tc>
              <w:tc>
                <w:tcPr>
                  <w:tcW w:w="975" w:type="dxa"/>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色度</w:t>
                  </w:r>
                </w:p>
              </w:tc>
              <w:tc>
                <w:tcPr>
                  <w:tcW w:w="765"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300</w:t>
                  </w:r>
                </w:p>
              </w:tc>
              <w:tc>
                <w:tcPr>
                  <w:tcW w:w="930"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0.0009</w:t>
                  </w:r>
                </w:p>
              </w:tc>
              <w:tc>
                <w:tcPr>
                  <w:tcW w:w="885" w:type="dxa"/>
                  <w:vMerge w:val="continue"/>
                  <w:vAlign w:val="center"/>
                </w:tcPr>
                <w:p>
                  <w:pPr>
                    <w:jc w:val="center"/>
                    <w:rPr>
                      <w:rFonts w:ascii="Times New Roman" w:hAnsi="Times New Roman" w:eastAsia="宋体" w:cs="Times New Roman"/>
                      <w:color w:val="auto"/>
                      <w:szCs w:val="21"/>
                    </w:rPr>
                  </w:pPr>
                </w:p>
              </w:tc>
              <w:tc>
                <w:tcPr>
                  <w:tcW w:w="870"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90</w:t>
                  </w:r>
                </w:p>
              </w:tc>
              <w:tc>
                <w:tcPr>
                  <w:tcW w:w="79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30</w:t>
                  </w:r>
                </w:p>
              </w:tc>
              <w:tc>
                <w:tcPr>
                  <w:tcW w:w="1065"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0.00009</w:t>
                  </w:r>
                </w:p>
              </w:tc>
              <w:tc>
                <w:tcPr>
                  <w:tcW w:w="1476" w:type="dxa"/>
                  <w:vMerge w:val="continue"/>
                  <w:vAlign w:val="center"/>
                </w:tcPr>
                <w:p>
                  <w:pPr>
                    <w:rPr>
                      <w:rFonts w:ascii="Times New Roman" w:hAnsi="Times New Roman" w:eastAsia="宋体" w:cs="Times New Roman"/>
                      <w:color w:val="auto"/>
                      <w:szCs w:val="21"/>
                    </w:rPr>
                  </w:pPr>
                </w:p>
              </w:tc>
            </w:tr>
          </w:tbl>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3、噪声</w:t>
            </w:r>
          </w:p>
          <w:p>
            <w:pPr>
              <w:spacing w:line="360" w:lineRule="auto"/>
              <w:ind w:firstLine="480"/>
              <w:rPr>
                <w:rFonts w:ascii="Times New Roman" w:hAnsi="Times New Roman" w:eastAsia="宋体" w:cs="Times New Roman"/>
                <w:b/>
                <w:color w:val="auto"/>
                <w:sz w:val="24"/>
              </w:rPr>
            </w:pPr>
            <w:r>
              <w:rPr>
                <w:rFonts w:ascii="Times New Roman" w:hAnsi="Times New Roman" w:eastAsia="宋体" w:cs="Times New Roman"/>
                <w:color w:val="auto"/>
                <w:sz w:val="24"/>
              </w:rPr>
              <w:t>本项目使用的主要高噪声污染源为见下表：</w:t>
            </w:r>
          </w:p>
          <w:p>
            <w:pPr>
              <w:ind w:firstLine="480"/>
              <w:jc w:val="center"/>
              <w:rPr>
                <w:rFonts w:ascii="Times New Roman" w:hAnsi="Times New Roman" w:eastAsia="宋体" w:cs="Times New Roman"/>
                <w:color w:val="auto"/>
                <w:sz w:val="24"/>
              </w:rPr>
            </w:pPr>
            <w:r>
              <w:rPr>
                <w:rFonts w:ascii="Times New Roman" w:hAnsi="Times New Roman" w:eastAsia="宋体" w:cs="Times New Roman"/>
                <w:b/>
                <w:color w:val="auto"/>
                <w:sz w:val="24"/>
              </w:rPr>
              <w:t>表5-</w:t>
            </w:r>
            <w:r>
              <w:rPr>
                <w:rFonts w:hint="eastAsia" w:ascii="Times New Roman" w:hAnsi="Times New Roman" w:eastAsia="宋体" w:cs="Times New Roman"/>
                <w:b/>
                <w:color w:val="auto"/>
                <w:sz w:val="24"/>
                <w:lang w:val="en-US" w:eastAsia="zh-CN"/>
              </w:rPr>
              <w:t>6</w:t>
            </w:r>
            <w:r>
              <w:rPr>
                <w:rFonts w:ascii="Times New Roman" w:hAnsi="Times New Roman" w:eastAsia="宋体" w:cs="Times New Roman"/>
                <w:b/>
                <w:color w:val="auto"/>
                <w:sz w:val="24"/>
              </w:rPr>
              <w:t xml:space="preserve"> 主要生产设备噪声源强一览表     （单位：</w:t>
            </w:r>
            <w:r>
              <w:rPr>
                <w:rFonts w:ascii="Times New Roman" w:hAnsi="Times New Roman" w:eastAsia="宋体" w:cs="Times New Roman"/>
                <w:b/>
                <w:color w:val="auto"/>
                <w:sz w:val="24"/>
                <w:lang w:val="en-GB"/>
              </w:rPr>
              <w:t>dB(A)</w:t>
            </w:r>
            <w:r>
              <w:rPr>
                <w:rFonts w:ascii="Times New Roman" w:hAnsi="Times New Roman" w:eastAsia="宋体" w:cs="Times New Roman"/>
                <w:b/>
                <w:color w:val="auto"/>
                <w:sz w:val="24"/>
              </w:rPr>
              <w:t>）</w:t>
            </w:r>
          </w:p>
          <w:tbl>
            <w:tblPr>
              <w:tblStyle w:val="14"/>
              <w:tblW w:w="9317"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45"/>
              <w:gridCol w:w="1500"/>
              <w:gridCol w:w="1125"/>
              <w:gridCol w:w="1254"/>
              <w:gridCol w:w="1125"/>
              <w:gridCol w:w="1854"/>
              <w:gridCol w:w="1146"/>
              <w:gridCol w:w="86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jc w:val="center"/>
              </w:trPr>
              <w:tc>
                <w:tcPr>
                  <w:tcW w:w="445"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序号</w:t>
                  </w:r>
                </w:p>
              </w:tc>
              <w:tc>
                <w:tcPr>
                  <w:tcW w:w="1500"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设备名称</w:t>
                  </w:r>
                </w:p>
              </w:tc>
              <w:tc>
                <w:tcPr>
                  <w:tcW w:w="1125"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设备数量</w:t>
                  </w:r>
                </w:p>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（台）</w:t>
                  </w:r>
                </w:p>
              </w:tc>
              <w:tc>
                <w:tcPr>
                  <w:tcW w:w="1254"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单机声级值dB(A)</w:t>
                  </w:r>
                </w:p>
              </w:tc>
              <w:tc>
                <w:tcPr>
                  <w:tcW w:w="1125"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所在车间名称</w:t>
                  </w:r>
                </w:p>
              </w:tc>
              <w:tc>
                <w:tcPr>
                  <w:tcW w:w="1854"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距最近厂界距离（m）</w:t>
                  </w:r>
                </w:p>
              </w:tc>
              <w:tc>
                <w:tcPr>
                  <w:tcW w:w="1146"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主要防治措施</w:t>
                  </w:r>
                </w:p>
              </w:tc>
              <w:tc>
                <w:tcPr>
                  <w:tcW w:w="868"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降噪效果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4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w:t>
                  </w:r>
                </w:p>
              </w:tc>
              <w:tc>
                <w:tcPr>
                  <w:tcW w:w="1500" w:type="dxa"/>
                  <w:vAlign w:val="center"/>
                </w:tcPr>
                <w:p>
                  <w:pPr>
                    <w:widowControl/>
                    <w:wordWrap w:val="0"/>
                    <w:jc w:val="center"/>
                    <w:rPr>
                      <w:rFonts w:ascii="Times New Roman" w:hAnsi="Times New Roman" w:eastAsia="宋体" w:cs="Times New Roman"/>
                      <w:color w:val="auto"/>
                      <w:szCs w:val="21"/>
                    </w:rPr>
                  </w:pPr>
                  <w:r>
                    <w:rPr>
                      <w:rFonts w:hint="eastAsia" w:ascii="Times New Roman" w:hAnsi="Times New Roman" w:eastAsia="宋体"/>
                      <w:color w:val="auto"/>
                      <w:szCs w:val="21"/>
                      <w:lang w:eastAsia="zh-CN"/>
                    </w:rPr>
                    <w:t>模切</w:t>
                  </w:r>
                  <w:r>
                    <w:rPr>
                      <w:rFonts w:hint="eastAsia" w:ascii="Times New Roman" w:hAnsi="Times New Roman" w:eastAsia="宋体"/>
                      <w:color w:val="auto"/>
                      <w:szCs w:val="21"/>
                    </w:rPr>
                    <w:t>机</w:t>
                  </w:r>
                </w:p>
              </w:tc>
              <w:tc>
                <w:tcPr>
                  <w:tcW w:w="1125" w:type="dxa"/>
                  <w:vAlign w:val="center"/>
                </w:tcPr>
                <w:p>
                  <w:pPr>
                    <w:widowControl/>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kern w:val="0"/>
                      <w:szCs w:val="21"/>
                      <w:lang w:val="en-US" w:eastAsia="zh-CN"/>
                    </w:rPr>
                    <w:t>3</w:t>
                  </w:r>
                </w:p>
              </w:tc>
              <w:tc>
                <w:tcPr>
                  <w:tcW w:w="1254" w:type="dxa"/>
                  <w:vAlign w:val="center"/>
                </w:tcPr>
                <w:p>
                  <w:pPr>
                    <w:jc w:val="center"/>
                    <w:rPr>
                      <w:rFonts w:hint="eastAsia" w:ascii="Times New Roman" w:hAnsi="Times New Roman" w:eastAsia="宋体" w:cs="Times New Roman"/>
                      <w:bCs/>
                      <w:color w:val="auto"/>
                      <w:szCs w:val="21"/>
                      <w:lang w:eastAsia="zh-CN"/>
                    </w:rPr>
                  </w:pPr>
                  <w:r>
                    <w:rPr>
                      <w:rFonts w:ascii="Times New Roman" w:hAnsi="Times New Roman" w:eastAsia="宋体" w:cs="Times New Roman"/>
                      <w:bCs/>
                      <w:color w:val="auto"/>
                      <w:szCs w:val="21"/>
                    </w:rPr>
                    <w:t>8</w:t>
                  </w:r>
                  <w:r>
                    <w:rPr>
                      <w:rFonts w:hint="eastAsia" w:ascii="Times New Roman" w:hAnsi="Times New Roman" w:eastAsia="宋体" w:cs="Times New Roman"/>
                      <w:bCs/>
                      <w:color w:val="auto"/>
                      <w:szCs w:val="21"/>
                      <w:lang w:val="en-US" w:eastAsia="zh-CN"/>
                    </w:rPr>
                    <w:t>0</w:t>
                  </w:r>
                </w:p>
              </w:tc>
              <w:tc>
                <w:tcPr>
                  <w:tcW w:w="1125" w:type="dxa"/>
                  <w:vMerge w:val="restart"/>
                  <w:vAlign w:val="center"/>
                </w:tcPr>
                <w:p>
                  <w:pPr>
                    <w:jc w:val="center"/>
                    <w:rPr>
                      <w:rFonts w:ascii="Times New Roman" w:hAnsi="Times New Roman" w:cs="Times New Roman"/>
                      <w:color w:val="auto"/>
                    </w:rPr>
                  </w:pPr>
                  <w:r>
                    <w:rPr>
                      <w:rFonts w:ascii="Times New Roman" w:hAnsi="Times New Roman" w:eastAsia="宋体" w:cs="Times New Roman"/>
                      <w:color w:val="auto"/>
                      <w:szCs w:val="21"/>
                    </w:rPr>
                    <w:t>生产车间</w:t>
                  </w:r>
                </w:p>
              </w:tc>
              <w:tc>
                <w:tcPr>
                  <w:tcW w:w="1854"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eastAsia="zh-CN"/>
                    </w:rPr>
                    <w:t>北厂界，</w:t>
                  </w:r>
                  <w:r>
                    <w:rPr>
                      <w:rFonts w:hint="eastAsia" w:ascii="Times New Roman" w:hAnsi="Times New Roman" w:eastAsia="宋体" w:cs="Times New Roman"/>
                      <w:color w:val="auto"/>
                      <w:szCs w:val="21"/>
                      <w:lang w:val="en-US" w:eastAsia="zh-CN"/>
                    </w:rPr>
                    <w:t>35</w:t>
                  </w:r>
                </w:p>
              </w:tc>
              <w:tc>
                <w:tcPr>
                  <w:tcW w:w="1146"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隔声减振，距离衰减，绿化吸声</w:t>
                  </w:r>
                </w:p>
              </w:tc>
              <w:tc>
                <w:tcPr>
                  <w:tcW w:w="868"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4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w:t>
                  </w:r>
                </w:p>
              </w:tc>
              <w:tc>
                <w:tcPr>
                  <w:tcW w:w="1500" w:type="dxa"/>
                  <w:vAlign w:val="center"/>
                </w:tcPr>
                <w:p>
                  <w:pPr>
                    <w:widowControl/>
                    <w:wordWrap w:val="0"/>
                    <w:jc w:val="center"/>
                    <w:rPr>
                      <w:rFonts w:hint="eastAsia" w:ascii="Times New Roman" w:hAnsi="Times New Roman" w:eastAsia="宋体"/>
                      <w:color w:val="auto"/>
                      <w:szCs w:val="21"/>
                      <w:lang w:eastAsia="zh-CN"/>
                    </w:rPr>
                  </w:pPr>
                  <w:r>
                    <w:rPr>
                      <w:rFonts w:hint="eastAsia" w:ascii="Times New Roman" w:hAnsi="Times New Roman" w:eastAsia="宋体"/>
                      <w:color w:val="auto"/>
                      <w:szCs w:val="21"/>
                      <w:lang w:eastAsia="zh-CN"/>
                    </w:rPr>
                    <w:t>分纸机</w:t>
                  </w:r>
                </w:p>
              </w:tc>
              <w:tc>
                <w:tcPr>
                  <w:tcW w:w="1125" w:type="dxa"/>
                  <w:vAlign w:val="center"/>
                </w:tcPr>
                <w:p>
                  <w:pPr>
                    <w:widowControl/>
                    <w:jc w:val="center"/>
                    <w:rPr>
                      <w:rFonts w:hint="eastAsia" w:ascii="Times New Roman" w:hAnsi="Times New Roman" w:eastAsia="宋体" w:cs="Times New Roman"/>
                      <w:color w:val="auto"/>
                      <w:kern w:val="0"/>
                      <w:szCs w:val="21"/>
                      <w:lang w:eastAsia="zh-CN"/>
                    </w:rPr>
                  </w:pPr>
                  <w:r>
                    <w:rPr>
                      <w:rFonts w:hint="eastAsia" w:ascii="Times New Roman" w:hAnsi="Times New Roman" w:eastAsia="宋体" w:cs="Times New Roman"/>
                      <w:color w:val="auto"/>
                      <w:kern w:val="0"/>
                      <w:szCs w:val="21"/>
                      <w:lang w:val="en-US" w:eastAsia="zh-CN"/>
                    </w:rPr>
                    <w:t>1</w:t>
                  </w:r>
                </w:p>
              </w:tc>
              <w:tc>
                <w:tcPr>
                  <w:tcW w:w="1254" w:type="dxa"/>
                  <w:vAlign w:val="center"/>
                </w:tcPr>
                <w:p>
                  <w:pPr>
                    <w:jc w:val="center"/>
                    <w:rPr>
                      <w:rFonts w:ascii="Times New Roman" w:hAnsi="Times New Roman" w:eastAsia="宋体" w:cs="Times New Roman"/>
                      <w:bCs/>
                      <w:color w:val="auto"/>
                      <w:szCs w:val="21"/>
                    </w:rPr>
                  </w:pPr>
                  <w:r>
                    <w:rPr>
                      <w:rFonts w:hint="eastAsia" w:ascii="Times New Roman" w:hAnsi="Times New Roman" w:eastAsia="宋体" w:cs="Times New Roman"/>
                      <w:bCs/>
                      <w:color w:val="auto"/>
                      <w:szCs w:val="21"/>
                    </w:rPr>
                    <w:t>80</w:t>
                  </w:r>
                </w:p>
              </w:tc>
              <w:tc>
                <w:tcPr>
                  <w:tcW w:w="1125" w:type="dxa"/>
                  <w:vMerge w:val="continue"/>
                  <w:vAlign w:val="center"/>
                </w:tcPr>
                <w:p>
                  <w:pPr>
                    <w:jc w:val="center"/>
                    <w:rPr>
                      <w:rFonts w:ascii="Times New Roman" w:hAnsi="Times New Roman" w:eastAsia="宋体" w:cs="Times New Roman"/>
                      <w:color w:val="auto"/>
                      <w:szCs w:val="21"/>
                    </w:rPr>
                  </w:pPr>
                </w:p>
              </w:tc>
              <w:tc>
                <w:tcPr>
                  <w:tcW w:w="185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北厂界，</w:t>
                  </w:r>
                  <w:r>
                    <w:rPr>
                      <w:rFonts w:hint="eastAsia" w:ascii="Times New Roman" w:hAnsi="Times New Roman" w:eastAsia="宋体" w:cs="Times New Roman"/>
                      <w:color w:val="auto"/>
                      <w:szCs w:val="21"/>
                      <w:lang w:val="en-US" w:eastAsia="zh-CN"/>
                    </w:rPr>
                    <w:t>45</w:t>
                  </w:r>
                </w:p>
              </w:tc>
              <w:tc>
                <w:tcPr>
                  <w:tcW w:w="1146" w:type="dxa"/>
                  <w:vMerge w:val="continue"/>
                  <w:vAlign w:val="center"/>
                </w:tcPr>
                <w:p>
                  <w:pPr>
                    <w:jc w:val="center"/>
                    <w:rPr>
                      <w:rFonts w:ascii="Times New Roman" w:hAnsi="Times New Roman" w:eastAsia="宋体" w:cs="Times New Roman"/>
                      <w:color w:val="auto"/>
                      <w:szCs w:val="21"/>
                    </w:rPr>
                  </w:pPr>
                </w:p>
              </w:tc>
              <w:tc>
                <w:tcPr>
                  <w:tcW w:w="868"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4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w:t>
                  </w:r>
                </w:p>
              </w:tc>
              <w:tc>
                <w:tcPr>
                  <w:tcW w:w="1500"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切纸机</w:t>
                  </w:r>
                </w:p>
              </w:tc>
              <w:tc>
                <w:tcPr>
                  <w:tcW w:w="1125" w:type="dxa"/>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1</w:t>
                  </w:r>
                </w:p>
              </w:tc>
              <w:tc>
                <w:tcPr>
                  <w:tcW w:w="1254" w:type="dxa"/>
                  <w:vAlign w:val="center"/>
                </w:tcPr>
                <w:p>
                  <w:pPr>
                    <w:jc w:val="center"/>
                    <w:rPr>
                      <w:rFonts w:hint="eastAsia" w:ascii="Times New Roman" w:hAnsi="Times New Roman" w:eastAsia="宋体" w:cs="Times New Roman"/>
                      <w:bCs/>
                      <w:color w:val="auto"/>
                      <w:szCs w:val="21"/>
                      <w:lang w:eastAsia="zh-CN"/>
                    </w:rPr>
                  </w:pPr>
                  <w:r>
                    <w:rPr>
                      <w:rFonts w:ascii="Times New Roman" w:hAnsi="Times New Roman" w:eastAsia="宋体" w:cs="Times New Roman"/>
                      <w:bCs/>
                      <w:color w:val="auto"/>
                      <w:szCs w:val="21"/>
                    </w:rPr>
                    <w:t>8</w:t>
                  </w:r>
                  <w:r>
                    <w:rPr>
                      <w:rFonts w:hint="eastAsia" w:ascii="Times New Roman" w:hAnsi="Times New Roman" w:eastAsia="宋体" w:cs="Times New Roman"/>
                      <w:bCs/>
                      <w:color w:val="auto"/>
                      <w:szCs w:val="21"/>
                      <w:lang w:val="en-US" w:eastAsia="zh-CN"/>
                    </w:rPr>
                    <w:t>0</w:t>
                  </w:r>
                </w:p>
              </w:tc>
              <w:tc>
                <w:tcPr>
                  <w:tcW w:w="1125" w:type="dxa"/>
                  <w:vMerge w:val="continue"/>
                  <w:vAlign w:val="center"/>
                </w:tcPr>
                <w:p>
                  <w:pPr>
                    <w:jc w:val="center"/>
                    <w:rPr>
                      <w:rFonts w:ascii="Times New Roman" w:hAnsi="Times New Roman" w:eastAsia="宋体" w:cs="Times New Roman"/>
                      <w:color w:val="auto"/>
                      <w:szCs w:val="21"/>
                    </w:rPr>
                  </w:pPr>
                </w:p>
              </w:tc>
              <w:tc>
                <w:tcPr>
                  <w:tcW w:w="185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北厂界，</w:t>
                  </w:r>
                  <w:r>
                    <w:rPr>
                      <w:rFonts w:hint="eastAsia" w:ascii="Times New Roman" w:hAnsi="Times New Roman" w:eastAsia="宋体" w:cs="Times New Roman"/>
                      <w:color w:val="auto"/>
                      <w:szCs w:val="21"/>
                      <w:lang w:val="en-US" w:eastAsia="zh-CN"/>
                    </w:rPr>
                    <w:t>45</w:t>
                  </w:r>
                </w:p>
              </w:tc>
              <w:tc>
                <w:tcPr>
                  <w:tcW w:w="1146" w:type="dxa"/>
                  <w:vMerge w:val="continue"/>
                  <w:vAlign w:val="center"/>
                </w:tcPr>
                <w:p>
                  <w:pPr>
                    <w:jc w:val="center"/>
                    <w:rPr>
                      <w:rFonts w:ascii="Times New Roman" w:hAnsi="Times New Roman" w:eastAsia="宋体" w:cs="Times New Roman"/>
                      <w:color w:val="auto"/>
                      <w:szCs w:val="21"/>
                    </w:rPr>
                  </w:pPr>
                </w:p>
              </w:tc>
              <w:tc>
                <w:tcPr>
                  <w:tcW w:w="868"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45" w:type="dxa"/>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val="en-US" w:eastAsia="zh-CN"/>
                    </w:rPr>
                    <w:t>4</w:t>
                  </w:r>
                </w:p>
              </w:tc>
              <w:tc>
                <w:tcPr>
                  <w:tcW w:w="1500" w:type="dxa"/>
                  <w:vAlign w:val="center"/>
                </w:tcPr>
                <w:p>
                  <w:pPr>
                    <w:ind w:left="-90"/>
                    <w:jc w:val="center"/>
                    <w:rPr>
                      <w:rFonts w:ascii="Times New Roman" w:hAnsi="Times New Roman" w:eastAsia="宋体" w:cs="Times New Roman"/>
                      <w:color w:val="auto"/>
                      <w:szCs w:val="21"/>
                    </w:rPr>
                  </w:pPr>
                  <w:r>
                    <w:rPr>
                      <w:rFonts w:ascii="Times New Roman" w:hAnsi="Times New Roman" w:eastAsia="宋体" w:cs="Times New Roman"/>
                      <w:color w:val="auto"/>
                      <w:szCs w:val="21"/>
                    </w:rPr>
                    <w:t>空压机</w:t>
                  </w:r>
                </w:p>
              </w:tc>
              <w:tc>
                <w:tcPr>
                  <w:tcW w:w="112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w:t>
                  </w:r>
                </w:p>
              </w:tc>
              <w:tc>
                <w:tcPr>
                  <w:tcW w:w="1254" w:type="dxa"/>
                  <w:vAlign w:val="center"/>
                </w:tcPr>
                <w:p>
                  <w:pPr>
                    <w:jc w:val="center"/>
                    <w:rPr>
                      <w:rFonts w:ascii="Times New Roman" w:hAnsi="Times New Roman" w:eastAsia="宋体" w:cs="Times New Roman"/>
                      <w:bCs/>
                      <w:color w:val="auto"/>
                      <w:szCs w:val="21"/>
                    </w:rPr>
                  </w:pPr>
                  <w:r>
                    <w:rPr>
                      <w:rFonts w:ascii="Times New Roman" w:hAnsi="Times New Roman" w:eastAsia="宋体" w:cs="Times New Roman"/>
                      <w:bCs/>
                      <w:color w:val="auto"/>
                      <w:szCs w:val="21"/>
                    </w:rPr>
                    <w:t>85</w:t>
                  </w:r>
                </w:p>
              </w:tc>
              <w:tc>
                <w:tcPr>
                  <w:tcW w:w="112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空压机房</w:t>
                  </w:r>
                </w:p>
              </w:tc>
              <w:tc>
                <w:tcPr>
                  <w:tcW w:w="185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北厂界，</w:t>
                  </w:r>
                  <w:r>
                    <w:rPr>
                      <w:rFonts w:hint="eastAsia" w:ascii="Times New Roman" w:hAnsi="Times New Roman" w:eastAsia="宋体" w:cs="Times New Roman"/>
                      <w:color w:val="auto"/>
                      <w:szCs w:val="21"/>
                      <w:lang w:val="en-US" w:eastAsia="zh-CN"/>
                    </w:rPr>
                    <w:t>30</w:t>
                  </w:r>
                </w:p>
              </w:tc>
              <w:tc>
                <w:tcPr>
                  <w:tcW w:w="1146" w:type="dxa"/>
                  <w:vMerge w:val="continue"/>
                  <w:vAlign w:val="center"/>
                </w:tcPr>
                <w:p>
                  <w:pPr>
                    <w:jc w:val="center"/>
                    <w:rPr>
                      <w:rFonts w:ascii="Times New Roman" w:hAnsi="Times New Roman" w:eastAsia="宋体" w:cs="Times New Roman"/>
                      <w:color w:val="auto"/>
                      <w:szCs w:val="21"/>
                    </w:rPr>
                  </w:pPr>
                </w:p>
              </w:tc>
              <w:tc>
                <w:tcPr>
                  <w:tcW w:w="86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30</w:t>
                  </w:r>
                </w:p>
              </w:tc>
            </w:tr>
          </w:tbl>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4、固废</w:t>
            </w:r>
          </w:p>
          <w:p>
            <w:pPr>
              <w:pStyle w:val="3"/>
              <w:spacing w:line="360" w:lineRule="auto"/>
              <w:ind w:firstLine="480"/>
              <w:rPr>
                <w:rFonts w:ascii="Times New Roman" w:hAnsi="Times New Roman" w:eastAsia="宋体" w:cs="Times New Roman"/>
                <w:color w:val="auto"/>
                <w:sz w:val="24"/>
              </w:rPr>
            </w:pPr>
            <w:r>
              <w:rPr>
                <w:rFonts w:ascii="Times New Roman" w:hAnsi="Times New Roman" w:eastAsia="宋体" w:cs="Times New Roman"/>
                <w:color w:val="auto"/>
                <w:sz w:val="24"/>
              </w:rPr>
              <w:t>（1）固废属性判定</w:t>
            </w:r>
          </w:p>
          <w:p>
            <w:pPr>
              <w:spacing w:line="360" w:lineRule="auto"/>
              <w:ind w:firstLine="480" w:firstLineChars="200"/>
              <w:rPr>
                <w:rFonts w:ascii="Times New Roman" w:hAnsi="Times New Roman" w:eastAsia="宋体" w:cs="Times New Roman"/>
                <w:color w:val="auto"/>
                <w:kern w:val="0"/>
                <w:sz w:val="24"/>
              </w:rPr>
            </w:pPr>
            <w:r>
              <w:rPr>
                <w:rFonts w:ascii="Times New Roman" w:hAnsi="Times New Roman" w:eastAsia="宋体" w:cs="Times New Roman"/>
                <w:color w:val="auto"/>
                <w:kern w:val="0"/>
                <w:sz w:val="24"/>
              </w:rPr>
              <w:t>①一般固废</w:t>
            </w:r>
          </w:p>
          <w:p>
            <w:pPr>
              <w:spacing w:line="360" w:lineRule="auto"/>
              <w:ind w:firstLine="480" w:firstLineChars="200"/>
              <w:rPr>
                <w:rFonts w:ascii="Times New Roman" w:hAnsi="Times New Roman" w:cs="Times New Roman"/>
                <w:color w:val="auto"/>
                <w:kern w:val="0"/>
                <w:sz w:val="24"/>
              </w:rPr>
            </w:pPr>
            <w:r>
              <w:rPr>
                <w:rFonts w:ascii="Times New Roman" w:hAnsi="Times New Roman" w:eastAsia="宋体" w:cs="Times New Roman"/>
                <w:b/>
                <w:bCs/>
                <w:color w:val="auto"/>
                <w:kern w:val="0"/>
                <w:sz w:val="24"/>
              </w:rPr>
              <w:t>废边角料S2、S</w:t>
            </w:r>
            <w:r>
              <w:rPr>
                <w:rFonts w:hint="eastAsia" w:ascii="Times New Roman" w:hAnsi="Times New Roman" w:eastAsia="宋体" w:cs="Times New Roman"/>
                <w:b/>
                <w:bCs/>
                <w:color w:val="auto"/>
                <w:kern w:val="0"/>
                <w:sz w:val="24"/>
              </w:rPr>
              <w:t>3</w:t>
            </w:r>
            <w:r>
              <w:rPr>
                <w:rFonts w:ascii="Times New Roman" w:hAnsi="Times New Roman" w:eastAsia="宋体" w:cs="Times New Roman"/>
                <w:color w:val="auto"/>
                <w:kern w:val="0"/>
                <w:sz w:val="24"/>
              </w:rPr>
              <w:t>：</w:t>
            </w:r>
            <w:r>
              <w:rPr>
                <w:rFonts w:hint="eastAsia" w:ascii="Times New Roman" w:hAnsi="Times New Roman" w:eastAsia="宋体" w:cs="Times New Roman"/>
                <w:color w:val="auto"/>
                <w:kern w:val="0"/>
                <w:sz w:val="24"/>
                <w:lang w:eastAsia="zh-CN"/>
              </w:rPr>
              <w:t>模切、拆边</w:t>
            </w:r>
            <w:r>
              <w:rPr>
                <w:rFonts w:ascii="Times New Roman" w:hAnsi="Times New Roman" w:eastAsia="宋体" w:cs="Times New Roman"/>
                <w:color w:val="auto"/>
                <w:kern w:val="0"/>
                <w:sz w:val="24"/>
              </w:rPr>
              <w:t>过程会产生废边角料S</w:t>
            </w:r>
            <w:r>
              <w:rPr>
                <w:rFonts w:hint="eastAsia" w:ascii="Times New Roman" w:hAnsi="Times New Roman" w:eastAsia="宋体" w:cs="Times New Roman"/>
                <w:color w:val="auto"/>
                <w:kern w:val="0"/>
                <w:sz w:val="24"/>
                <w:lang w:val="en-US" w:eastAsia="zh-CN"/>
              </w:rPr>
              <w:t>2</w:t>
            </w:r>
            <w:r>
              <w:rPr>
                <w:rFonts w:ascii="Times New Roman" w:hAnsi="Times New Roman" w:eastAsia="宋体" w:cs="Times New Roman"/>
                <w:color w:val="auto"/>
                <w:kern w:val="0"/>
                <w:sz w:val="24"/>
              </w:rPr>
              <w:t>、S</w:t>
            </w:r>
            <w:r>
              <w:rPr>
                <w:rFonts w:hint="eastAsia" w:ascii="Times New Roman" w:hAnsi="Times New Roman" w:eastAsia="宋体" w:cs="Times New Roman"/>
                <w:color w:val="auto"/>
                <w:kern w:val="0"/>
                <w:sz w:val="24"/>
                <w:lang w:val="en-US" w:eastAsia="zh-CN"/>
              </w:rPr>
              <w:t>3</w:t>
            </w:r>
            <w:r>
              <w:rPr>
                <w:rFonts w:ascii="Times New Roman" w:hAnsi="Times New Roman" w:eastAsia="宋体" w:cs="Times New Roman"/>
                <w:color w:val="auto"/>
                <w:kern w:val="0"/>
                <w:sz w:val="24"/>
              </w:rPr>
              <w:t>，产生量约为</w:t>
            </w:r>
            <w:r>
              <w:rPr>
                <w:rFonts w:hint="eastAsia" w:ascii="Times New Roman" w:hAnsi="Times New Roman" w:eastAsia="宋体" w:cs="Times New Roman"/>
                <w:color w:val="auto"/>
                <w:kern w:val="0"/>
                <w:sz w:val="24"/>
              </w:rPr>
              <w:t>1</w:t>
            </w:r>
            <w:r>
              <w:rPr>
                <w:rFonts w:hint="eastAsia" w:ascii="Times New Roman" w:hAnsi="Times New Roman" w:eastAsia="宋体" w:cs="Times New Roman"/>
                <w:color w:val="auto"/>
                <w:kern w:val="0"/>
                <w:sz w:val="24"/>
                <w:lang w:val="en-US" w:eastAsia="zh-CN"/>
              </w:rPr>
              <w:t>.5</w:t>
            </w:r>
            <w:r>
              <w:rPr>
                <w:rFonts w:ascii="Times New Roman" w:hAnsi="Times New Roman" w:eastAsia="宋体" w:cs="Times New Roman"/>
                <w:color w:val="auto"/>
                <w:kern w:val="0"/>
                <w:sz w:val="24"/>
              </w:rPr>
              <w:t>t/a，</w:t>
            </w:r>
            <w:r>
              <w:rPr>
                <w:rFonts w:ascii="Times New Roman" w:hAnsi="Times New Roman" w:cs="Times New Roman"/>
                <w:color w:val="auto"/>
                <w:sz w:val="24"/>
              </w:rPr>
              <w:t>收集后外售。</w:t>
            </w:r>
          </w:p>
          <w:p>
            <w:pPr>
              <w:spacing w:line="360" w:lineRule="auto"/>
              <w:ind w:firstLine="480" w:firstLineChars="200"/>
              <w:rPr>
                <w:rFonts w:hint="eastAsia" w:ascii="Times New Roman" w:hAnsi="Times New Roman" w:eastAsia="宋体" w:cs="Times New Roman"/>
                <w:color w:val="auto"/>
                <w:kern w:val="0"/>
                <w:sz w:val="24"/>
              </w:rPr>
            </w:pPr>
            <w:r>
              <w:rPr>
                <w:rFonts w:hint="eastAsia" w:ascii="Times New Roman" w:hAnsi="Times New Roman" w:eastAsia="宋体" w:cs="Times New Roman"/>
                <w:b/>
                <w:bCs/>
                <w:color w:val="auto"/>
                <w:kern w:val="0"/>
                <w:sz w:val="24"/>
              </w:rPr>
              <w:t>废包装</w:t>
            </w:r>
            <w:r>
              <w:rPr>
                <w:rFonts w:hint="eastAsia" w:ascii="Times New Roman" w:hAnsi="Times New Roman" w:eastAsia="宋体" w:cs="Times New Roman"/>
                <w:b/>
                <w:bCs/>
                <w:color w:val="auto"/>
                <w:kern w:val="0"/>
                <w:sz w:val="24"/>
                <w:lang w:eastAsia="zh-CN"/>
              </w:rPr>
              <w:t>桶</w:t>
            </w:r>
            <w:r>
              <w:rPr>
                <w:rFonts w:ascii="Times New Roman" w:hAnsi="Times New Roman" w:eastAsia="宋体" w:cs="Times New Roman"/>
                <w:b/>
                <w:bCs/>
                <w:color w:val="auto"/>
                <w:kern w:val="0"/>
                <w:sz w:val="24"/>
              </w:rPr>
              <w:t>S</w:t>
            </w:r>
            <w:r>
              <w:rPr>
                <w:rFonts w:hint="eastAsia" w:ascii="Times New Roman" w:hAnsi="Times New Roman" w:eastAsia="宋体" w:cs="Times New Roman"/>
                <w:b/>
                <w:bCs/>
                <w:color w:val="auto"/>
                <w:kern w:val="0"/>
                <w:sz w:val="24"/>
                <w:lang w:val="en-US" w:eastAsia="zh-CN"/>
              </w:rPr>
              <w:t>1</w:t>
            </w:r>
            <w:r>
              <w:rPr>
                <w:rFonts w:ascii="Times New Roman" w:hAnsi="Times New Roman" w:eastAsia="宋体" w:cs="Times New Roman"/>
                <w:b/>
                <w:bCs/>
                <w:color w:val="auto"/>
                <w:kern w:val="0"/>
                <w:sz w:val="24"/>
              </w:rPr>
              <w:t>、S</w:t>
            </w:r>
            <w:r>
              <w:rPr>
                <w:rFonts w:hint="eastAsia" w:ascii="Times New Roman" w:hAnsi="Times New Roman" w:eastAsia="宋体" w:cs="Times New Roman"/>
                <w:b/>
                <w:bCs/>
                <w:color w:val="auto"/>
                <w:kern w:val="0"/>
                <w:sz w:val="24"/>
                <w:lang w:val="en-US" w:eastAsia="zh-CN"/>
              </w:rPr>
              <w:t>4</w:t>
            </w:r>
            <w:r>
              <w:rPr>
                <w:rFonts w:hint="eastAsia" w:ascii="Times New Roman" w:hAnsi="Times New Roman" w:eastAsia="宋体" w:cs="Times New Roman"/>
                <w:b/>
                <w:bCs/>
                <w:color w:val="auto"/>
                <w:kern w:val="0"/>
                <w:sz w:val="24"/>
              </w:rPr>
              <w:t>：</w:t>
            </w:r>
            <w:r>
              <w:rPr>
                <w:rFonts w:hint="eastAsia" w:ascii="Times New Roman" w:hAnsi="Times New Roman" w:eastAsia="宋体" w:cs="Times New Roman"/>
                <w:b w:val="0"/>
                <w:bCs w:val="0"/>
                <w:color w:val="auto"/>
                <w:kern w:val="0"/>
                <w:sz w:val="24"/>
                <w:lang w:eastAsia="zh-CN"/>
              </w:rPr>
              <w:t>本项目</w:t>
            </w:r>
            <w:r>
              <w:rPr>
                <w:rFonts w:hint="eastAsia" w:ascii="Times New Roman" w:hAnsi="Times New Roman" w:eastAsia="宋体" w:cs="Times New Roman"/>
                <w:color w:val="auto"/>
                <w:kern w:val="0"/>
                <w:sz w:val="24"/>
                <w:lang w:eastAsia="zh-CN"/>
              </w:rPr>
              <w:t>印刷、粘合使用水性油墨及水性胶水，该过程</w:t>
            </w:r>
            <w:r>
              <w:rPr>
                <w:rFonts w:hint="eastAsia" w:ascii="Times New Roman" w:hAnsi="Times New Roman" w:eastAsia="宋体" w:cs="Times New Roman"/>
                <w:color w:val="auto"/>
                <w:kern w:val="0"/>
                <w:sz w:val="24"/>
              </w:rPr>
              <w:t>产生废包装</w:t>
            </w:r>
            <w:r>
              <w:rPr>
                <w:rFonts w:hint="eastAsia" w:ascii="Times New Roman" w:hAnsi="Times New Roman" w:eastAsia="宋体" w:cs="Times New Roman"/>
                <w:color w:val="auto"/>
                <w:kern w:val="0"/>
                <w:sz w:val="24"/>
                <w:lang w:eastAsia="zh-CN"/>
              </w:rPr>
              <w:t>桶</w:t>
            </w:r>
            <w:r>
              <w:rPr>
                <w:rFonts w:hint="eastAsia" w:ascii="Times New Roman" w:hAnsi="Times New Roman" w:eastAsia="宋体" w:cs="Times New Roman"/>
                <w:color w:val="auto"/>
                <w:kern w:val="0"/>
                <w:sz w:val="24"/>
              </w:rPr>
              <w:t>，产生量约</w:t>
            </w:r>
            <w:r>
              <w:rPr>
                <w:rFonts w:hint="eastAsia" w:ascii="Times New Roman" w:hAnsi="Times New Roman" w:eastAsia="宋体" w:cs="Times New Roman"/>
                <w:color w:val="auto"/>
                <w:kern w:val="0"/>
                <w:sz w:val="24"/>
                <w:lang w:val="en-US" w:eastAsia="zh-CN"/>
              </w:rPr>
              <w:t>0.4</w:t>
            </w:r>
            <w:r>
              <w:rPr>
                <w:rFonts w:hint="eastAsia" w:ascii="Times New Roman" w:hAnsi="Times New Roman" w:eastAsia="宋体" w:cs="Times New Roman"/>
                <w:color w:val="auto"/>
                <w:kern w:val="0"/>
                <w:sz w:val="24"/>
              </w:rPr>
              <w:t>t/a，</w:t>
            </w:r>
            <w:r>
              <w:rPr>
                <w:rFonts w:hint="eastAsia" w:ascii="Times New Roman" w:hAnsi="Times New Roman" w:eastAsia="宋体" w:cs="Times New Roman"/>
                <w:color w:val="auto"/>
                <w:kern w:val="0"/>
                <w:sz w:val="24"/>
                <w:lang w:eastAsia="zh-CN"/>
              </w:rPr>
              <w:t>根据</w:t>
            </w:r>
            <w:r>
              <w:rPr>
                <w:rFonts w:hint="eastAsia" w:ascii="Times New Roman" w:hAnsi="Times New Roman" w:eastAsia="宋体" w:cs="Times New Roman"/>
                <w:color w:val="auto"/>
                <w:kern w:val="0"/>
                <w:sz w:val="24"/>
              </w:rPr>
              <w:t>《国家危险废物名录》（2016 修订版）</w:t>
            </w:r>
            <w:r>
              <w:rPr>
                <w:rFonts w:hint="eastAsia" w:ascii="Times New Roman" w:hAnsi="Times New Roman" w:eastAsia="宋体" w:cs="Times New Roman"/>
                <w:color w:val="auto"/>
                <w:kern w:val="0"/>
                <w:sz w:val="24"/>
                <w:lang w:eastAsia="zh-CN"/>
              </w:rPr>
              <w:t>，</w:t>
            </w:r>
            <w:r>
              <w:rPr>
                <w:rFonts w:hint="eastAsia" w:ascii="Times New Roman" w:hAnsi="Times New Roman" w:eastAsia="宋体" w:cs="Times New Roman"/>
                <w:color w:val="auto"/>
                <w:kern w:val="0"/>
                <w:sz w:val="24"/>
                <w:lang w:val="en-US" w:eastAsia="zh-CN"/>
              </w:rPr>
              <w:t>HW12染料、涂料废物中的非特定行业900-252-12：使用油漆（不包括水性漆）、有机溶剂进行喷漆、上漆过程产生的废物属于危废，本项目均使用的水性胶水、水性油墨，因此产生的废包装桶不属于危险废物，而是一般固废，</w:t>
            </w:r>
            <w:r>
              <w:rPr>
                <w:rFonts w:hint="eastAsia" w:ascii="Times New Roman" w:hAnsi="Times New Roman" w:eastAsia="宋体" w:cs="Times New Roman"/>
                <w:color w:val="auto"/>
                <w:kern w:val="0"/>
                <w:sz w:val="24"/>
                <w:lang w:eastAsia="zh-CN"/>
              </w:rPr>
              <w:t>由供应商回收</w:t>
            </w:r>
            <w:r>
              <w:rPr>
                <w:rFonts w:hint="eastAsia" w:ascii="Times New Roman" w:hAnsi="Times New Roman" w:eastAsia="宋体" w:cs="Times New Roman"/>
                <w:color w:val="auto"/>
                <w:kern w:val="0"/>
                <w:sz w:val="24"/>
              </w:rPr>
              <w:t>。</w:t>
            </w:r>
          </w:p>
          <w:p>
            <w:pPr>
              <w:spacing w:line="360" w:lineRule="auto"/>
              <w:ind w:firstLine="480" w:firstLineChars="200"/>
              <w:rPr>
                <w:rFonts w:hint="default" w:eastAsia="宋体"/>
                <w:lang w:val="en-US" w:eastAsia="zh-CN"/>
              </w:rPr>
            </w:pPr>
            <w:r>
              <w:rPr>
                <w:rFonts w:hint="eastAsia" w:ascii="Times New Roman" w:hAnsi="Times New Roman" w:eastAsia="宋体" w:cs="Times New Roman"/>
                <w:b/>
                <w:bCs/>
                <w:color w:val="auto"/>
                <w:kern w:val="0"/>
                <w:sz w:val="24"/>
                <w:lang w:eastAsia="zh-CN"/>
              </w:rPr>
              <w:t>污泥</w:t>
            </w:r>
            <w:r>
              <w:rPr>
                <w:rFonts w:hint="eastAsia" w:ascii="Times New Roman" w:hAnsi="Times New Roman" w:eastAsia="宋体" w:cs="Times New Roman"/>
                <w:color w:val="auto"/>
                <w:kern w:val="0"/>
                <w:sz w:val="24"/>
                <w:lang w:eastAsia="zh-CN"/>
              </w:rPr>
              <w:t>：印刷机清洗时产生的清洗废水经废水处理站（</w:t>
            </w:r>
            <w:r>
              <w:rPr>
                <w:rFonts w:hint="eastAsia" w:ascii="Times New Roman" w:hAnsi="Times New Roman" w:eastAsia="宋体" w:cs="Times New Roman"/>
                <w:color w:val="auto"/>
                <w:sz w:val="24"/>
                <w:lang w:val="en-US" w:eastAsia="zh-CN"/>
              </w:rPr>
              <w:t>“混凝+过滤+接触氧化”</w:t>
            </w:r>
            <w:r>
              <w:rPr>
                <w:rFonts w:hint="eastAsia" w:ascii="Times New Roman" w:hAnsi="Times New Roman" w:eastAsia="宋体" w:cs="Times New Roman"/>
                <w:color w:val="auto"/>
                <w:kern w:val="0"/>
                <w:sz w:val="24"/>
                <w:lang w:eastAsia="zh-CN"/>
              </w:rPr>
              <w:t>）处理后产生污泥，产生量为</w:t>
            </w:r>
            <w:r>
              <w:rPr>
                <w:rFonts w:hint="eastAsia" w:ascii="Times New Roman" w:hAnsi="Times New Roman" w:eastAsia="宋体" w:cs="Times New Roman"/>
                <w:color w:val="auto"/>
                <w:kern w:val="0"/>
                <w:sz w:val="24"/>
                <w:lang w:val="en-US" w:eastAsia="zh-CN"/>
              </w:rPr>
              <w:t>0.2t/a，</w:t>
            </w:r>
            <w:r>
              <w:rPr>
                <w:rFonts w:hint="eastAsia" w:ascii="Times New Roman" w:hAnsi="Times New Roman" w:eastAsia="宋体" w:cs="Times New Roman"/>
                <w:color w:val="auto"/>
                <w:kern w:val="0"/>
                <w:sz w:val="24"/>
                <w:lang w:eastAsia="zh-CN"/>
              </w:rPr>
              <w:t>委托有能力的单位处理。</w:t>
            </w:r>
          </w:p>
          <w:p>
            <w:pPr>
              <w:pStyle w:val="19"/>
              <w:tabs>
                <w:tab w:val="clear" w:pos="1080"/>
              </w:tabs>
              <w:spacing w:line="360" w:lineRule="auto"/>
              <w:ind w:firstLine="482"/>
              <w:rPr>
                <w:rFonts w:ascii="Times New Roman" w:hAnsi="Times New Roman" w:cs="Times New Roman"/>
                <w:color w:val="auto"/>
                <w:sz w:val="24"/>
              </w:rPr>
            </w:pPr>
            <w:r>
              <w:rPr>
                <w:rFonts w:ascii="Times New Roman" w:hAnsi="Times New Roman" w:cs="Times New Roman"/>
                <w:b/>
                <w:bCs/>
                <w:color w:val="auto"/>
                <w:sz w:val="24"/>
              </w:rPr>
              <w:t>生活垃圾</w:t>
            </w:r>
            <w:r>
              <w:rPr>
                <w:rFonts w:ascii="Times New Roman" w:hAnsi="Times New Roman" w:cs="Times New Roman"/>
                <w:color w:val="auto"/>
                <w:sz w:val="24"/>
              </w:rPr>
              <w:t>：生活垃圾人均产生量以0.5kg/d计，则本项目生活垃圾产生量为</w:t>
            </w:r>
            <w:r>
              <w:rPr>
                <w:rFonts w:hint="eastAsia" w:ascii="Times New Roman" w:hAnsi="Times New Roman" w:cs="Times New Roman"/>
                <w:color w:val="auto"/>
                <w:sz w:val="24"/>
                <w:lang w:val="en-US" w:eastAsia="zh-CN"/>
              </w:rPr>
              <w:t>2.5</w:t>
            </w:r>
            <w:r>
              <w:rPr>
                <w:rFonts w:ascii="Times New Roman" w:hAnsi="Times New Roman" w:cs="Times New Roman"/>
                <w:color w:val="auto"/>
                <w:sz w:val="24"/>
              </w:rPr>
              <w:t>t/a。</w:t>
            </w:r>
          </w:p>
          <w:p>
            <w:pPr>
              <w:spacing w:line="360" w:lineRule="auto"/>
              <w:ind w:left="420" w:leftChars="200"/>
              <w:rPr>
                <w:rFonts w:ascii="Times New Roman" w:hAnsi="Times New Roman" w:eastAsia="宋体" w:cs="Times New Roman"/>
                <w:color w:val="auto"/>
                <w:kern w:val="0"/>
                <w:sz w:val="24"/>
              </w:rPr>
            </w:pPr>
            <w:r>
              <w:rPr>
                <w:rFonts w:ascii="Times New Roman" w:hAnsi="Times New Roman" w:eastAsia="宋体" w:cs="Times New Roman"/>
                <w:color w:val="auto"/>
                <w:kern w:val="0"/>
                <w:sz w:val="24"/>
              </w:rPr>
              <w:t>②危险废物</w:t>
            </w:r>
          </w:p>
          <w:p>
            <w:pPr>
              <w:spacing w:line="360" w:lineRule="auto"/>
              <w:ind w:firstLine="480" w:firstLineChars="200"/>
              <w:rPr>
                <w:rFonts w:hint="eastAsia" w:ascii="Times New Roman" w:hAnsi="Times New Roman" w:eastAsia="宋体" w:cs="Times New Roman"/>
                <w:color w:val="auto"/>
                <w:kern w:val="0"/>
                <w:sz w:val="24"/>
              </w:rPr>
            </w:pPr>
            <w:r>
              <w:rPr>
                <w:rFonts w:hint="eastAsia" w:ascii="Times New Roman" w:hAnsi="Times New Roman" w:eastAsia="宋体" w:cs="Times New Roman"/>
                <w:b/>
                <w:bCs/>
                <w:color w:val="auto"/>
                <w:kern w:val="0"/>
                <w:sz w:val="24"/>
              </w:rPr>
              <w:t>废抹布：</w:t>
            </w:r>
            <w:r>
              <w:rPr>
                <w:rFonts w:ascii="Times New Roman" w:hAnsi="Times New Roman" w:eastAsia="宋体" w:cs="Times New Roman"/>
                <w:color w:val="auto"/>
                <w:kern w:val="0"/>
                <w:sz w:val="24"/>
              </w:rPr>
              <w:t>本项目</w:t>
            </w:r>
            <w:r>
              <w:rPr>
                <w:rFonts w:hint="eastAsia" w:ascii="Times New Roman" w:hAnsi="Times New Roman" w:eastAsia="宋体" w:cs="Times New Roman"/>
                <w:color w:val="auto"/>
                <w:kern w:val="0"/>
                <w:sz w:val="24"/>
              </w:rPr>
              <w:t>设备保养时产生的废抹布</w:t>
            </w:r>
            <w:r>
              <w:rPr>
                <w:rFonts w:ascii="Times New Roman" w:hAnsi="Times New Roman" w:eastAsia="宋体" w:cs="Times New Roman"/>
                <w:color w:val="auto"/>
                <w:kern w:val="0"/>
                <w:sz w:val="24"/>
              </w:rPr>
              <w:t>，</w:t>
            </w:r>
            <w:r>
              <w:rPr>
                <w:rFonts w:hint="eastAsia" w:ascii="Times New Roman" w:hAnsi="Times New Roman" w:eastAsia="宋体" w:cs="Times New Roman"/>
                <w:color w:val="auto"/>
                <w:kern w:val="0"/>
                <w:sz w:val="24"/>
              </w:rPr>
              <w:t>类比同行业，废抹布产生量为0.</w:t>
            </w:r>
            <w:r>
              <w:rPr>
                <w:rFonts w:hint="eastAsia" w:ascii="Times New Roman" w:hAnsi="Times New Roman" w:eastAsia="宋体" w:cs="Times New Roman"/>
                <w:color w:val="auto"/>
                <w:kern w:val="0"/>
                <w:sz w:val="24"/>
                <w:lang w:val="en-US" w:eastAsia="zh-CN"/>
              </w:rPr>
              <w:t>0</w:t>
            </w:r>
            <w:r>
              <w:rPr>
                <w:rFonts w:hint="eastAsia" w:ascii="Times New Roman" w:hAnsi="Times New Roman" w:eastAsia="宋体" w:cs="Times New Roman"/>
                <w:color w:val="auto"/>
                <w:kern w:val="0"/>
                <w:sz w:val="24"/>
              </w:rPr>
              <w:t>5t/a。根据《国家危险废物名录》（2016 修订版），废抹布属HW49非特定行业中900-041-49“含有或沾染毒性、感染性危险废物的废弃包装物、容器、过滤吸附介质”，根据危险废物豁免管理清单，本项目产生的废抹布豁免条件为：可混入生活垃圾，豁免内容：全过程不按危险废物管理。</w:t>
            </w:r>
          </w:p>
          <w:p>
            <w:pPr>
              <w:spacing w:line="360" w:lineRule="auto"/>
              <w:ind w:firstLine="480" w:firstLineChars="200"/>
              <w:rPr>
                <w:rFonts w:hint="eastAsia" w:ascii="Times New Roman" w:hAnsi="Times New Roman" w:eastAsia="宋体" w:cs="Times New Roman"/>
                <w:color w:val="auto"/>
                <w:kern w:val="0"/>
                <w:sz w:val="24"/>
                <w:lang w:eastAsia="zh-CN"/>
              </w:rPr>
            </w:pPr>
            <w:r>
              <w:rPr>
                <w:rFonts w:hint="eastAsia" w:ascii="Times New Roman" w:hAnsi="Times New Roman" w:eastAsia="宋体" w:cs="Times New Roman"/>
                <w:b/>
                <w:bCs/>
                <w:color w:val="auto"/>
                <w:kern w:val="0"/>
                <w:sz w:val="24"/>
                <w:lang w:eastAsia="zh-CN"/>
              </w:rPr>
              <w:t>废活性炭：</w:t>
            </w:r>
            <w:r>
              <w:rPr>
                <w:rFonts w:hint="eastAsia" w:ascii="Times New Roman" w:hAnsi="Times New Roman" w:eastAsia="宋体" w:cs="Times New Roman"/>
                <w:color w:val="auto"/>
                <w:kern w:val="0"/>
                <w:sz w:val="24"/>
              </w:rPr>
              <w:t>根据《挥发性有机物的物化性质与活性饱和吸附量的相关性研究》（《化工环保》2007年第27卷第5期），挥发性有机物活性炭饱和吸附量约为200~300mg/g，即每吨活性炭吸附挥发性有机物的量为0.25t。根据本项目</w:t>
            </w:r>
            <w:r>
              <w:rPr>
                <w:rFonts w:hint="eastAsia" w:ascii="Times New Roman" w:hAnsi="Times New Roman" w:eastAsia="宋体" w:cs="Times New Roman"/>
                <w:color w:val="auto"/>
                <w:kern w:val="0"/>
                <w:sz w:val="24"/>
                <w:lang w:eastAsia="zh-CN"/>
              </w:rPr>
              <w:t>二级</w:t>
            </w:r>
            <w:r>
              <w:rPr>
                <w:rFonts w:hint="eastAsia" w:ascii="Times New Roman" w:hAnsi="Times New Roman" w:eastAsia="宋体" w:cs="Times New Roman"/>
                <w:color w:val="auto"/>
                <w:kern w:val="0"/>
                <w:sz w:val="24"/>
              </w:rPr>
              <w:t>活性炭吸附装置处理的有机物的量约</w:t>
            </w:r>
            <w:r>
              <w:rPr>
                <w:rFonts w:hint="eastAsia" w:ascii="Times New Roman" w:hAnsi="Times New Roman" w:eastAsia="宋体" w:cs="Times New Roman"/>
                <w:color w:val="auto"/>
                <w:kern w:val="0"/>
                <w:sz w:val="24"/>
                <w:lang w:val="en-US" w:eastAsia="zh-CN"/>
              </w:rPr>
              <w:t>1.283</w:t>
            </w:r>
            <w:r>
              <w:rPr>
                <w:rFonts w:hint="eastAsia" w:ascii="Times New Roman" w:hAnsi="Times New Roman" w:eastAsia="宋体" w:cs="Times New Roman"/>
                <w:color w:val="auto"/>
                <w:kern w:val="0"/>
                <w:sz w:val="24"/>
              </w:rPr>
              <w:t>t/a，需要的活性炭量约</w:t>
            </w:r>
            <w:r>
              <w:rPr>
                <w:rFonts w:hint="eastAsia" w:ascii="Times New Roman" w:hAnsi="Times New Roman" w:eastAsia="宋体" w:cs="Times New Roman"/>
                <w:color w:val="auto"/>
                <w:kern w:val="0"/>
                <w:sz w:val="24"/>
                <w:lang w:val="en-US" w:eastAsia="zh-CN"/>
              </w:rPr>
              <w:t>5.132</w:t>
            </w:r>
            <w:r>
              <w:rPr>
                <w:rFonts w:hint="eastAsia" w:ascii="Times New Roman" w:hAnsi="Times New Roman" w:eastAsia="宋体" w:cs="Times New Roman"/>
                <w:color w:val="auto"/>
                <w:kern w:val="0"/>
                <w:sz w:val="24"/>
              </w:rPr>
              <w:t>t/a，则废活性炭的量为</w:t>
            </w:r>
            <w:r>
              <w:rPr>
                <w:rFonts w:hint="eastAsia" w:ascii="Times New Roman" w:hAnsi="Times New Roman" w:eastAsia="宋体" w:cs="Times New Roman"/>
                <w:color w:val="auto"/>
                <w:kern w:val="0"/>
                <w:sz w:val="24"/>
                <w:lang w:val="en-US" w:eastAsia="zh-CN"/>
              </w:rPr>
              <w:t>6.41</w:t>
            </w:r>
            <w:r>
              <w:rPr>
                <w:rFonts w:hint="eastAsia" w:ascii="Times New Roman" w:hAnsi="Times New Roman" w:eastAsia="宋体" w:cs="Times New Roman"/>
                <w:color w:val="auto"/>
                <w:kern w:val="0"/>
                <w:sz w:val="24"/>
              </w:rPr>
              <w:t>t/a。本项目活性炭吸附装置一次可以装入</w:t>
            </w:r>
            <w:r>
              <w:rPr>
                <w:rFonts w:hint="eastAsia" w:ascii="Times New Roman" w:hAnsi="Times New Roman" w:eastAsia="宋体" w:cs="Times New Roman"/>
                <w:color w:val="auto"/>
                <w:kern w:val="0"/>
                <w:sz w:val="24"/>
                <w:lang w:val="en-US" w:eastAsia="zh-CN"/>
              </w:rPr>
              <w:t>50</w:t>
            </w:r>
            <w:r>
              <w:rPr>
                <w:rFonts w:hint="eastAsia" w:ascii="Times New Roman" w:hAnsi="Times New Roman" w:eastAsia="宋体" w:cs="Times New Roman"/>
                <w:color w:val="auto"/>
                <w:kern w:val="0"/>
                <w:sz w:val="24"/>
              </w:rPr>
              <w:t>0kg活性炭，活性炭更换频次约为</w:t>
            </w:r>
            <w:r>
              <w:rPr>
                <w:rFonts w:hint="eastAsia" w:ascii="Times New Roman" w:hAnsi="Times New Roman" w:eastAsia="宋体" w:cs="Times New Roman"/>
                <w:color w:val="auto"/>
                <w:kern w:val="0"/>
                <w:sz w:val="24"/>
                <w:lang w:val="en-US" w:eastAsia="zh-CN"/>
              </w:rPr>
              <w:t>33</w:t>
            </w:r>
            <w:r>
              <w:rPr>
                <w:rFonts w:hint="eastAsia" w:ascii="Times New Roman" w:hAnsi="Times New Roman" w:eastAsia="宋体" w:cs="Times New Roman"/>
                <w:color w:val="auto"/>
                <w:kern w:val="0"/>
                <w:sz w:val="24"/>
              </w:rPr>
              <w:t>天。根据《国家危险废物名录》（2016 修订版），废活性炭属HW49非特定行业中900-041-49“含有或沾染毒性、感染性危险废物的废弃包装物、容器、过滤吸附介质”，委托有资质单位安全处置。</w:t>
            </w:r>
          </w:p>
          <w:p>
            <w:pPr>
              <w:pStyle w:val="19"/>
              <w:tabs>
                <w:tab w:val="clear" w:pos="1080"/>
              </w:tabs>
              <w:spacing w:line="360" w:lineRule="auto"/>
              <w:ind w:firstLine="482"/>
              <w:jc w:val="center"/>
              <w:rPr>
                <w:rFonts w:ascii="Times New Roman" w:hAnsi="Times New Roman" w:cs="Times New Roman"/>
                <w:b/>
                <w:color w:val="auto"/>
                <w:sz w:val="24"/>
              </w:rPr>
            </w:pPr>
            <w:r>
              <w:rPr>
                <w:rFonts w:ascii="Times New Roman" w:hAnsi="Times New Roman" w:cs="Times New Roman"/>
                <w:b/>
                <w:color w:val="auto"/>
                <w:sz w:val="24"/>
              </w:rPr>
              <w:t>表5-</w:t>
            </w:r>
            <w:r>
              <w:rPr>
                <w:rFonts w:hint="eastAsia" w:ascii="Times New Roman" w:hAnsi="Times New Roman" w:cs="Times New Roman"/>
                <w:b/>
                <w:color w:val="auto"/>
                <w:sz w:val="24"/>
                <w:lang w:val="en-US" w:eastAsia="zh-CN"/>
              </w:rPr>
              <w:t>7</w:t>
            </w:r>
            <w:r>
              <w:rPr>
                <w:rFonts w:ascii="Times New Roman" w:hAnsi="Times New Roman" w:cs="Times New Roman"/>
                <w:b/>
                <w:color w:val="auto"/>
                <w:sz w:val="24"/>
              </w:rPr>
              <w:t xml:space="preserve">  本项目副产物产生情况一览表</w:t>
            </w:r>
          </w:p>
          <w:tbl>
            <w:tblPr>
              <w:tblStyle w:val="14"/>
              <w:tblW w:w="9317" w:type="dxa"/>
              <w:jc w:val="center"/>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0" w:type="dxa"/>
                <w:bottom w:w="0" w:type="dxa"/>
                <w:right w:w="20" w:type="dxa"/>
              </w:tblCellMar>
            </w:tblPr>
            <w:tblGrid>
              <w:gridCol w:w="1598"/>
              <w:gridCol w:w="1609"/>
              <w:gridCol w:w="1286"/>
              <w:gridCol w:w="1608"/>
              <w:gridCol w:w="1608"/>
              <w:gridCol w:w="1608"/>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0" w:type="dxa"/>
                  <w:bottom w:w="0" w:type="dxa"/>
                  <w:right w:w="20" w:type="dxa"/>
                </w:tblCellMar>
              </w:tblPrEx>
              <w:trPr>
                <w:trHeight w:val="632" w:hRule="atLeast"/>
                <w:jc w:val="center"/>
              </w:trPr>
              <w:tc>
                <w:tcPr>
                  <w:tcW w:w="1598"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副产物名称</w:t>
                  </w:r>
                </w:p>
              </w:tc>
              <w:tc>
                <w:tcPr>
                  <w:tcW w:w="1609"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产生工序</w:t>
                  </w:r>
                </w:p>
              </w:tc>
              <w:tc>
                <w:tcPr>
                  <w:tcW w:w="1286"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形态</w:t>
                  </w:r>
                </w:p>
              </w:tc>
              <w:tc>
                <w:tcPr>
                  <w:tcW w:w="1608"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主要成分</w:t>
                  </w:r>
                </w:p>
              </w:tc>
              <w:tc>
                <w:tcPr>
                  <w:tcW w:w="1608"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有害成分</w:t>
                  </w:r>
                </w:p>
              </w:tc>
              <w:tc>
                <w:tcPr>
                  <w:tcW w:w="1608"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预测产生量(t/a)</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0" w:type="dxa"/>
                  <w:bottom w:w="0" w:type="dxa"/>
                  <w:right w:w="20" w:type="dxa"/>
                </w:tblCellMar>
              </w:tblPrEx>
              <w:trPr>
                <w:jc w:val="center"/>
              </w:trPr>
              <w:tc>
                <w:tcPr>
                  <w:tcW w:w="1598" w:type="dxa"/>
                  <w:vAlign w:val="center"/>
                </w:tcPr>
                <w:p>
                  <w:pPr>
                    <w:spacing w:line="280" w:lineRule="exact"/>
                    <w:jc w:val="center"/>
                    <w:rPr>
                      <w:rFonts w:ascii="Times New Roman" w:hAnsi="Times New Roman" w:eastAsia="宋体" w:cs="Times New Roman"/>
                      <w:color w:val="auto"/>
                      <w:szCs w:val="21"/>
                      <w:lang w:val="en-GB"/>
                    </w:rPr>
                  </w:pPr>
                  <w:r>
                    <w:rPr>
                      <w:rFonts w:ascii="Times New Roman" w:hAnsi="Times New Roman" w:eastAsia="宋体" w:cs="Times New Roman"/>
                      <w:color w:val="auto"/>
                      <w:szCs w:val="21"/>
                      <w:lang w:val="en-GB"/>
                    </w:rPr>
                    <w:t>废边角料</w:t>
                  </w:r>
                </w:p>
              </w:tc>
              <w:tc>
                <w:tcPr>
                  <w:tcW w:w="1609" w:type="dxa"/>
                  <w:vAlign w:val="center"/>
                </w:tcPr>
                <w:p>
                  <w:pPr>
                    <w:spacing w:line="280" w:lineRule="exact"/>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kern w:val="0"/>
                      <w:szCs w:val="21"/>
                      <w:lang w:eastAsia="zh-CN"/>
                    </w:rPr>
                    <w:t>模切、拆边</w:t>
                  </w:r>
                </w:p>
              </w:tc>
              <w:tc>
                <w:tcPr>
                  <w:tcW w:w="1286" w:type="dxa"/>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固</w:t>
                  </w:r>
                </w:p>
              </w:tc>
              <w:tc>
                <w:tcPr>
                  <w:tcW w:w="1608" w:type="dxa"/>
                  <w:vAlign w:val="center"/>
                </w:tcPr>
                <w:p>
                  <w:pPr>
                    <w:pStyle w:val="21"/>
                    <w:pBdr>
                      <w:bottom w:val="none" w:color="auto" w:sz="0" w:space="0"/>
                      <w:right w:val="none" w:color="auto" w:sz="0" w:space="0"/>
                    </w:pBdr>
                    <w:adjustRightInd w:val="0"/>
                    <w:snapToGrid w:val="0"/>
                    <w:spacing w:before="0" w:beforeAutospacing="0" w:after="0" w:afterAutospacing="0" w:line="280" w:lineRule="exact"/>
                    <w:rPr>
                      <w:rFonts w:hint="eastAsia" w:ascii="Times New Roman" w:hAnsi="Times New Roman" w:eastAsia="宋体" w:cs="Times New Roman"/>
                      <w:color w:val="auto"/>
                      <w:lang w:eastAsia="zh-CN"/>
                    </w:rPr>
                  </w:pPr>
                  <w:r>
                    <w:rPr>
                      <w:rFonts w:hint="eastAsia" w:ascii="Times New Roman" w:hAnsi="Times New Roman" w:cs="Times New Roman"/>
                      <w:color w:val="auto"/>
                      <w:kern w:val="0"/>
                      <w:lang w:eastAsia="zh-CN"/>
                    </w:rPr>
                    <w:t>瓦楞纸</w:t>
                  </w:r>
                </w:p>
              </w:tc>
              <w:tc>
                <w:tcPr>
                  <w:tcW w:w="1608" w:type="dxa"/>
                  <w:vAlign w:val="center"/>
                </w:tcPr>
                <w:p>
                  <w:pPr>
                    <w:pStyle w:val="21"/>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lang w:val="en-GB"/>
                    </w:rPr>
                  </w:pPr>
                  <w:r>
                    <w:rPr>
                      <w:rFonts w:ascii="Times New Roman" w:hAnsi="Times New Roman" w:cs="Times New Roman"/>
                      <w:color w:val="auto"/>
                      <w:lang w:bidi="ar"/>
                    </w:rPr>
                    <w:t>/</w:t>
                  </w:r>
                </w:p>
              </w:tc>
              <w:tc>
                <w:tcPr>
                  <w:tcW w:w="1608" w:type="dxa"/>
                  <w:vAlign w:val="center"/>
                </w:tcPr>
                <w:p>
                  <w:pPr>
                    <w:pStyle w:val="21"/>
                    <w:pBdr>
                      <w:bottom w:val="none" w:color="auto" w:sz="0" w:space="0"/>
                      <w:right w:val="none" w:color="auto" w:sz="0" w:space="0"/>
                    </w:pBdr>
                    <w:adjustRightInd w:val="0"/>
                    <w:snapToGrid w:val="0"/>
                    <w:spacing w:before="0" w:beforeAutospacing="0" w:after="0" w:afterAutospacing="0" w:line="280" w:lineRule="exact"/>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1.5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0" w:type="dxa"/>
                  <w:bottom w:w="0" w:type="dxa"/>
                  <w:right w:w="20" w:type="dxa"/>
                </w:tblCellMar>
              </w:tblPrEx>
              <w:trPr>
                <w:trHeight w:val="585" w:hRule="atLeast"/>
                <w:jc w:val="center"/>
              </w:trPr>
              <w:tc>
                <w:tcPr>
                  <w:tcW w:w="1598" w:type="dxa"/>
                  <w:vAlign w:val="center"/>
                </w:tcPr>
                <w:p>
                  <w:pPr>
                    <w:spacing w:line="280" w:lineRule="exact"/>
                    <w:jc w:val="center"/>
                    <w:rPr>
                      <w:rFonts w:ascii="Times New Roman" w:hAnsi="Times New Roman" w:eastAsia="宋体" w:cs="Times New Roman"/>
                      <w:color w:val="auto"/>
                      <w:szCs w:val="21"/>
                      <w:lang w:val="en-GB"/>
                    </w:rPr>
                  </w:pPr>
                  <w:r>
                    <w:rPr>
                      <w:rFonts w:hint="eastAsia" w:ascii="Times New Roman" w:hAnsi="Times New Roman" w:eastAsia="宋体" w:cs="Times New Roman"/>
                      <w:color w:val="auto"/>
                      <w:szCs w:val="21"/>
                      <w:lang w:val="en-GB"/>
                    </w:rPr>
                    <w:t>废包装桶</w:t>
                  </w:r>
                </w:p>
              </w:tc>
              <w:tc>
                <w:tcPr>
                  <w:tcW w:w="1609" w:type="dxa"/>
                  <w:vAlign w:val="center"/>
                </w:tcPr>
                <w:p>
                  <w:pPr>
                    <w:spacing w:line="280" w:lineRule="exact"/>
                    <w:jc w:val="center"/>
                    <w:rPr>
                      <w:rFonts w:hint="eastAsia" w:ascii="Times New Roman" w:hAnsi="Times New Roman" w:eastAsia="宋体" w:cs="Times New Roman"/>
                      <w:color w:val="auto"/>
                      <w:kern w:val="0"/>
                      <w:szCs w:val="21"/>
                      <w:lang w:eastAsia="zh-CN"/>
                    </w:rPr>
                  </w:pPr>
                  <w:r>
                    <w:rPr>
                      <w:rFonts w:hint="eastAsia" w:ascii="Times New Roman" w:hAnsi="Times New Roman" w:eastAsia="宋体" w:cs="Times New Roman"/>
                      <w:color w:val="auto"/>
                      <w:kern w:val="0"/>
                      <w:szCs w:val="21"/>
                      <w:lang w:eastAsia="zh-CN"/>
                    </w:rPr>
                    <w:t>印刷、粘合</w:t>
                  </w:r>
                </w:p>
              </w:tc>
              <w:tc>
                <w:tcPr>
                  <w:tcW w:w="1286" w:type="dxa"/>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固</w:t>
                  </w:r>
                </w:p>
              </w:tc>
              <w:tc>
                <w:tcPr>
                  <w:tcW w:w="1608" w:type="dxa"/>
                  <w:vAlign w:val="center"/>
                </w:tcPr>
                <w:p>
                  <w:pPr>
                    <w:pStyle w:val="21"/>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kern w:val="0"/>
                    </w:rPr>
                  </w:pPr>
                  <w:r>
                    <w:rPr>
                      <w:rFonts w:hint="eastAsia" w:ascii="Times New Roman" w:hAnsi="Times New Roman" w:eastAsia="宋体" w:cs="Times New Roman"/>
                      <w:color w:val="auto"/>
                      <w:kern w:val="0"/>
                      <w:szCs w:val="21"/>
                    </w:rPr>
                    <w:t>水性油墨、</w:t>
                  </w:r>
                  <w:r>
                    <w:rPr>
                      <w:rFonts w:hint="eastAsia" w:ascii="Times New Roman" w:hAnsi="Times New Roman" w:eastAsia="宋体" w:cs="Times New Roman"/>
                      <w:color w:val="auto"/>
                      <w:kern w:val="0"/>
                      <w:szCs w:val="21"/>
                      <w:lang w:eastAsia="zh-CN"/>
                    </w:rPr>
                    <w:t>白乳胶</w:t>
                  </w:r>
                </w:p>
              </w:tc>
              <w:tc>
                <w:tcPr>
                  <w:tcW w:w="1608" w:type="dxa"/>
                  <w:vAlign w:val="center"/>
                </w:tcPr>
                <w:p>
                  <w:pPr>
                    <w:pStyle w:val="21"/>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lang w:bidi="ar"/>
                    </w:rPr>
                  </w:pPr>
                  <w:r>
                    <w:rPr>
                      <w:rFonts w:ascii="Times New Roman" w:hAnsi="Times New Roman" w:cs="Times New Roman"/>
                      <w:color w:val="auto"/>
                      <w:lang w:bidi="ar"/>
                    </w:rPr>
                    <w:t>/</w:t>
                  </w:r>
                </w:p>
              </w:tc>
              <w:tc>
                <w:tcPr>
                  <w:tcW w:w="1608" w:type="dxa"/>
                  <w:vAlign w:val="center"/>
                </w:tcPr>
                <w:p>
                  <w:pPr>
                    <w:pStyle w:val="21"/>
                    <w:pBdr>
                      <w:bottom w:val="none" w:color="auto" w:sz="0" w:space="0"/>
                      <w:right w:val="none" w:color="auto" w:sz="0" w:space="0"/>
                    </w:pBdr>
                    <w:adjustRightInd w:val="0"/>
                    <w:snapToGrid w:val="0"/>
                    <w:spacing w:before="0" w:beforeAutospacing="0" w:after="0" w:afterAutospacing="0" w:line="280" w:lineRule="exact"/>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0.4</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0" w:type="dxa"/>
                  <w:bottom w:w="0" w:type="dxa"/>
                  <w:right w:w="20" w:type="dxa"/>
                </w:tblCellMar>
              </w:tblPrEx>
              <w:trPr>
                <w:trHeight w:val="585" w:hRule="atLeast"/>
                <w:jc w:val="center"/>
              </w:trPr>
              <w:tc>
                <w:tcPr>
                  <w:tcW w:w="1598" w:type="dxa"/>
                  <w:vAlign w:val="center"/>
                </w:tcPr>
                <w:p>
                  <w:pPr>
                    <w:spacing w:line="280" w:lineRule="exact"/>
                    <w:jc w:val="center"/>
                    <w:rPr>
                      <w:rFonts w:hint="eastAsia" w:ascii="Times New Roman" w:hAnsi="Times New Roman" w:eastAsia="宋体" w:cs="Times New Roman"/>
                      <w:color w:val="auto"/>
                      <w:szCs w:val="21"/>
                      <w:lang w:val="en-GB" w:eastAsia="zh-CN"/>
                    </w:rPr>
                  </w:pPr>
                  <w:r>
                    <w:rPr>
                      <w:rFonts w:hint="eastAsia" w:ascii="Times New Roman" w:hAnsi="Times New Roman" w:eastAsia="宋体" w:cs="Times New Roman"/>
                      <w:color w:val="auto"/>
                      <w:szCs w:val="21"/>
                      <w:lang w:val="en-GB" w:eastAsia="zh-CN"/>
                    </w:rPr>
                    <w:t>污泥</w:t>
                  </w:r>
                </w:p>
              </w:tc>
              <w:tc>
                <w:tcPr>
                  <w:tcW w:w="1609" w:type="dxa"/>
                  <w:vAlign w:val="center"/>
                </w:tcPr>
                <w:p>
                  <w:pPr>
                    <w:spacing w:line="280" w:lineRule="exact"/>
                    <w:jc w:val="center"/>
                    <w:rPr>
                      <w:rFonts w:hint="eastAsia" w:ascii="Times New Roman" w:hAnsi="Times New Roman" w:eastAsia="宋体" w:cs="Times New Roman"/>
                      <w:color w:val="auto"/>
                      <w:kern w:val="0"/>
                      <w:szCs w:val="21"/>
                      <w:lang w:eastAsia="zh-CN"/>
                    </w:rPr>
                  </w:pPr>
                  <w:r>
                    <w:rPr>
                      <w:rFonts w:hint="eastAsia" w:ascii="Times New Roman" w:hAnsi="Times New Roman" w:eastAsia="宋体" w:cs="Times New Roman"/>
                      <w:color w:val="auto"/>
                      <w:kern w:val="0"/>
                      <w:szCs w:val="21"/>
                      <w:lang w:eastAsia="zh-CN"/>
                    </w:rPr>
                    <w:t>废水处理装置</w:t>
                  </w:r>
                </w:p>
              </w:tc>
              <w:tc>
                <w:tcPr>
                  <w:tcW w:w="1286" w:type="dxa"/>
                  <w:vAlign w:val="center"/>
                </w:tcPr>
                <w:p>
                  <w:pPr>
                    <w:adjustRightInd w:val="0"/>
                    <w:snapToGrid w:val="0"/>
                    <w:spacing w:line="320" w:lineRule="exact"/>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半固</w:t>
                  </w:r>
                </w:p>
              </w:tc>
              <w:tc>
                <w:tcPr>
                  <w:tcW w:w="1608" w:type="dxa"/>
                  <w:vAlign w:val="center"/>
                </w:tcPr>
                <w:p>
                  <w:pPr>
                    <w:pStyle w:val="21"/>
                    <w:pBdr>
                      <w:bottom w:val="none" w:color="auto" w:sz="0" w:space="0"/>
                      <w:right w:val="none" w:color="auto" w:sz="0" w:space="0"/>
                    </w:pBdr>
                    <w:adjustRightInd w:val="0"/>
                    <w:snapToGrid w:val="0"/>
                    <w:spacing w:before="0" w:beforeAutospacing="0" w:after="0" w:afterAutospacing="0" w:line="280" w:lineRule="exact"/>
                    <w:rPr>
                      <w:rFonts w:hint="eastAsia" w:ascii="Times New Roman" w:hAnsi="Times New Roman" w:eastAsia="宋体" w:cs="Times New Roman"/>
                      <w:color w:val="auto"/>
                      <w:kern w:val="0"/>
                      <w:szCs w:val="21"/>
                      <w:lang w:eastAsia="zh-CN"/>
                    </w:rPr>
                  </w:pPr>
                  <w:r>
                    <w:rPr>
                      <w:rFonts w:hint="eastAsia" w:ascii="Times New Roman" w:hAnsi="Times New Roman" w:cs="Times New Roman"/>
                      <w:color w:val="auto"/>
                      <w:kern w:val="0"/>
                      <w:szCs w:val="21"/>
                      <w:lang w:eastAsia="zh-CN"/>
                    </w:rPr>
                    <w:t>污泥、油墨</w:t>
                  </w:r>
                </w:p>
              </w:tc>
              <w:tc>
                <w:tcPr>
                  <w:tcW w:w="1608" w:type="dxa"/>
                  <w:vAlign w:val="center"/>
                </w:tcPr>
                <w:p>
                  <w:pPr>
                    <w:pStyle w:val="21"/>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lang w:bidi="ar"/>
                    </w:rPr>
                  </w:pPr>
                  <w:r>
                    <w:rPr>
                      <w:rFonts w:ascii="Times New Roman" w:hAnsi="Times New Roman" w:cs="Times New Roman"/>
                      <w:color w:val="auto"/>
                      <w:lang w:bidi="ar"/>
                    </w:rPr>
                    <w:t>/</w:t>
                  </w:r>
                </w:p>
              </w:tc>
              <w:tc>
                <w:tcPr>
                  <w:tcW w:w="1608" w:type="dxa"/>
                  <w:vAlign w:val="center"/>
                </w:tcPr>
                <w:p>
                  <w:pPr>
                    <w:pStyle w:val="21"/>
                    <w:pBdr>
                      <w:bottom w:val="none" w:color="auto" w:sz="0" w:space="0"/>
                      <w:right w:val="none" w:color="auto" w:sz="0" w:space="0"/>
                    </w:pBdr>
                    <w:adjustRightInd w:val="0"/>
                    <w:snapToGrid w:val="0"/>
                    <w:spacing w:before="0" w:beforeAutospacing="0" w:after="0" w:afterAutospacing="0" w:line="280" w:lineRule="exact"/>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0.2</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0" w:type="dxa"/>
                  <w:bottom w:w="0" w:type="dxa"/>
                  <w:right w:w="20" w:type="dxa"/>
                </w:tblCellMar>
              </w:tblPrEx>
              <w:trPr>
                <w:jc w:val="center"/>
              </w:trPr>
              <w:tc>
                <w:tcPr>
                  <w:tcW w:w="1598" w:type="dxa"/>
                  <w:vAlign w:val="center"/>
                </w:tcPr>
                <w:p>
                  <w:pPr>
                    <w:spacing w:line="28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w:t>
                  </w:r>
                  <w:r>
                    <w:rPr>
                      <w:rFonts w:hint="eastAsia" w:ascii="Times New Roman" w:hAnsi="Times New Roman" w:eastAsia="宋体" w:cs="Times New Roman"/>
                      <w:color w:val="auto"/>
                      <w:szCs w:val="21"/>
                    </w:rPr>
                    <w:t>抹布</w:t>
                  </w:r>
                </w:p>
              </w:tc>
              <w:tc>
                <w:tcPr>
                  <w:tcW w:w="1609" w:type="dxa"/>
                  <w:vAlign w:val="center"/>
                </w:tcPr>
                <w:p>
                  <w:pPr>
                    <w:spacing w:line="28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设备维修、保养</w:t>
                  </w:r>
                </w:p>
              </w:tc>
              <w:tc>
                <w:tcPr>
                  <w:tcW w:w="1286" w:type="dxa"/>
                  <w:vAlign w:val="center"/>
                </w:tcPr>
                <w:p>
                  <w:pPr>
                    <w:spacing w:line="280" w:lineRule="exact"/>
                    <w:jc w:val="center"/>
                    <w:rPr>
                      <w:rFonts w:ascii="Times New Roman" w:hAnsi="Times New Roman" w:eastAsia="宋体" w:cs="Times New Roman"/>
                      <w:color w:val="auto"/>
                      <w:szCs w:val="21"/>
                      <w:lang w:val="en-GB"/>
                    </w:rPr>
                  </w:pPr>
                  <w:r>
                    <w:rPr>
                      <w:rFonts w:ascii="Times New Roman" w:hAnsi="Times New Roman" w:eastAsia="宋体" w:cs="Times New Roman"/>
                      <w:color w:val="auto"/>
                      <w:szCs w:val="21"/>
                      <w:lang w:val="en-GB"/>
                    </w:rPr>
                    <w:t>固</w:t>
                  </w:r>
                </w:p>
              </w:tc>
              <w:tc>
                <w:tcPr>
                  <w:tcW w:w="1608" w:type="dxa"/>
                  <w:vAlign w:val="center"/>
                </w:tcPr>
                <w:p>
                  <w:pPr>
                    <w:pStyle w:val="21"/>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rPr>
                  </w:pPr>
                  <w:r>
                    <w:rPr>
                      <w:rFonts w:ascii="Times New Roman" w:hAnsi="Times New Roman"/>
                      <w:color w:val="auto"/>
                      <w:lang w:val="en-GB"/>
                    </w:rPr>
                    <w:t>抹布、矿物油</w:t>
                  </w:r>
                </w:p>
              </w:tc>
              <w:tc>
                <w:tcPr>
                  <w:tcW w:w="1608" w:type="dxa"/>
                  <w:vAlign w:val="center"/>
                </w:tcPr>
                <w:p>
                  <w:pPr>
                    <w:pStyle w:val="21"/>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lang w:bidi="ar"/>
                    </w:rPr>
                  </w:pPr>
                  <w:r>
                    <w:rPr>
                      <w:rFonts w:ascii="Times New Roman" w:hAnsi="Times New Roman"/>
                      <w:color w:val="auto"/>
                      <w:lang w:val="en-GB"/>
                    </w:rPr>
                    <w:t>矿物油</w:t>
                  </w:r>
                </w:p>
              </w:tc>
              <w:tc>
                <w:tcPr>
                  <w:tcW w:w="1608" w:type="dxa"/>
                  <w:vAlign w:val="center"/>
                </w:tcPr>
                <w:p>
                  <w:pPr>
                    <w:pStyle w:val="21"/>
                    <w:pBdr>
                      <w:bottom w:val="none" w:color="auto" w:sz="0" w:space="0"/>
                      <w:right w:val="none" w:color="auto" w:sz="0" w:space="0"/>
                    </w:pBdr>
                    <w:adjustRightInd w:val="0"/>
                    <w:snapToGrid w:val="0"/>
                    <w:spacing w:before="0" w:beforeAutospacing="0" w:after="0" w:afterAutospacing="0" w:line="280" w:lineRule="exact"/>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0.05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0" w:type="dxa"/>
                  <w:bottom w:w="0" w:type="dxa"/>
                  <w:right w:w="20" w:type="dxa"/>
                </w:tblCellMar>
              </w:tblPrEx>
              <w:trPr>
                <w:jc w:val="center"/>
              </w:trPr>
              <w:tc>
                <w:tcPr>
                  <w:tcW w:w="1598" w:type="dxa"/>
                  <w:vAlign w:val="center"/>
                </w:tcPr>
                <w:p>
                  <w:pPr>
                    <w:spacing w:line="280" w:lineRule="exact"/>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废活性炭</w:t>
                  </w:r>
                </w:p>
              </w:tc>
              <w:tc>
                <w:tcPr>
                  <w:tcW w:w="1609" w:type="dxa"/>
                  <w:vAlign w:val="center"/>
                </w:tcPr>
                <w:p>
                  <w:pPr>
                    <w:spacing w:line="280" w:lineRule="exact"/>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二级活性炭吸附装置</w:t>
                  </w:r>
                </w:p>
              </w:tc>
              <w:tc>
                <w:tcPr>
                  <w:tcW w:w="1286" w:type="dxa"/>
                  <w:vAlign w:val="center"/>
                </w:tcPr>
                <w:p>
                  <w:pPr>
                    <w:spacing w:line="280" w:lineRule="exact"/>
                    <w:jc w:val="center"/>
                    <w:rPr>
                      <w:rFonts w:ascii="Times New Roman" w:hAnsi="Times New Roman" w:eastAsia="宋体" w:cs="Times New Roman"/>
                      <w:color w:val="auto"/>
                      <w:szCs w:val="21"/>
                      <w:lang w:val="en-GB"/>
                    </w:rPr>
                  </w:pPr>
                  <w:r>
                    <w:rPr>
                      <w:rFonts w:ascii="Times New Roman" w:hAnsi="Times New Roman" w:eastAsia="宋体" w:cs="Times New Roman"/>
                      <w:color w:val="auto"/>
                      <w:szCs w:val="21"/>
                      <w:lang w:val="en-GB"/>
                    </w:rPr>
                    <w:t>固</w:t>
                  </w:r>
                </w:p>
              </w:tc>
              <w:tc>
                <w:tcPr>
                  <w:tcW w:w="1608" w:type="dxa"/>
                  <w:vAlign w:val="center"/>
                </w:tcPr>
                <w:p>
                  <w:pPr>
                    <w:pStyle w:val="21"/>
                    <w:pBdr>
                      <w:bottom w:val="none" w:color="auto" w:sz="0" w:space="0"/>
                      <w:right w:val="none" w:color="auto" w:sz="0" w:space="0"/>
                    </w:pBdr>
                    <w:adjustRightInd w:val="0"/>
                    <w:snapToGrid w:val="0"/>
                    <w:spacing w:before="0" w:beforeAutospacing="0" w:after="0" w:afterAutospacing="0" w:line="280" w:lineRule="exact"/>
                    <w:rPr>
                      <w:rFonts w:hint="eastAsia" w:ascii="Times New Roman" w:hAnsi="Times New Roman" w:eastAsia="宋体"/>
                      <w:color w:val="auto"/>
                      <w:lang w:val="en-GB" w:eastAsia="zh-CN"/>
                    </w:rPr>
                  </w:pPr>
                  <w:r>
                    <w:rPr>
                      <w:rFonts w:hint="eastAsia" w:ascii="Times New Roman" w:hAnsi="Times New Roman"/>
                      <w:color w:val="auto"/>
                      <w:lang w:val="en-GB" w:eastAsia="zh-CN"/>
                    </w:rPr>
                    <w:t>活性炭、有机物</w:t>
                  </w:r>
                </w:p>
              </w:tc>
              <w:tc>
                <w:tcPr>
                  <w:tcW w:w="1608" w:type="dxa"/>
                  <w:vAlign w:val="center"/>
                </w:tcPr>
                <w:p>
                  <w:pPr>
                    <w:pStyle w:val="21"/>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olor w:val="auto"/>
                      <w:lang w:val="en-GB"/>
                    </w:rPr>
                  </w:pPr>
                  <w:r>
                    <w:rPr>
                      <w:rFonts w:hint="eastAsia" w:ascii="Times New Roman" w:hAnsi="Times New Roman"/>
                      <w:color w:val="auto"/>
                      <w:lang w:val="en-GB" w:eastAsia="zh-CN"/>
                    </w:rPr>
                    <w:t>有机物</w:t>
                  </w:r>
                </w:p>
              </w:tc>
              <w:tc>
                <w:tcPr>
                  <w:tcW w:w="1608" w:type="dxa"/>
                  <w:vAlign w:val="center"/>
                </w:tcPr>
                <w:p>
                  <w:pPr>
                    <w:pStyle w:val="21"/>
                    <w:pBdr>
                      <w:bottom w:val="none" w:color="auto" w:sz="0" w:space="0"/>
                      <w:right w:val="none" w:color="auto" w:sz="0" w:space="0"/>
                    </w:pBdr>
                    <w:adjustRightInd w:val="0"/>
                    <w:snapToGrid w:val="0"/>
                    <w:spacing w:before="0" w:beforeAutospacing="0" w:after="0" w:afterAutospacing="0" w:line="280" w:lineRule="exact"/>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6.41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0" w:type="dxa"/>
                  <w:bottom w:w="0" w:type="dxa"/>
                  <w:right w:w="20" w:type="dxa"/>
                </w:tblCellMar>
              </w:tblPrEx>
              <w:trPr>
                <w:jc w:val="center"/>
              </w:trPr>
              <w:tc>
                <w:tcPr>
                  <w:tcW w:w="1598" w:type="dxa"/>
                  <w:vAlign w:val="center"/>
                </w:tcPr>
                <w:p>
                  <w:pPr>
                    <w:spacing w:line="280" w:lineRule="exact"/>
                    <w:jc w:val="center"/>
                    <w:rPr>
                      <w:rFonts w:ascii="Times New Roman" w:hAnsi="Times New Roman" w:eastAsia="宋体" w:cs="Times New Roman"/>
                      <w:color w:val="auto"/>
                      <w:szCs w:val="21"/>
                      <w:lang w:val="en-GB"/>
                    </w:rPr>
                  </w:pPr>
                  <w:r>
                    <w:rPr>
                      <w:rFonts w:ascii="Times New Roman" w:hAnsi="Times New Roman" w:eastAsia="宋体" w:cs="Times New Roman"/>
                      <w:color w:val="auto"/>
                      <w:szCs w:val="21"/>
                      <w:lang w:val="en-GB"/>
                    </w:rPr>
                    <w:t>生活垃圾</w:t>
                  </w:r>
                </w:p>
              </w:tc>
              <w:tc>
                <w:tcPr>
                  <w:tcW w:w="1609" w:type="dxa"/>
                  <w:vAlign w:val="center"/>
                </w:tcPr>
                <w:p>
                  <w:pPr>
                    <w:spacing w:line="280" w:lineRule="exact"/>
                    <w:jc w:val="center"/>
                    <w:rPr>
                      <w:rFonts w:ascii="Times New Roman" w:hAnsi="Times New Roman" w:eastAsia="宋体" w:cs="Times New Roman"/>
                      <w:color w:val="auto"/>
                      <w:szCs w:val="21"/>
                      <w:lang w:val="en-GB"/>
                    </w:rPr>
                  </w:pPr>
                  <w:r>
                    <w:rPr>
                      <w:rFonts w:ascii="Times New Roman" w:hAnsi="Times New Roman" w:eastAsia="宋体" w:cs="Times New Roman"/>
                      <w:color w:val="auto"/>
                      <w:szCs w:val="21"/>
                      <w:lang w:val="en-GB"/>
                    </w:rPr>
                    <w:t>办公、生活</w:t>
                  </w:r>
                </w:p>
              </w:tc>
              <w:tc>
                <w:tcPr>
                  <w:tcW w:w="1286" w:type="dxa"/>
                  <w:vAlign w:val="center"/>
                </w:tcPr>
                <w:p>
                  <w:pPr>
                    <w:spacing w:line="280" w:lineRule="exact"/>
                    <w:jc w:val="center"/>
                    <w:rPr>
                      <w:rFonts w:ascii="Times New Roman" w:hAnsi="Times New Roman" w:eastAsia="宋体" w:cs="Times New Roman"/>
                      <w:color w:val="auto"/>
                      <w:szCs w:val="21"/>
                      <w:lang w:val="en-GB"/>
                    </w:rPr>
                  </w:pPr>
                  <w:r>
                    <w:rPr>
                      <w:rFonts w:ascii="Times New Roman" w:hAnsi="Times New Roman" w:eastAsia="宋体" w:cs="Times New Roman"/>
                      <w:color w:val="auto"/>
                      <w:szCs w:val="21"/>
                      <w:lang w:val="en-GB"/>
                    </w:rPr>
                    <w:t>固</w:t>
                  </w:r>
                </w:p>
              </w:tc>
              <w:tc>
                <w:tcPr>
                  <w:tcW w:w="1608" w:type="dxa"/>
                  <w:vAlign w:val="center"/>
                </w:tcPr>
                <w:p>
                  <w:pPr>
                    <w:adjustRightInd w:val="0"/>
                    <w:snapToGrid w:val="0"/>
                    <w:spacing w:line="280" w:lineRule="exact"/>
                    <w:jc w:val="center"/>
                    <w:rPr>
                      <w:rFonts w:ascii="Times New Roman" w:hAnsi="Times New Roman" w:cs="Times New Roman"/>
                      <w:color w:val="auto"/>
                    </w:rPr>
                  </w:pPr>
                  <w:r>
                    <w:rPr>
                      <w:rFonts w:ascii="Times New Roman" w:hAnsi="Times New Roman" w:cs="Times New Roman"/>
                      <w:color w:val="auto"/>
                      <w:lang w:bidi="ar"/>
                    </w:rPr>
                    <w:t>/</w:t>
                  </w:r>
                </w:p>
              </w:tc>
              <w:tc>
                <w:tcPr>
                  <w:tcW w:w="1608" w:type="dxa"/>
                  <w:vAlign w:val="center"/>
                </w:tcPr>
                <w:p>
                  <w:pPr>
                    <w:adjustRightInd w:val="0"/>
                    <w:snapToGrid w:val="0"/>
                    <w:spacing w:line="280" w:lineRule="exact"/>
                    <w:jc w:val="center"/>
                    <w:rPr>
                      <w:rFonts w:ascii="Times New Roman" w:hAnsi="Times New Roman" w:cs="Times New Roman"/>
                      <w:color w:val="auto"/>
                      <w:szCs w:val="21"/>
                    </w:rPr>
                  </w:pPr>
                  <w:r>
                    <w:rPr>
                      <w:rFonts w:ascii="Times New Roman" w:hAnsi="Times New Roman" w:cs="Times New Roman"/>
                      <w:color w:val="auto"/>
                      <w:lang w:bidi="ar"/>
                    </w:rPr>
                    <w:t>/</w:t>
                  </w:r>
                </w:p>
              </w:tc>
              <w:tc>
                <w:tcPr>
                  <w:tcW w:w="1608" w:type="dxa"/>
                  <w:vAlign w:val="center"/>
                </w:tcPr>
                <w:p>
                  <w:pPr>
                    <w:pStyle w:val="5"/>
                    <w:adjustRightInd w:val="0"/>
                    <w:snapToGrid w:val="0"/>
                    <w:spacing w:after="0" w:line="280" w:lineRule="exact"/>
                    <w:jc w:val="center"/>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2.5</w:t>
                  </w:r>
                </w:p>
              </w:tc>
            </w:tr>
          </w:tbl>
          <w:p>
            <w:pPr>
              <w:pStyle w:val="19"/>
              <w:tabs>
                <w:tab w:val="clear" w:pos="1080"/>
              </w:tabs>
              <w:spacing w:line="360" w:lineRule="auto"/>
              <w:ind w:firstLine="480"/>
              <w:rPr>
                <w:rFonts w:ascii="Times New Roman" w:hAnsi="Times New Roman" w:cs="Times New Roman"/>
                <w:color w:val="auto"/>
                <w:sz w:val="24"/>
              </w:rPr>
            </w:pPr>
            <w:r>
              <w:rPr>
                <w:rFonts w:ascii="Times New Roman" w:hAnsi="Times New Roman" w:cs="Times New Roman"/>
                <w:color w:val="auto"/>
                <w:sz w:val="24"/>
              </w:rPr>
              <w:t>（2）副产物属性判定</w:t>
            </w:r>
          </w:p>
          <w:p>
            <w:pPr>
              <w:pStyle w:val="19"/>
              <w:tabs>
                <w:tab w:val="clear" w:pos="1080"/>
              </w:tabs>
              <w:spacing w:line="360" w:lineRule="auto"/>
              <w:ind w:firstLine="480"/>
              <w:rPr>
                <w:rFonts w:ascii="Times New Roman" w:hAnsi="Times New Roman" w:cs="Times New Roman"/>
                <w:color w:val="auto"/>
                <w:sz w:val="24"/>
              </w:rPr>
            </w:pPr>
            <w:r>
              <w:rPr>
                <w:rFonts w:ascii="Times New Roman" w:hAnsi="Times New Roman" w:cs="Times New Roman"/>
                <w:color w:val="auto"/>
                <w:sz w:val="24"/>
              </w:rPr>
              <w:t xml:space="preserve">①固体废物属性判定 </w:t>
            </w:r>
          </w:p>
          <w:p>
            <w:pPr>
              <w:pStyle w:val="19"/>
              <w:tabs>
                <w:tab w:val="clear" w:pos="1080"/>
              </w:tabs>
              <w:spacing w:line="360" w:lineRule="auto"/>
              <w:ind w:firstLine="480"/>
              <w:rPr>
                <w:rFonts w:ascii="Times New Roman" w:hAnsi="Times New Roman" w:cs="Times New Roman"/>
                <w:color w:val="auto"/>
                <w:sz w:val="24"/>
              </w:rPr>
            </w:pPr>
            <w:r>
              <w:rPr>
                <w:rFonts w:ascii="Times New Roman" w:hAnsi="Times New Roman" w:cs="Times New Roman"/>
                <w:color w:val="auto"/>
                <w:sz w:val="24"/>
              </w:rPr>
              <w:t>根据《固体废物鉴别标准通则》（GB34330-2017），判断每种副产物是否属于固体废物，具体判定结果见表 5-</w:t>
            </w:r>
            <w:r>
              <w:rPr>
                <w:rFonts w:hint="eastAsia" w:ascii="Times New Roman" w:hAnsi="Times New Roman" w:cs="Times New Roman"/>
                <w:color w:val="auto"/>
                <w:sz w:val="24"/>
                <w:lang w:val="en-US" w:eastAsia="zh-CN"/>
              </w:rPr>
              <w:t>8</w:t>
            </w:r>
            <w:r>
              <w:rPr>
                <w:rFonts w:ascii="Times New Roman" w:hAnsi="Times New Roman" w:cs="Times New Roman"/>
                <w:color w:val="auto"/>
                <w:sz w:val="24"/>
              </w:rPr>
              <w:t>。</w:t>
            </w:r>
          </w:p>
          <w:p>
            <w:pPr>
              <w:pStyle w:val="19"/>
              <w:tabs>
                <w:tab w:val="clear" w:pos="1080"/>
              </w:tabs>
              <w:spacing w:line="240" w:lineRule="auto"/>
              <w:ind w:firstLine="482"/>
              <w:jc w:val="center"/>
              <w:rPr>
                <w:rFonts w:ascii="Times New Roman" w:hAnsi="Times New Roman" w:cs="Times New Roman"/>
                <w:b/>
                <w:color w:val="auto"/>
                <w:sz w:val="24"/>
              </w:rPr>
            </w:pPr>
            <w:r>
              <w:rPr>
                <w:rFonts w:ascii="Times New Roman" w:hAnsi="Times New Roman" w:cs="Times New Roman"/>
                <w:b/>
                <w:color w:val="auto"/>
                <w:sz w:val="24"/>
              </w:rPr>
              <w:t>表5-</w:t>
            </w:r>
            <w:r>
              <w:rPr>
                <w:rFonts w:hint="eastAsia" w:ascii="Times New Roman" w:hAnsi="Times New Roman" w:cs="Times New Roman"/>
                <w:b/>
                <w:color w:val="auto"/>
                <w:sz w:val="24"/>
                <w:lang w:val="en-US" w:eastAsia="zh-CN"/>
              </w:rPr>
              <w:t>8</w:t>
            </w:r>
            <w:r>
              <w:rPr>
                <w:rFonts w:ascii="Times New Roman" w:hAnsi="Times New Roman" w:cs="Times New Roman"/>
                <w:b/>
                <w:color w:val="auto"/>
                <w:sz w:val="24"/>
              </w:rPr>
              <w:t xml:space="preserve">  副产物属性判定表</w:t>
            </w:r>
          </w:p>
          <w:tbl>
            <w:tblPr>
              <w:tblStyle w:val="14"/>
              <w:tblW w:w="9317" w:type="dxa"/>
              <w:jc w:val="center"/>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0" w:type="dxa"/>
                <w:bottom w:w="0" w:type="dxa"/>
                <w:right w:w="20" w:type="dxa"/>
              </w:tblCellMar>
            </w:tblPr>
            <w:tblGrid>
              <w:gridCol w:w="1446"/>
              <w:gridCol w:w="1104"/>
              <w:gridCol w:w="730"/>
              <w:gridCol w:w="1353"/>
              <w:gridCol w:w="729"/>
              <w:gridCol w:w="2319"/>
              <w:gridCol w:w="1636"/>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0" w:type="dxa"/>
                  <w:bottom w:w="0" w:type="dxa"/>
                  <w:right w:w="20" w:type="dxa"/>
                </w:tblCellMar>
              </w:tblPrEx>
              <w:trPr>
                <w:trHeight w:val="278" w:hRule="atLeast"/>
                <w:jc w:val="center"/>
              </w:trPr>
              <w:tc>
                <w:tcPr>
                  <w:tcW w:w="1446"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副产物名称</w:t>
                  </w:r>
                </w:p>
              </w:tc>
              <w:tc>
                <w:tcPr>
                  <w:tcW w:w="1104"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产生工序</w:t>
                  </w:r>
                </w:p>
              </w:tc>
              <w:tc>
                <w:tcPr>
                  <w:tcW w:w="730"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形态</w:t>
                  </w:r>
                </w:p>
              </w:tc>
              <w:tc>
                <w:tcPr>
                  <w:tcW w:w="1353"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主要成分</w:t>
                  </w:r>
                </w:p>
              </w:tc>
              <w:tc>
                <w:tcPr>
                  <w:tcW w:w="729" w:type="dxa"/>
                  <w:tcBorders>
                    <w:right w:val="single" w:color="auto" w:sz="4" w:space="0"/>
                  </w:tcBorders>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是否固废</w:t>
                  </w:r>
                </w:p>
              </w:tc>
              <w:tc>
                <w:tcPr>
                  <w:tcW w:w="2319" w:type="dxa"/>
                  <w:tcBorders>
                    <w:left w:val="single" w:color="auto" w:sz="4" w:space="0"/>
                  </w:tcBorders>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判定依据</w:t>
                  </w:r>
                </w:p>
              </w:tc>
              <w:tc>
                <w:tcPr>
                  <w:tcW w:w="1636" w:type="dxa"/>
                  <w:tcBorders>
                    <w:left w:val="single" w:color="auto" w:sz="4" w:space="0"/>
                  </w:tcBorders>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利用途径</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0" w:type="dxa"/>
                  <w:bottom w:w="0" w:type="dxa"/>
                  <w:right w:w="20" w:type="dxa"/>
                </w:tblCellMar>
              </w:tblPrEx>
              <w:trPr>
                <w:jc w:val="center"/>
              </w:trPr>
              <w:tc>
                <w:tcPr>
                  <w:tcW w:w="1446" w:type="dxa"/>
                  <w:vAlign w:val="center"/>
                </w:tcPr>
                <w:p>
                  <w:pPr>
                    <w:spacing w:line="28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lang w:val="en-GB"/>
                    </w:rPr>
                    <w:t>废边角料</w:t>
                  </w:r>
                </w:p>
              </w:tc>
              <w:tc>
                <w:tcPr>
                  <w:tcW w:w="1104" w:type="dxa"/>
                  <w:vAlign w:val="center"/>
                </w:tcPr>
                <w:p>
                  <w:pPr>
                    <w:spacing w:line="280" w:lineRule="exact"/>
                    <w:jc w:val="center"/>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lang w:eastAsia="zh-CN"/>
                    </w:rPr>
                    <w:t>模切、拆边</w:t>
                  </w:r>
                </w:p>
              </w:tc>
              <w:tc>
                <w:tcPr>
                  <w:tcW w:w="730" w:type="dxa"/>
                  <w:vAlign w:val="center"/>
                </w:tcPr>
                <w:p>
                  <w:pPr>
                    <w:adjustRightInd w:val="0"/>
                    <w:snapToGrid w:val="0"/>
                    <w:spacing w:line="320" w:lineRule="exact"/>
                    <w:jc w:val="center"/>
                    <w:rPr>
                      <w:rFonts w:ascii="Times New Roman" w:hAnsi="Times New Roman" w:eastAsia="宋体" w:cs="Times New Roman"/>
                      <w:color w:val="auto"/>
                      <w:szCs w:val="21"/>
                      <w:lang w:val="en-GB"/>
                    </w:rPr>
                  </w:pPr>
                  <w:r>
                    <w:rPr>
                      <w:rFonts w:ascii="Times New Roman" w:hAnsi="Times New Roman" w:eastAsia="宋体" w:cs="Times New Roman"/>
                      <w:color w:val="auto"/>
                      <w:szCs w:val="21"/>
                    </w:rPr>
                    <w:t>固</w:t>
                  </w:r>
                </w:p>
              </w:tc>
              <w:tc>
                <w:tcPr>
                  <w:tcW w:w="1353" w:type="dxa"/>
                  <w:vAlign w:val="center"/>
                </w:tcPr>
                <w:p>
                  <w:pPr>
                    <w:pStyle w:val="21"/>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rPr>
                  </w:pPr>
                  <w:r>
                    <w:rPr>
                      <w:rFonts w:hint="eastAsia" w:ascii="Times New Roman" w:hAnsi="Times New Roman" w:cs="Times New Roman"/>
                      <w:color w:val="auto"/>
                      <w:kern w:val="0"/>
                      <w:lang w:eastAsia="zh-CN"/>
                    </w:rPr>
                    <w:t>瓦楞纸</w:t>
                  </w:r>
                </w:p>
              </w:tc>
              <w:tc>
                <w:tcPr>
                  <w:tcW w:w="729" w:type="dxa"/>
                  <w:tcBorders>
                    <w:right w:val="single" w:color="auto" w:sz="4" w:space="0"/>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是</w:t>
                  </w:r>
                </w:p>
              </w:tc>
              <w:tc>
                <w:tcPr>
                  <w:tcW w:w="2319" w:type="dxa"/>
                  <w:tcBorders>
                    <w:left w:val="single" w:color="auto" w:sz="4" w:space="0"/>
                  </w:tcBorders>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丧失原有使用价值的物质</w:t>
                  </w:r>
                </w:p>
              </w:tc>
              <w:tc>
                <w:tcPr>
                  <w:tcW w:w="1636" w:type="dxa"/>
                  <w:tcBorders>
                    <w:left w:val="single" w:color="auto" w:sz="4" w:space="0"/>
                  </w:tcBorders>
                  <w:vAlign w:val="center"/>
                </w:tcPr>
                <w:p>
                  <w:pPr>
                    <w:adjustRightInd w:val="0"/>
                    <w:snapToGrid w:val="0"/>
                    <w:spacing w:line="32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出售</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0" w:type="dxa"/>
                  <w:bottom w:w="0" w:type="dxa"/>
                  <w:right w:w="20" w:type="dxa"/>
                </w:tblCellMar>
              </w:tblPrEx>
              <w:trPr>
                <w:jc w:val="center"/>
              </w:trPr>
              <w:tc>
                <w:tcPr>
                  <w:tcW w:w="1446" w:type="dxa"/>
                  <w:vAlign w:val="center"/>
                </w:tcPr>
                <w:p>
                  <w:pPr>
                    <w:spacing w:line="280" w:lineRule="exact"/>
                    <w:jc w:val="center"/>
                    <w:rPr>
                      <w:rFonts w:ascii="Times New Roman" w:hAnsi="Times New Roman" w:eastAsia="宋体" w:cs="Times New Roman"/>
                      <w:color w:val="auto"/>
                      <w:szCs w:val="21"/>
                      <w:lang w:val="en-GB"/>
                    </w:rPr>
                  </w:pPr>
                  <w:r>
                    <w:rPr>
                      <w:rFonts w:hint="eastAsia" w:ascii="Times New Roman" w:hAnsi="Times New Roman" w:eastAsia="宋体" w:cs="Times New Roman"/>
                      <w:color w:val="auto"/>
                      <w:szCs w:val="21"/>
                      <w:lang w:val="en-GB"/>
                    </w:rPr>
                    <w:t>废包装桶</w:t>
                  </w:r>
                </w:p>
              </w:tc>
              <w:tc>
                <w:tcPr>
                  <w:tcW w:w="1104" w:type="dxa"/>
                  <w:vAlign w:val="center"/>
                </w:tcPr>
                <w:p>
                  <w:pPr>
                    <w:spacing w:line="28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kern w:val="0"/>
                      <w:szCs w:val="21"/>
                      <w:lang w:eastAsia="zh-CN"/>
                    </w:rPr>
                    <w:t>印刷、粘合</w:t>
                  </w:r>
                </w:p>
              </w:tc>
              <w:tc>
                <w:tcPr>
                  <w:tcW w:w="730" w:type="dxa"/>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固</w:t>
                  </w:r>
                </w:p>
              </w:tc>
              <w:tc>
                <w:tcPr>
                  <w:tcW w:w="1353" w:type="dxa"/>
                  <w:vAlign w:val="center"/>
                </w:tcPr>
                <w:p>
                  <w:pPr>
                    <w:pStyle w:val="21"/>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lang w:val="en-GB"/>
                    </w:rPr>
                  </w:pPr>
                  <w:r>
                    <w:rPr>
                      <w:rFonts w:hint="eastAsia" w:ascii="Times New Roman" w:hAnsi="Times New Roman" w:eastAsia="宋体" w:cs="Times New Roman"/>
                      <w:color w:val="auto"/>
                      <w:kern w:val="0"/>
                      <w:szCs w:val="21"/>
                    </w:rPr>
                    <w:t>水性油墨、</w:t>
                  </w:r>
                  <w:r>
                    <w:rPr>
                      <w:rFonts w:hint="eastAsia" w:ascii="Times New Roman" w:hAnsi="Times New Roman" w:eastAsia="宋体" w:cs="Times New Roman"/>
                      <w:color w:val="auto"/>
                      <w:kern w:val="0"/>
                      <w:szCs w:val="21"/>
                      <w:lang w:eastAsia="zh-CN"/>
                    </w:rPr>
                    <w:t>白乳胶</w:t>
                  </w:r>
                </w:p>
              </w:tc>
              <w:tc>
                <w:tcPr>
                  <w:tcW w:w="729" w:type="dxa"/>
                  <w:tcBorders>
                    <w:right w:val="single" w:color="auto" w:sz="4" w:space="0"/>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是</w:t>
                  </w:r>
                </w:p>
              </w:tc>
              <w:tc>
                <w:tcPr>
                  <w:tcW w:w="2319" w:type="dxa"/>
                  <w:tcBorders>
                    <w:left w:val="single" w:color="auto" w:sz="4" w:space="0"/>
                  </w:tcBorders>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丧失原有使用价值的物质</w:t>
                  </w:r>
                </w:p>
              </w:tc>
              <w:tc>
                <w:tcPr>
                  <w:tcW w:w="1636" w:type="dxa"/>
                  <w:tcBorders>
                    <w:left w:val="single" w:color="auto" w:sz="4" w:space="0"/>
                  </w:tcBorders>
                  <w:vAlign w:val="center"/>
                </w:tcPr>
                <w:p>
                  <w:pPr>
                    <w:adjustRightInd w:val="0"/>
                    <w:snapToGrid w:val="0"/>
                    <w:spacing w:line="32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kern w:val="0"/>
                      <w:sz w:val="21"/>
                      <w:szCs w:val="21"/>
                      <w:lang w:eastAsia="zh-CN"/>
                    </w:rPr>
                    <w:t>供应商回收</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0" w:type="dxa"/>
                  <w:bottom w:w="0" w:type="dxa"/>
                  <w:right w:w="20" w:type="dxa"/>
                </w:tblCellMar>
              </w:tblPrEx>
              <w:trPr>
                <w:jc w:val="center"/>
              </w:trPr>
              <w:tc>
                <w:tcPr>
                  <w:tcW w:w="1446" w:type="dxa"/>
                  <w:vAlign w:val="center"/>
                </w:tcPr>
                <w:p>
                  <w:pPr>
                    <w:spacing w:line="28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GB" w:eastAsia="zh-CN"/>
                    </w:rPr>
                    <w:t>污泥</w:t>
                  </w:r>
                </w:p>
              </w:tc>
              <w:tc>
                <w:tcPr>
                  <w:tcW w:w="1104" w:type="dxa"/>
                  <w:vAlign w:val="center"/>
                </w:tcPr>
                <w:p>
                  <w:pPr>
                    <w:spacing w:line="28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kern w:val="0"/>
                      <w:szCs w:val="21"/>
                      <w:lang w:eastAsia="zh-CN"/>
                    </w:rPr>
                    <w:t>废水处理装置</w:t>
                  </w:r>
                </w:p>
              </w:tc>
              <w:tc>
                <w:tcPr>
                  <w:tcW w:w="730" w:type="dxa"/>
                  <w:vAlign w:val="center"/>
                </w:tcPr>
                <w:p>
                  <w:pPr>
                    <w:adjustRightInd w:val="0"/>
                    <w:snapToGrid w:val="0"/>
                    <w:spacing w:line="320" w:lineRule="exact"/>
                    <w:jc w:val="center"/>
                    <w:rPr>
                      <w:rFonts w:ascii="Times New Roman" w:hAnsi="Times New Roman" w:eastAsia="宋体" w:cs="Times New Roman"/>
                      <w:color w:val="auto"/>
                      <w:szCs w:val="21"/>
                      <w:lang w:val="en-GB"/>
                    </w:rPr>
                  </w:pPr>
                  <w:r>
                    <w:rPr>
                      <w:rFonts w:hint="eastAsia" w:ascii="Times New Roman" w:hAnsi="Times New Roman" w:eastAsia="宋体" w:cs="Times New Roman"/>
                      <w:color w:val="auto"/>
                      <w:szCs w:val="21"/>
                      <w:lang w:eastAsia="zh-CN"/>
                    </w:rPr>
                    <w:t>半固</w:t>
                  </w:r>
                </w:p>
              </w:tc>
              <w:tc>
                <w:tcPr>
                  <w:tcW w:w="1353" w:type="dxa"/>
                  <w:vAlign w:val="center"/>
                </w:tcPr>
                <w:p>
                  <w:pPr>
                    <w:pStyle w:val="21"/>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kern w:val="0"/>
                    </w:rPr>
                  </w:pPr>
                  <w:r>
                    <w:rPr>
                      <w:rFonts w:hint="eastAsia" w:ascii="Times New Roman" w:hAnsi="Times New Roman" w:cs="Times New Roman"/>
                      <w:color w:val="auto"/>
                      <w:kern w:val="0"/>
                      <w:szCs w:val="21"/>
                      <w:lang w:eastAsia="zh-CN"/>
                    </w:rPr>
                    <w:t>污泥、油墨</w:t>
                  </w:r>
                </w:p>
              </w:tc>
              <w:tc>
                <w:tcPr>
                  <w:tcW w:w="729" w:type="dxa"/>
                  <w:tcBorders>
                    <w:right w:val="single" w:color="auto" w:sz="4" w:space="0"/>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是</w:t>
                  </w:r>
                </w:p>
              </w:tc>
              <w:tc>
                <w:tcPr>
                  <w:tcW w:w="2319" w:type="dxa"/>
                  <w:tcBorders>
                    <w:left w:val="single" w:color="auto" w:sz="4" w:space="0"/>
                  </w:tcBorders>
                  <w:vAlign w:val="center"/>
                </w:tcPr>
                <w:p>
                  <w:pPr>
                    <w:adjustRightInd w:val="0"/>
                    <w:snapToGrid w:val="0"/>
                    <w:spacing w:line="320" w:lineRule="exact"/>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环境治理和污染控制过程中产生的物质</w:t>
                  </w:r>
                </w:p>
              </w:tc>
              <w:tc>
                <w:tcPr>
                  <w:tcW w:w="1636" w:type="dxa"/>
                  <w:tcBorders>
                    <w:left w:val="single" w:color="auto" w:sz="4" w:space="0"/>
                  </w:tcBorders>
                  <w:vAlign w:val="center"/>
                </w:tcPr>
                <w:p>
                  <w:pPr>
                    <w:adjustRightInd w:val="0"/>
                    <w:snapToGrid w:val="0"/>
                    <w:spacing w:line="32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kern w:val="0"/>
                      <w:sz w:val="21"/>
                      <w:szCs w:val="21"/>
                      <w:lang w:eastAsia="zh-CN"/>
                    </w:rPr>
                    <w:t>委托有能力的单位处理</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0" w:type="dxa"/>
                  <w:bottom w:w="0" w:type="dxa"/>
                  <w:right w:w="20" w:type="dxa"/>
                </w:tblCellMar>
              </w:tblPrEx>
              <w:trPr>
                <w:jc w:val="center"/>
              </w:trPr>
              <w:tc>
                <w:tcPr>
                  <w:tcW w:w="1446" w:type="dxa"/>
                  <w:vAlign w:val="center"/>
                </w:tcPr>
                <w:p>
                  <w:pPr>
                    <w:spacing w:line="280" w:lineRule="exact"/>
                    <w:jc w:val="center"/>
                    <w:rPr>
                      <w:rFonts w:hint="eastAsia" w:ascii="Times New Roman" w:hAnsi="Times New Roman" w:eastAsia="宋体" w:cs="Times New Roman"/>
                      <w:color w:val="auto"/>
                      <w:szCs w:val="21"/>
                      <w:lang w:val="en-GB"/>
                    </w:rPr>
                  </w:pPr>
                  <w:r>
                    <w:rPr>
                      <w:rFonts w:ascii="Times New Roman" w:hAnsi="Times New Roman" w:eastAsia="宋体" w:cs="Times New Roman"/>
                      <w:color w:val="auto"/>
                      <w:szCs w:val="21"/>
                    </w:rPr>
                    <w:t>废</w:t>
                  </w:r>
                  <w:r>
                    <w:rPr>
                      <w:rFonts w:hint="eastAsia" w:ascii="Times New Roman" w:hAnsi="Times New Roman" w:eastAsia="宋体" w:cs="Times New Roman"/>
                      <w:color w:val="auto"/>
                      <w:szCs w:val="21"/>
                    </w:rPr>
                    <w:t>抹布</w:t>
                  </w:r>
                </w:p>
              </w:tc>
              <w:tc>
                <w:tcPr>
                  <w:tcW w:w="1104" w:type="dxa"/>
                  <w:vAlign w:val="center"/>
                </w:tcPr>
                <w:p>
                  <w:pPr>
                    <w:spacing w:line="280" w:lineRule="exact"/>
                    <w:jc w:val="center"/>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szCs w:val="21"/>
                    </w:rPr>
                    <w:t>设备维修、保养</w:t>
                  </w:r>
                </w:p>
              </w:tc>
              <w:tc>
                <w:tcPr>
                  <w:tcW w:w="730" w:type="dxa"/>
                  <w:vAlign w:val="center"/>
                </w:tcPr>
                <w:p>
                  <w:pPr>
                    <w:spacing w:line="28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lang w:val="en-GB"/>
                    </w:rPr>
                    <w:t>固</w:t>
                  </w:r>
                </w:p>
              </w:tc>
              <w:tc>
                <w:tcPr>
                  <w:tcW w:w="1353" w:type="dxa"/>
                  <w:vAlign w:val="center"/>
                </w:tcPr>
                <w:p>
                  <w:pPr>
                    <w:pStyle w:val="21"/>
                    <w:pBdr>
                      <w:bottom w:val="none" w:color="auto" w:sz="0" w:space="0"/>
                      <w:right w:val="none" w:color="auto" w:sz="0" w:space="0"/>
                    </w:pBdr>
                    <w:adjustRightInd w:val="0"/>
                    <w:snapToGrid w:val="0"/>
                    <w:spacing w:before="0" w:beforeAutospacing="0" w:after="0" w:afterAutospacing="0" w:line="280" w:lineRule="exact"/>
                    <w:rPr>
                      <w:rFonts w:hint="eastAsia" w:ascii="Times New Roman" w:hAnsi="Times New Roman" w:cs="Times New Roman"/>
                      <w:color w:val="auto"/>
                      <w:kern w:val="0"/>
                    </w:rPr>
                  </w:pPr>
                  <w:r>
                    <w:rPr>
                      <w:rFonts w:ascii="Times New Roman" w:hAnsi="Times New Roman"/>
                      <w:color w:val="auto"/>
                      <w:lang w:val="en-GB"/>
                    </w:rPr>
                    <w:t>抹布、矿物油</w:t>
                  </w:r>
                </w:p>
              </w:tc>
              <w:tc>
                <w:tcPr>
                  <w:tcW w:w="729" w:type="dxa"/>
                  <w:tcBorders>
                    <w:right w:val="single" w:color="auto" w:sz="4" w:space="0"/>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是</w:t>
                  </w:r>
                </w:p>
              </w:tc>
              <w:tc>
                <w:tcPr>
                  <w:tcW w:w="2319" w:type="dxa"/>
                  <w:tcBorders>
                    <w:left w:val="single" w:color="auto" w:sz="4" w:space="0"/>
                  </w:tcBorders>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丧失原有使用价值的物质</w:t>
                  </w:r>
                </w:p>
              </w:tc>
              <w:tc>
                <w:tcPr>
                  <w:tcW w:w="1636" w:type="dxa"/>
                  <w:tcBorders>
                    <w:left w:val="single" w:color="auto" w:sz="4" w:space="0"/>
                  </w:tcBorders>
                  <w:vAlign w:val="center"/>
                </w:tcPr>
                <w:p>
                  <w:pPr>
                    <w:adjustRightInd w:val="0"/>
                    <w:snapToGrid w:val="0"/>
                    <w:spacing w:line="320" w:lineRule="exact"/>
                    <w:jc w:val="center"/>
                    <w:rPr>
                      <w:rFonts w:hint="eastAsia" w:ascii="Times New Roman" w:hAnsi="Times New Roman" w:eastAsia="宋体" w:cs="Times New Roman"/>
                      <w:color w:val="auto"/>
                      <w:szCs w:val="21"/>
                    </w:rPr>
                  </w:pPr>
                  <w:r>
                    <w:rPr>
                      <w:rFonts w:ascii="Times New Roman" w:hAnsi="Times New Roman" w:eastAsia="宋体" w:cs="Times New Roman"/>
                      <w:color w:val="auto"/>
                      <w:szCs w:val="21"/>
                    </w:rPr>
                    <w:t>环卫清运</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0" w:type="dxa"/>
                  <w:bottom w:w="0" w:type="dxa"/>
                  <w:right w:w="20" w:type="dxa"/>
                </w:tblCellMar>
              </w:tblPrEx>
              <w:trPr>
                <w:jc w:val="center"/>
              </w:trPr>
              <w:tc>
                <w:tcPr>
                  <w:tcW w:w="1446" w:type="dxa"/>
                  <w:vAlign w:val="center"/>
                </w:tcPr>
                <w:p>
                  <w:pPr>
                    <w:spacing w:line="28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废活性炭</w:t>
                  </w:r>
                </w:p>
              </w:tc>
              <w:tc>
                <w:tcPr>
                  <w:tcW w:w="1104" w:type="dxa"/>
                  <w:vAlign w:val="center"/>
                </w:tcPr>
                <w:p>
                  <w:pPr>
                    <w:spacing w:line="28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二级活性炭吸附装置</w:t>
                  </w:r>
                </w:p>
              </w:tc>
              <w:tc>
                <w:tcPr>
                  <w:tcW w:w="730" w:type="dxa"/>
                  <w:vAlign w:val="center"/>
                </w:tcPr>
                <w:p>
                  <w:pPr>
                    <w:spacing w:line="280" w:lineRule="exact"/>
                    <w:jc w:val="center"/>
                    <w:rPr>
                      <w:rFonts w:ascii="Times New Roman" w:hAnsi="Times New Roman" w:eastAsia="宋体" w:cs="Times New Roman"/>
                      <w:color w:val="auto"/>
                      <w:szCs w:val="21"/>
                      <w:lang w:val="en-GB"/>
                    </w:rPr>
                  </w:pPr>
                  <w:r>
                    <w:rPr>
                      <w:rFonts w:ascii="Times New Roman" w:hAnsi="Times New Roman" w:eastAsia="宋体" w:cs="Times New Roman"/>
                      <w:color w:val="auto"/>
                      <w:szCs w:val="21"/>
                      <w:lang w:val="en-GB"/>
                    </w:rPr>
                    <w:t>固</w:t>
                  </w:r>
                </w:p>
              </w:tc>
              <w:tc>
                <w:tcPr>
                  <w:tcW w:w="1353" w:type="dxa"/>
                  <w:vAlign w:val="center"/>
                </w:tcPr>
                <w:p>
                  <w:pPr>
                    <w:pStyle w:val="21"/>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kern w:val="0"/>
                    </w:rPr>
                  </w:pPr>
                  <w:r>
                    <w:rPr>
                      <w:rFonts w:hint="eastAsia" w:ascii="Times New Roman" w:hAnsi="Times New Roman"/>
                      <w:color w:val="auto"/>
                      <w:lang w:val="en-GB" w:eastAsia="zh-CN"/>
                    </w:rPr>
                    <w:t>活性炭、有机物</w:t>
                  </w:r>
                </w:p>
              </w:tc>
              <w:tc>
                <w:tcPr>
                  <w:tcW w:w="729" w:type="dxa"/>
                  <w:tcBorders>
                    <w:right w:val="single" w:color="auto" w:sz="4" w:space="0"/>
                  </w:tcBorders>
                  <w:vAlign w:val="center"/>
                </w:tcPr>
                <w:p>
                  <w:pPr>
                    <w:jc w:val="center"/>
                    <w:rPr>
                      <w:rFonts w:ascii="Times New Roman" w:hAnsi="Times New Roman" w:eastAsia="宋体" w:cs="Times New Roman"/>
                      <w:color w:val="auto"/>
                      <w:szCs w:val="21"/>
                    </w:rPr>
                  </w:pPr>
                  <w:r>
                    <w:rPr>
                      <w:rFonts w:ascii="Times New Roman" w:hAnsi="Times New Roman" w:eastAsia="宋体"/>
                      <w:color w:val="auto"/>
                      <w:szCs w:val="21"/>
                    </w:rPr>
                    <w:t>是</w:t>
                  </w:r>
                </w:p>
              </w:tc>
              <w:tc>
                <w:tcPr>
                  <w:tcW w:w="2319" w:type="dxa"/>
                  <w:tcBorders>
                    <w:left w:val="single" w:color="auto" w:sz="4" w:space="0"/>
                  </w:tcBorders>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olor w:val="auto"/>
                      <w:szCs w:val="21"/>
                    </w:rPr>
                    <w:t>丧失原有使用价值的物质</w:t>
                  </w:r>
                </w:p>
              </w:tc>
              <w:tc>
                <w:tcPr>
                  <w:tcW w:w="1636" w:type="dxa"/>
                  <w:tcBorders>
                    <w:left w:val="single" w:color="auto" w:sz="4" w:space="0"/>
                  </w:tcBorders>
                  <w:vAlign w:val="center"/>
                </w:tcPr>
                <w:p>
                  <w:pPr>
                    <w:adjustRightInd w:val="0"/>
                    <w:snapToGrid w:val="0"/>
                    <w:spacing w:line="32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委托有资质单位处置</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0" w:type="dxa"/>
                  <w:bottom w:w="0" w:type="dxa"/>
                  <w:right w:w="20" w:type="dxa"/>
                </w:tblCellMar>
              </w:tblPrEx>
              <w:trPr>
                <w:jc w:val="center"/>
              </w:trPr>
              <w:tc>
                <w:tcPr>
                  <w:tcW w:w="1446" w:type="dxa"/>
                  <w:vAlign w:val="center"/>
                </w:tcPr>
                <w:p>
                  <w:pPr>
                    <w:spacing w:line="280" w:lineRule="exact"/>
                    <w:jc w:val="center"/>
                    <w:rPr>
                      <w:rFonts w:ascii="Times New Roman" w:hAnsi="Times New Roman" w:eastAsia="宋体" w:cs="Times New Roman"/>
                      <w:color w:val="auto"/>
                      <w:szCs w:val="21"/>
                      <w:lang w:val="en-GB"/>
                    </w:rPr>
                  </w:pPr>
                  <w:r>
                    <w:rPr>
                      <w:rFonts w:ascii="Times New Roman" w:hAnsi="Times New Roman" w:eastAsia="宋体" w:cs="Times New Roman"/>
                      <w:color w:val="auto"/>
                      <w:szCs w:val="21"/>
                      <w:lang w:val="en-GB"/>
                    </w:rPr>
                    <w:t>生活垃圾</w:t>
                  </w:r>
                </w:p>
              </w:tc>
              <w:tc>
                <w:tcPr>
                  <w:tcW w:w="1104" w:type="dxa"/>
                  <w:vAlign w:val="center"/>
                </w:tcPr>
                <w:p>
                  <w:pPr>
                    <w:spacing w:line="280" w:lineRule="exact"/>
                    <w:jc w:val="center"/>
                    <w:rPr>
                      <w:rFonts w:ascii="Times New Roman" w:hAnsi="Times New Roman" w:eastAsia="宋体" w:cs="Times New Roman"/>
                      <w:color w:val="auto"/>
                      <w:szCs w:val="21"/>
                      <w:lang w:val="en-GB"/>
                    </w:rPr>
                  </w:pPr>
                  <w:r>
                    <w:rPr>
                      <w:rFonts w:ascii="Times New Roman" w:hAnsi="Times New Roman" w:eastAsia="宋体" w:cs="Times New Roman"/>
                      <w:color w:val="auto"/>
                      <w:szCs w:val="21"/>
                      <w:lang w:val="en-GB"/>
                    </w:rPr>
                    <w:t>办公、生活</w:t>
                  </w:r>
                </w:p>
              </w:tc>
              <w:tc>
                <w:tcPr>
                  <w:tcW w:w="730" w:type="dxa"/>
                  <w:vAlign w:val="center"/>
                </w:tcPr>
                <w:p>
                  <w:pPr>
                    <w:spacing w:line="280" w:lineRule="exact"/>
                    <w:jc w:val="center"/>
                    <w:rPr>
                      <w:rFonts w:ascii="Times New Roman" w:hAnsi="Times New Roman" w:eastAsia="宋体" w:cs="Times New Roman"/>
                      <w:color w:val="auto"/>
                      <w:szCs w:val="21"/>
                      <w:lang w:val="en-GB"/>
                    </w:rPr>
                  </w:pPr>
                  <w:r>
                    <w:rPr>
                      <w:rFonts w:ascii="Times New Roman" w:hAnsi="Times New Roman" w:eastAsia="宋体" w:cs="Times New Roman"/>
                      <w:color w:val="auto"/>
                      <w:szCs w:val="21"/>
                      <w:lang w:val="en-GB"/>
                    </w:rPr>
                    <w:t>固</w:t>
                  </w:r>
                </w:p>
              </w:tc>
              <w:tc>
                <w:tcPr>
                  <w:tcW w:w="1353" w:type="dxa"/>
                  <w:vAlign w:val="center"/>
                </w:tcPr>
                <w:p>
                  <w:pPr>
                    <w:adjustRightInd w:val="0"/>
                    <w:snapToGrid w:val="0"/>
                    <w:spacing w:line="280" w:lineRule="exact"/>
                    <w:jc w:val="center"/>
                    <w:rPr>
                      <w:rFonts w:ascii="Times New Roman" w:hAnsi="Times New Roman" w:cs="Times New Roman"/>
                      <w:color w:val="auto"/>
                      <w:szCs w:val="21"/>
                    </w:rPr>
                  </w:pPr>
                  <w:r>
                    <w:rPr>
                      <w:rFonts w:ascii="Times New Roman" w:hAnsi="Times New Roman" w:cs="Times New Roman"/>
                      <w:color w:val="auto"/>
                      <w:lang w:bidi="ar"/>
                    </w:rPr>
                    <w:t>/</w:t>
                  </w:r>
                </w:p>
              </w:tc>
              <w:tc>
                <w:tcPr>
                  <w:tcW w:w="729" w:type="dxa"/>
                  <w:tcBorders>
                    <w:right w:val="single" w:color="auto" w:sz="4" w:space="0"/>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是</w:t>
                  </w:r>
                </w:p>
              </w:tc>
              <w:tc>
                <w:tcPr>
                  <w:tcW w:w="2319" w:type="dxa"/>
                  <w:tcBorders>
                    <w:left w:val="single" w:color="auto" w:sz="4" w:space="0"/>
                  </w:tcBorders>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636" w:type="dxa"/>
                  <w:tcBorders>
                    <w:left w:val="single" w:color="auto" w:sz="4" w:space="0"/>
                  </w:tcBorders>
                  <w:vAlign w:val="center"/>
                </w:tcPr>
                <w:p>
                  <w:pPr>
                    <w:adjustRightInd w:val="0"/>
                    <w:snapToGrid w:val="0"/>
                    <w:spacing w:line="320" w:lineRule="exact"/>
                    <w:jc w:val="center"/>
                    <w:rPr>
                      <w:rFonts w:ascii="Times New Roman" w:hAnsi="Times New Roman" w:eastAsia="宋体" w:cs="Times New Roman"/>
                      <w:color w:val="auto"/>
                      <w:szCs w:val="21"/>
                    </w:rPr>
                  </w:pPr>
                </w:p>
              </w:tc>
            </w:tr>
          </w:tbl>
          <w:p>
            <w:pPr>
              <w:pStyle w:val="19"/>
              <w:tabs>
                <w:tab w:val="clear" w:pos="1080"/>
              </w:tabs>
              <w:spacing w:line="360" w:lineRule="auto"/>
              <w:ind w:firstLine="480"/>
              <w:rPr>
                <w:rFonts w:ascii="Times New Roman" w:hAnsi="Times New Roman" w:cs="Times New Roman"/>
                <w:color w:val="auto"/>
                <w:sz w:val="24"/>
              </w:rPr>
            </w:pPr>
            <w:r>
              <w:rPr>
                <w:rFonts w:ascii="Times New Roman" w:hAnsi="Times New Roman" w:cs="Times New Roman"/>
                <w:color w:val="auto"/>
                <w:sz w:val="24"/>
              </w:rPr>
              <w:t xml:space="preserve">② 危险废物属性判定 </w:t>
            </w:r>
          </w:p>
          <w:p>
            <w:pPr>
              <w:pStyle w:val="19"/>
              <w:tabs>
                <w:tab w:val="clear" w:pos="1080"/>
              </w:tabs>
              <w:spacing w:line="360" w:lineRule="auto"/>
              <w:ind w:firstLine="480"/>
              <w:rPr>
                <w:rFonts w:ascii="Times New Roman" w:hAnsi="Times New Roman" w:cs="Times New Roman"/>
                <w:color w:val="auto"/>
                <w:sz w:val="24"/>
              </w:rPr>
            </w:pPr>
            <w:r>
              <w:rPr>
                <w:rFonts w:ascii="Times New Roman" w:hAnsi="Times New Roman" w:cs="Times New Roman"/>
                <w:color w:val="auto"/>
                <w:sz w:val="24"/>
              </w:rPr>
              <w:t>根据《国家危险废物名录》以及《危险废物鉴别标准》，判定本项目的固体废物是否属于危险废物，具体判定结果见表5-</w:t>
            </w:r>
            <w:r>
              <w:rPr>
                <w:rFonts w:hint="eastAsia" w:ascii="Times New Roman" w:hAnsi="Times New Roman" w:cs="Times New Roman"/>
                <w:color w:val="auto"/>
                <w:sz w:val="24"/>
                <w:lang w:val="en-US" w:eastAsia="zh-CN"/>
              </w:rPr>
              <w:t>9</w:t>
            </w:r>
            <w:r>
              <w:rPr>
                <w:rFonts w:ascii="Times New Roman" w:hAnsi="Times New Roman" w:cs="Times New Roman"/>
                <w:color w:val="auto"/>
                <w:sz w:val="24"/>
              </w:rPr>
              <w:t>。</w:t>
            </w:r>
          </w:p>
          <w:p>
            <w:pPr>
              <w:pStyle w:val="19"/>
              <w:tabs>
                <w:tab w:val="clear" w:pos="1080"/>
              </w:tabs>
              <w:spacing w:line="240" w:lineRule="auto"/>
              <w:ind w:firstLine="482"/>
              <w:jc w:val="center"/>
              <w:rPr>
                <w:rFonts w:ascii="Times New Roman" w:hAnsi="Times New Roman" w:cs="Times New Roman"/>
                <w:b/>
                <w:color w:val="auto"/>
                <w:sz w:val="24"/>
              </w:rPr>
            </w:pPr>
            <w:r>
              <w:rPr>
                <w:rFonts w:ascii="Times New Roman" w:hAnsi="Times New Roman" w:cs="Times New Roman"/>
                <w:b/>
                <w:color w:val="auto"/>
                <w:sz w:val="24"/>
              </w:rPr>
              <w:t>表5-</w:t>
            </w:r>
            <w:r>
              <w:rPr>
                <w:rFonts w:hint="eastAsia" w:ascii="Times New Roman" w:hAnsi="Times New Roman" w:cs="Times New Roman"/>
                <w:b/>
                <w:color w:val="auto"/>
                <w:sz w:val="24"/>
                <w:lang w:val="en-US" w:eastAsia="zh-CN"/>
              </w:rPr>
              <w:t>9</w:t>
            </w:r>
            <w:r>
              <w:rPr>
                <w:rFonts w:ascii="Times New Roman" w:hAnsi="Times New Roman" w:cs="Times New Roman"/>
                <w:b/>
                <w:color w:val="auto"/>
                <w:sz w:val="24"/>
              </w:rPr>
              <w:t xml:space="preserve">  危险废物属性判定表</w:t>
            </w:r>
          </w:p>
          <w:tbl>
            <w:tblPr>
              <w:tblStyle w:val="14"/>
              <w:tblW w:w="9317" w:type="dxa"/>
              <w:jc w:val="center"/>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0" w:type="dxa"/>
                <w:bottom w:w="0" w:type="dxa"/>
                <w:right w:w="20" w:type="dxa"/>
              </w:tblCellMar>
            </w:tblPr>
            <w:tblGrid>
              <w:gridCol w:w="2563"/>
              <w:gridCol w:w="2878"/>
              <w:gridCol w:w="1191"/>
              <w:gridCol w:w="2685"/>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0" w:type="dxa"/>
                  <w:bottom w:w="0" w:type="dxa"/>
                  <w:right w:w="20" w:type="dxa"/>
                </w:tblCellMar>
              </w:tblPrEx>
              <w:trPr>
                <w:trHeight w:val="575" w:hRule="atLeast"/>
                <w:jc w:val="center"/>
              </w:trPr>
              <w:tc>
                <w:tcPr>
                  <w:tcW w:w="2563"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固体废物名称</w:t>
                  </w:r>
                </w:p>
              </w:tc>
              <w:tc>
                <w:tcPr>
                  <w:tcW w:w="2878"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产生工序</w:t>
                  </w:r>
                </w:p>
              </w:tc>
              <w:tc>
                <w:tcPr>
                  <w:tcW w:w="1191" w:type="dxa"/>
                  <w:tcBorders>
                    <w:right w:val="single" w:color="auto" w:sz="4" w:space="0"/>
                  </w:tcBorders>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是否属于危险废物</w:t>
                  </w:r>
                </w:p>
              </w:tc>
              <w:tc>
                <w:tcPr>
                  <w:tcW w:w="2685" w:type="dxa"/>
                  <w:tcBorders>
                    <w:left w:val="single" w:color="auto" w:sz="4" w:space="0"/>
                  </w:tcBorders>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废物类别</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0" w:type="dxa"/>
                  <w:bottom w:w="0" w:type="dxa"/>
                  <w:right w:w="20" w:type="dxa"/>
                </w:tblCellMar>
              </w:tblPrEx>
              <w:trPr>
                <w:jc w:val="center"/>
              </w:trPr>
              <w:tc>
                <w:tcPr>
                  <w:tcW w:w="2563" w:type="dxa"/>
                  <w:vAlign w:val="center"/>
                </w:tcPr>
                <w:p>
                  <w:pPr>
                    <w:spacing w:line="280" w:lineRule="exact"/>
                    <w:jc w:val="center"/>
                    <w:rPr>
                      <w:rFonts w:ascii="Times New Roman" w:hAnsi="Times New Roman" w:eastAsia="宋体" w:cs="Times New Roman"/>
                      <w:color w:val="auto"/>
                      <w:szCs w:val="21"/>
                      <w:lang w:val="en-GB"/>
                    </w:rPr>
                  </w:pPr>
                  <w:r>
                    <w:rPr>
                      <w:rFonts w:ascii="Times New Roman" w:hAnsi="Times New Roman" w:eastAsia="宋体" w:cs="Times New Roman"/>
                      <w:color w:val="auto"/>
                      <w:szCs w:val="21"/>
                      <w:lang w:val="en-GB"/>
                    </w:rPr>
                    <w:t>废边角料</w:t>
                  </w:r>
                </w:p>
              </w:tc>
              <w:tc>
                <w:tcPr>
                  <w:tcW w:w="2878" w:type="dxa"/>
                  <w:vAlign w:val="center"/>
                </w:tcPr>
                <w:p>
                  <w:pPr>
                    <w:spacing w:line="28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kern w:val="0"/>
                      <w:szCs w:val="21"/>
                      <w:lang w:eastAsia="zh-CN"/>
                    </w:rPr>
                    <w:t>模切、拆边</w:t>
                  </w:r>
                </w:p>
              </w:tc>
              <w:tc>
                <w:tcPr>
                  <w:tcW w:w="1191" w:type="dxa"/>
                  <w:tcBorders>
                    <w:right w:val="single" w:color="auto" w:sz="4" w:space="0"/>
                  </w:tcBorders>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否</w:t>
                  </w:r>
                </w:p>
              </w:tc>
              <w:tc>
                <w:tcPr>
                  <w:tcW w:w="2685" w:type="dxa"/>
                  <w:tcBorders>
                    <w:left w:val="single" w:color="auto" w:sz="4" w:space="0"/>
                  </w:tcBorders>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0" w:type="dxa"/>
                  <w:bottom w:w="0" w:type="dxa"/>
                  <w:right w:w="20" w:type="dxa"/>
                </w:tblCellMar>
              </w:tblPrEx>
              <w:trPr>
                <w:jc w:val="center"/>
              </w:trPr>
              <w:tc>
                <w:tcPr>
                  <w:tcW w:w="2563" w:type="dxa"/>
                  <w:vAlign w:val="center"/>
                </w:tcPr>
                <w:p>
                  <w:pPr>
                    <w:spacing w:line="280" w:lineRule="exact"/>
                    <w:jc w:val="center"/>
                    <w:rPr>
                      <w:rFonts w:ascii="Times New Roman" w:hAnsi="Times New Roman" w:eastAsia="宋体" w:cs="Times New Roman"/>
                      <w:color w:val="auto"/>
                      <w:szCs w:val="21"/>
                      <w:lang w:val="en-GB"/>
                    </w:rPr>
                  </w:pPr>
                  <w:r>
                    <w:rPr>
                      <w:rFonts w:hint="eastAsia" w:ascii="Times New Roman" w:hAnsi="Times New Roman" w:eastAsia="宋体" w:cs="Times New Roman"/>
                      <w:color w:val="auto"/>
                      <w:szCs w:val="21"/>
                      <w:lang w:val="en-GB"/>
                    </w:rPr>
                    <w:t>废包装桶</w:t>
                  </w:r>
                </w:p>
              </w:tc>
              <w:tc>
                <w:tcPr>
                  <w:tcW w:w="2878" w:type="dxa"/>
                  <w:vAlign w:val="center"/>
                </w:tcPr>
                <w:p>
                  <w:pPr>
                    <w:spacing w:line="28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kern w:val="0"/>
                      <w:szCs w:val="21"/>
                      <w:lang w:eastAsia="zh-CN"/>
                    </w:rPr>
                    <w:t>印刷、粘合</w:t>
                  </w:r>
                </w:p>
              </w:tc>
              <w:tc>
                <w:tcPr>
                  <w:tcW w:w="1191" w:type="dxa"/>
                  <w:tcBorders>
                    <w:right w:val="single" w:color="auto" w:sz="4" w:space="0"/>
                  </w:tcBorders>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否</w:t>
                  </w:r>
                </w:p>
              </w:tc>
              <w:tc>
                <w:tcPr>
                  <w:tcW w:w="2685" w:type="dxa"/>
                  <w:tcBorders>
                    <w:left w:val="single" w:color="auto" w:sz="4" w:space="0"/>
                  </w:tcBorders>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0" w:type="dxa"/>
                  <w:bottom w:w="0" w:type="dxa"/>
                  <w:right w:w="20" w:type="dxa"/>
                </w:tblCellMar>
              </w:tblPrEx>
              <w:trPr>
                <w:jc w:val="center"/>
              </w:trPr>
              <w:tc>
                <w:tcPr>
                  <w:tcW w:w="2563" w:type="dxa"/>
                  <w:vAlign w:val="center"/>
                </w:tcPr>
                <w:p>
                  <w:pPr>
                    <w:spacing w:line="28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GB" w:eastAsia="zh-CN"/>
                    </w:rPr>
                    <w:t>污泥</w:t>
                  </w:r>
                </w:p>
              </w:tc>
              <w:tc>
                <w:tcPr>
                  <w:tcW w:w="2878" w:type="dxa"/>
                  <w:vAlign w:val="center"/>
                </w:tcPr>
                <w:p>
                  <w:pPr>
                    <w:spacing w:line="280" w:lineRule="exact"/>
                    <w:jc w:val="center"/>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lang w:eastAsia="zh-CN"/>
                    </w:rPr>
                    <w:t>废水处理装置</w:t>
                  </w:r>
                </w:p>
              </w:tc>
              <w:tc>
                <w:tcPr>
                  <w:tcW w:w="1191" w:type="dxa"/>
                  <w:tcBorders>
                    <w:right w:val="single" w:color="auto" w:sz="4" w:space="0"/>
                  </w:tcBorders>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否</w:t>
                  </w:r>
                </w:p>
              </w:tc>
              <w:tc>
                <w:tcPr>
                  <w:tcW w:w="2685" w:type="dxa"/>
                  <w:tcBorders>
                    <w:left w:val="single" w:color="auto" w:sz="4" w:space="0"/>
                  </w:tcBorders>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0" w:type="dxa"/>
                  <w:bottom w:w="0" w:type="dxa"/>
                  <w:right w:w="20" w:type="dxa"/>
                </w:tblCellMar>
              </w:tblPrEx>
              <w:trPr>
                <w:jc w:val="center"/>
              </w:trPr>
              <w:tc>
                <w:tcPr>
                  <w:tcW w:w="2563" w:type="dxa"/>
                  <w:vAlign w:val="center"/>
                </w:tcPr>
                <w:p>
                  <w:pPr>
                    <w:spacing w:line="28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w:t>
                  </w:r>
                  <w:r>
                    <w:rPr>
                      <w:rFonts w:hint="eastAsia" w:ascii="Times New Roman" w:hAnsi="Times New Roman" w:eastAsia="宋体" w:cs="Times New Roman"/>
                      <w:color w:val="auto"/>
                      <w:szCs w:val="21"/>
                    </w:rPr>
                    <w:t>抹布</w:t>
                  </w:r>
                </w:p>
              </w:tc>
              <w:tc>
                <w:tcPr>
                  <w:tcW w:w="2878" w:type="dxa"/>
                  <w:vAlign w:val="center"/>
                </w:tcPr>
                <w:p>
                  <w:pPr>
                    <w:spacing w:line="28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设备维修、保养</w:t>
                  </w:r>
                </w:p>
              </w:tc>
              <w:tc>
                <w:tcPr>
                  <w:tcW w:w="1191" w:type="dxa"/>
                  <w:tcBorders>
                    <w:right w:val="single" w:color="auto" w:sz="4" w:space="0"/>
                  </w:tcBorders>
                  <w:vAlign w:val="center"/>
                </w:tcPr>
                <w:p>
                  <w:pPr>
                    <w:adjustRightInd w:val="0"/>
                    <w:snapToGrid w:val="0"/>
                    <w:spacing w:line="32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是</w:t>
                  </w:r>
                </w:p>
              </w:tc>
              <w:tc>
                <w:tcPr>
                  <w:tcW w:w="2685" w:type="dxa"/>
                  <w:tcBorders>
                    <w:left w:val="single" w:color="auto" w:sz="4" w:space="0"/>
                  </w:tcBorders>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HW49</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0" w:type="dxa"/>
                  <w:bottom w:w="0" w:type="dxa"/>
                  <w:right w:w="20" w:type="dxa"/>
                </w:tblCellMar>
              </w:tblPrEx>
              <w:trPr>
                <w:jc w:val="center"/>
              </w:trPr>
              <w:tc>
                <w:tcPr>
                  <w:tcW w:w="2563" w:type="dxa"/>
                  <w:vAlign w:val="center"/>
                </w:tcPr>
                <w:p>
                  <w:pPr>
                    <w:spacing w:line="280" w:lineRule="exact"/>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废活性炭</w:t>
                  </w:r>
                </w:p>
              </w:tc>
              <w:tc>
                <w:tcPr>
                  <w:tcW w:w="2878" w:type="dxa"/>
                  <w:vAlign w:val="center"/>
                </w:tcPr>
                <w:p>
                  <w:pPr>
                    <w:spacing w:line="280" w:lineRule="exact"/>
                    <w:jc w:val="center"/>
                    <w:rPr>
                      <w:rFonts w:ascii="Times New Roman" w:hAnsi="Times New Roman" w:eastAsia="宋体"/>
                      <w:color w:val="auto"/>
                      <w:szCs w:val="21"/>
                    </w:rPr>
                  </w:pPr>
                  <w:r>
                    <w:rPr>
                      <w:rFonts w:hint="eastAsia" w:ascii="Times New Roman" w:hAnsi="Times New Roman" w:eastAsia="宋体" w:cs="Times New Roman"/>
                      <w:color w:val="auto"/>
                      <w:szCs w:val="21"/>
                      <w:lang w:eastAsia="zh-CN"/>
                    </w:rPr>
                    <w:t>二级活性炭吸附装置</w:t>
                  </w:r>
                </w:p>
              </w:tc>
              <w:tc>
                <w:tcPr>
                  <w:tcW w:w="1191" w:type="dxa"/>
                  <w:tcBorders>
                    <w:right w:val="single" w:color="auto" w:sz="4" w:space="0"/>
                  </w:tcBorders>
                  <w:vAlign w:val="center"/>
                </w:tcPr>
                <w:p>
                  <w:pPr>
                    <w:adjustRightInd w:val="0"/>
                    <w:snapToGrid w:val="0"/>
                    <w:spacing w:line="320" w:lineRule="exact"/>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是</w:t>
                  </w:r>
                </w:p>
              </w:tc>
              <w:tc>
                <w:tcPr>
                  <w:tcW w:w="2685" w:type="dxa"/>
                  <w:tcBorders>
                    <w:left w:val="single" w:color="auto" w:sz="4" w:space="0"/>
                  </w:tcBorders>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HW49</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0" w:type="dxa"/>
                  <w:bottom w:w="0" w:type="dxa"/>
                  <w:right w:w="20" w:type="dxa"/>
                </w:tblCellMar>
              </w:tblPrEx>
              <w:trPr>
                <w:jc w:val="center"/>
              </w:trPr>
              <w:tc>
                <w:tcPr>
                  <w:tcW w:w="2563" w:type="dxa"/>
                  <w:vAlign w:val="center"/>
                </w:tcPr>
                <w:p>
                  <w:pPr>
                    <w:spacing w:line="280" w:lineRule="exact"/>
                    <w:jc w:val="center"/>
                    <w:rPr>
                      <w:rFonts w:ascii="Times New Roman" w:hAnsi="Times New Roman" w:eastAsia="宋体" w:cs="Times New Roman"/>
                      <w:color w:val="auto"/>
                      <w:szCs w:val="21"/>
                      <w:lang w:val="en-GB"/>
                    </w:rPr>
                  </w:pPr>
                  <w:r>
                    <w:rPr>
                      <w:rFonts w:ascii="Times New Roman" w:hAnsi="Times New Roman" w:eastAsia="宋体" w:cs="Times New Roman"/>
                      <w:color w:val="auto"/>
                      <w:szCs w:val="21"/>
                      <w:lang w:val="en-GB"/>
                    </w:rPr>
                    <w:t>生活垃圾</w:t>
                  </w:r>
                </w:p>
              </w:tc>
              <w:tc>
                <w:tcPr>
                  <w:tcW w:w="2878" w:type="dxa"/>
                  <w:vAlign w:val="center"/>
                </w:tcPr>
                <w:p>
                  <w:pPr>
                    <w:spacing w:line="28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lang w:val="en-GB"/>
                    </w:rPr>
                    <w:t>办公、生活</w:t>
                  </w:r>
                </w:p>
              </w:tc>
              <w:tc>
                <w:tcPr>
                  <w:tcW w:w="1191" w:type="dxa"/>
                  <w:tcBorders>
                    <w:right w:val="single" w:color="auto" w:sz="4" w:space="0"/>
                  </w:tcBorders>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否</w:t>
                  </w:r>
                </w:p>
              </w:tc>
              <w:tc>
                <w:tcPr>
                  <w:tcW w:w="2685" w:type="dxa"/>
                  <w:tcBorders>
                    <w:left w:val="single" w:color="auto" w:sz="4" w:space="0"/>
                  </w:tcBorders>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r>
          </w:tbl>
          <w:p>
            <w:pPr>
              <w:pStyle w:val="19"/>
              <w:tabs>
                <w:tab w:val="clear" w:pos="1080"/>
              </w:tabs>
              <w:spacing w:line="360" w:lineRule="auto"/>
              <w:ind w:firstLine="480"/>
              <w:rPr>
                <w:rFonts w:ascii="Times New Roman" w:hAnsi="Times New Roman" w:cs="Times New Roman"/>
                <w:color w:val="auto"/>
                <w:sz w:val="24"/>
              </w:rPr>
            </w:pPr>
            <w:r>
              <w:rPr>
                <w:rFonts w:ascii="Times New Roman" w:hAnsi="Times New Roman" w:cs="Times New Roman"/>
                <w:color w:val="auto"/>
                <w:sz w:val="24"/>
              </w:rPr>
              <w:t>（3） 污染防治措施</w:t>
            </w:r>
          </w:p>
          <w:p>
            <w:pPr>
              <w:pStyle w:val="19"/>
              <w:tabs>
                <w:tab w:val="clear" w:pos="1080"/>
              </w:tabs>
              <w:spacing w:line="360" w:lineRule="auto"/>
              <w:ind w:firstLine="480"/>
              <w:rPr>
                <w:rFonts w:ascii="Times New Roman" w:hAnsi="Times New Roman" w:cs="Times New Roman"/>
                <w:b/>
                <w:color w:val="auto"/>
                <w:sz w:val="24"/>
              </w:rPr>
            </w:pPr>
            <w:r>
              <w:rPr>
                <w:rFonts w:ascii="Times New Roman" w:hAnsi="Times New Roman" w:cs="Times New Roman"/>
                <w:color w:val="auto"/>
                <w:sz w:val="24"/>
              </w:rPr>
              <w:t>本项目固体废物汇总表见表5-1</w:t>
            </w:r>
            <w:r>
              <w:rPr>
                <w:rFonts w:hint="eastAsia" w:ascii="Times New Roman" w:hAnsi="Times New Roman" w:cs="Times New Roman"/>
                <w:color w:val="auto"/>
                <w:sz w:val="24"/>
                <w:lang w:val="en-US" w:eastAsia="zh-CN"/>
              </w:rPr>
              <w:t>0</w:t>
            </w:r>
            <w:r>
              <w:rPr>
                <w:rFonts w:ascii="Times New Roman" w:hAnsi="Times New Roman" w:cs="Times New Roman"/>
                <w:color w:val="auto"/>
                <w:sz w:val="24"/>
              </w:rPr>
              <w:t>。</w:t>
            </w:r>
          </w:p>
          <w:p>
            <w:pPr>
              <w:pStyle w:val="3"/>
              <w:spacing w:line="240" w:lineRule="auto"/>
              <w:ind w:firstLine="482"/>
              <w:jc w:val="center"/>
              <w:rPr>
                <w:rFonts w:ascii="Times New Roman" w:hAnsi="Times New Roman" w:eastAsia="宋体" w:cs="Times New Roman"/>
                <w:b/>
                <w:color w:val="auto"/>
                <w:sz w:val="24"/>
              </w:rPr>
            </w:pPr>
            <w:r>
              <w:rPr>
                <w:rFonts w:ascii="Times New Roman" w:hAnsi="Times New Roman" w:eastAsia="宋体" w:cs="Times New Roman"/>
                <w:b/>
                <w:color w:val="auto"/>
                <w:sz w:val="24"/>
              </w:rPr>
              <w:t>表5-1</w:t>
            </w:r>
            <w:r>
              <w:rPr>
                <w:rFonts w:hint="eastAsia" w:ascii="Times New Roman" w:hAnsi="Times New Roman" w:eastAsia="宋体" w:cs="Times New Roman"/>
                <w:b/>
                <w:color w:val="auto"/>
                <w:sz w:val="24"/>
                <w:lang w:val="en-US" w:eastAsia="zh-CN"/>
              </w:rPr>
              <w:t>0</w:t>
            </w:r>
            <w:r>
              <w:rPr>
                <w:rFonts w:ascii="Times New Roman" w:hAnsi="Times New Roman" w:eastAsia="宋体" w:cs="Times New Roman"/>
                <w:b/>
                <w:color w:val="auto"/>
                <w:sz w:val="24"/>
              </w:rPr>
              <w:t xml:space="preserve">  固体废物汇总表</w:t>
            </w:r>
          </w:p>
          <w:tbl>
            <w:tblPr>
              <w:tblStyle w:val="14"/>
              <w:tblW w:w="9317" w:type="dxa"/>
              <w:jc w:val="center"/>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0" w:type="dxa"/>
                <w:bottom w:w="0" w:type="dxa"/>
                <w:right w:w="20" w:type="dxa"/>
              </w:tblCellMar>
            </w:tblPr>
            <w:tblGrid>
              <w:gridCol w:w="850"/>
              <w:gridCol w:w="721"/>
              <w:gridCol w:w="1027"/>
              <w:gridCol w:w="724"/>
              <w:gridCol w:w="778"/>
              <w:gridCol w:w="606"/>
              <w:gridCol w:w="780"/>
              <w:gridCol w:w="640"/>
              <w:gridCol w:w="1076"/>
              <w:gridCol w:w="687"/>
              <w:gridCol w:w="1428"/>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0" w:type="dxa"/>
                  <w:bottom w:w="0" w:type="dxa"/>
                  <w:right w:w="20" w:type="dxa"/>
                </w:tblCellMar>
              </w:tblPrEx>
              <w:trPr>
                <w:trHeight w:val="278" w:hRule="atLeast"/>
                <w:jc w:val="center"/>
              </w:trPr>
              <w:tc>
                <w:tcPr>
                  <w:tcW w:w="850"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名称</w:t>
                  </w:r>
                </w:p>
              </w:tc>
              <w:tc>
                <w:tcPr>
                  <w:tcW w:w="721"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危废类别</w:t>
                  </w:r>
                </w:p>
              </w:tc>
              <w:tc>
                <w:tcPr>
                  <w:tcW w:w="1027"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危险废物代码</w:t>
                  </w:r>
                </w:p>
              </w:tc>
              <w:tc>
                <w:tcPr>
                  <w:tcW w:w="724"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产生量（t/a）</w:t>
                  </w:r>
                </w:p>
              </w:tc>
              <w:tc>
                <w:tcPr>
                  <w:tcW w:w="778"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产生工序及装置</w:t>
                  </w:r>
                </w:p>
              </w:tc>
              <w:tc>
                <w:tcPr>
                  <w:tcW w:w="606"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形态</w:t>
                  </w:r>
                </w:p>
              </w:tc>
              <w:tc>
                <w:tcPr>
                  <w:tcW w:w="780"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主要成分</w:t>
                  </w:r>
                </w:p>
              </w:tc>
              <w:tc>
                <w:tcPr>
                  <w:tcW w:w="640"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有害成分</w:t>
                  </w:r>
                </w:p>
              </w:tc>
              <w:tc>
                <w:tcPr>
                  <w:tcW w:w="1076"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产废周期</w:t>
                  </w:r>
                </w:p>
              </w:tc>
              <w:tc>
                <w:tcPr>
                  <w:tcW w:w="687"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危废特性</w:t>
                  </w:r>
                </w:p>
              </w:tc>
              <w:tc>
                <w:tcPr>
                  <w:tcW w:w="1428"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污染防治措施</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0" w:type="dxa"/>
                  <w:bottom w:w="0" w:type="dxa"/>
                  <w:right w:w="20" w:type="dxa"/>
                </w:tblCellMar>
              </w:tblPrEx>
              <w:trPr>
                <w:trHeight w:val="270" w:hRule="atLeast"/>
                <w:jc w:val="center"/>
              </w:trPr>
              <w:tc>
                <w:tcPr>
                  <w:tcW w:w="850" w:type="dxa"/>
                  <w:vAlign w:val="center"/>
                </w:tcPr>
                <w:p>
                  <w:pPr>
                    <w:spacing w:line="280" w:lineRule="exact"/>
                    <w:jc w:val="center"/>
                    <w:rPr>
                      <w:rFonts w:ascii="Times New Roman" w:hAnsi="Times New Roman" w:eastAsia="宋体" w:cs="Times New Roman"/>
                      <w:color w:val="auto"/>
                      <w:szCs w:val="21"/>
                      <w:lang w:val="en-GB"/>
                    </w:rPr>
                  </w:pPr>
                  <w:r>
                    <w:rPr>
                      <w:rFonts w:ascii="Times New Roman" w:hAnsi="Times New Roman" w:eastAsia="宋体" w:cs="Times New Roman"/>
                      <w:color w:val="auto"/>
                      <w:szCs w:val="21"/>
                      <w:lang w:val="en-GB"/>
                    </w:rPr>
                    <w:t>废边角料</w:t>
                  </w:r>
                </w:p>
              </w:tc>
              <w:tc>
                <w:tcPr>
                  <w:tcW w:w="721" w:type="dxa"/>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027" w:type="dxa"/>
                  <w:vAlign w:val="center"/>
                </w:tcPr>
                <w:p>
                  <w:pPr>
                    <w:spacing w:line="28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724" w:type="dxa"/>
                  <w:vAlign w:val="center"/>
                </w:tcPr>
                <w:p>
                  <w:pPr>
                    <w:pStyle w:val="21"/>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eastAsia="宋体" w:cs="Times New Roman"/>
                      <w:color w:val="auto"/>
                      <w:szCs w:val="21"/>
                    </w:rPr>
                  </w:pPr>
                  <w:r>
                    <w:rPr>
                      <w:rFonts w:hint="eastAsia" w:ascii="Times New Roman" w:hAnsi="Times New Roman" w:cs="Times New Roman"/>
                      <w:color w:val="auto"/>
                      <w:lang w:val="en-US" w:eastAsia="zh-CN"/>
                    </w:rPr>
                    <w:t>1.5</w:t>
                  </w:r>
                </w:p>
              </w:tc>
              <w:tc>
                <w:tcPr>
                  <w:tcW w:w="778" w:type="dxa"/>
                  <w:vAlign w:val="center"/>
                </w:tcPr>
                <w:p>
                  <w:pPr>
                    <w:spacing w:line="280" w:lineRule="exact"/>
                    <w:jc w:val="center"/>
                    <w:rPr>
                      <w:rFonts w:ascii="Times New Roman" w:hAnsi="Times New Roman" w:cs="Times New Roman"/>
                      <w:color w:val="auto"/>
                      <w:szCs w:val="21"/>
                    </w:rPr>
                  </w:pPr>
                  <w:r>
                    <w:rPr>
                      <w:rFonts w:hint="eastAsia" w:ascii="Times New Roman" w:hAnsi="Times New Roman" w:eastAsia="宋体" w:cs="Times New Roman"/>
                      <w:color w:val="auto"/>
                      <w:kern w:val="0"/>
                      <w:szCs w:val="21"/>
                      <w:lang w:eastAsia="zh-CN"/>
                    </w:rPr>
                    <w:t>模切、拆边</w:t>
                  </w:r>
                </w:p>
              </w:tc>
              <w:tc>
                <w:tcPr>
                  <w:tcW w:w="606" w:type="dxa"/>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固</w:t>
                  </w:r>
                </w:p>
              </w:tc>
              <w:tc>
                <w:tcPr>
                  <w:tcW w:w="780" w:type="dxa"/>
                  <w:vAlign w:val="center"/>
                </w:tcPr>
                <w:p>
                  <w:pPr>
                    <w:pStyle w:val="21"/>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rPr>
                  </w:pPr>
                  <w:r>
                    <w:rPr>
                      <w:rFonts w:hint="eastAsia" w:ascii="Times New Roman" w:hAnsi="Times New Roman" w:cs="Times New Roman"/>
                      <w:color w:val="auto"/>
                      <w:kern w:val="0"/>
                      <w:lang w:eastAsia="zh-CN"/>
                    </w:rPr>
                    <w:t>瓦楞纸</w:t>
                  </w:r>
                </w:p>
              </w:tc>
              <w:tc>
                <w:tcPr>
                  <w:tcW w:w="640" w:type="dxa"/>
                  <w:vAlign w:val="center"/>
                </w:tcPr>
                <w:p>
                  <w:pPr>
                    <w:pStyle w:val="21"/>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rPr>
                  </w:pPr>
                  <w:r>
                    <w:rPr>
                      <w:rFonts w:ascii="Times New Roman" w:hAnsi="Times New Roman" w:cs="Times New Roman"/>
                      <w:color w:val="auto"/>
                    </w:rPr>
                    <w:t>/</w:t>
                  </w:r>
                </w:p>
              </w:tc>
              <w:tc>
                <w:tcPr>
                  <w:tcW w:w="1076" w:type="dxa"/>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每天</w:t>
                  </w:r>
                </w:p>
              </w:tc>
              <w:tc>
                <w:tcPr>
                  <w:tcW w:w="687" w:type="dxa"/>
                  <w:vAlign w:val="center"/>
                </w:tcPr>
                <w:p>
                  <w:pPr>
                    <w:pStyle w:val="21"/>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rPr>
                  </w:pPr>
                  <w:r>
                    <w:rPr>
                      <w:rFonts w:ascii="Times New Roman" w:hAnsi="Times New Roman" w:cs="Times New Roman"/>
                      <w:color w:val="auto"/>
                    </w:rPr>
                    <w:t>/</w:t>
                  </w:r>
                </w:p>
              </w:tc>
              <w:tc>
                <w:tcPr>
                  <w:tcW w:w="1428" w:type="dxa"/>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出售</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0" w:type="dxa"/>
                  <w:bottom w:w="0" w:type="dxa"/>
                  <w:right w:w="20" w:type="dxa"/>
                </w:tblCellMar>
              </w:tblPrEx>
              <w:trPr>
                <w:jc w:val="center"/>
              </w:trPr>
              <w:tc>
                <w:tcPr>
                  <w:tcW w:w="850" w:type="dxa"/>
                  <w:vAlign w:val="center"/>
                </w:tcPr>
                <w:p>
                  <w:pPr>
                    <w:spacing w:line="280" w:lineRule="exact"/>
                    <w:jc w:val="center"/>
                    <w:rPr>
                      <w:rFonts w:ascii="Times New Roman" w:hAnsi="Times New Roman" w:eastAsia="宋体" w:cs="Times New Roman"/>
                      <w:color w:val="auto"/>
                      <w:szCs w:val="21"/>
                      <w:lang w:val="en-GB"/>
                    </w:rPr>
                  </w:pPr>
                  <w:r>
                    <w:rPr>
                      <w:rFonts w:hint="eastAsia" w:ascii="Times New Roman" w:hAnsi="Times New Roman" w:eastAsia="宋体" w:cs="Times New Roman"/>
                      <w:color w:val="auto"/>
                      <w:szCs w:val="21"/>
                      <w:lang w:val="en-GB"/>
                    </w:rPr>
                    <w:t>废包装桶</w:t>
                  </w:r>
                </w:p>
              </w:tc>
              <w:tc>
                <w:tcPr>
                  <w:tcW w:w="721" w:type="dxa"/>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027" w:type="dxa"/>
                  <w:vAlign w:val="center"/>
                </w:tcPr>
                <w:p>
                  <w:pPr>
                    <w:spacing w:line="28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724" w:type="dxa"/>
                  <w:vAlign w:val="center"/>
                </w:tcPr>
                <w:p>
                  <w:pPr>
                    <w:pStyle w:val="21"/>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eastAsia="宋体" w:cs="Times New Roman"/>
                      <w:color w:val="auto"/>
                      <w:szCs w:val="21"/>
                    </w:rPr>
                  </w:pPr>
                  <w:r>
                    <w:rPr>
                      <w:rFonts w:hint="eastAsia" w:ascii="Times New Roman" w:hAnsi="Times New Roman" w:cs="Times New Roman"/>
                      <w:color w:val="auto"/>
                      <w:lang w:val="en-US" w:eastAsia="zh-CN"/>
                    </w:rPr>
                    <w:t>0.4</w:t>
                  </w:r>
                </w:p>
              </w:tc>
              <w:tc>
                <w:tcPr>
                  <w:tcW w:w="778" w:type="dxa"/>
                  <w:vAlign w:val="center"/>
                </w:tcPr>
                <w:p>
                  <w:pPr>
                    <w:spacing w:line="28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kern w:val="0"/>
                      <w:szCs w:val="21"/>
                      <w:lang w:eastAsia="zh-CN"/>
                    </w:rPr>
                    <w:t>印刷、粘合</w:t>
                  </w:r>
                </w:p>
              </w:tc>
              <w:tc>
                <w:tcPr>
                  <w:tcW w:w="606" w:type="dxa"/>
                  <w:vAlign w:val="center"/>
                </w:tcPr>
                <w:p>
                  <w:pPr>
                    <w:spacing w:line="28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lang w:val="en-GB"/>
                    </w:rPr>
                    <w:t>固</w:t>
                  </w:r>
                </w:p>
              </w:tc>
              <w:tc>
                <w:tcPr>
                  <w:tcW w:w="780" w:type="dxa"/>
                  <w:vAlign w:val="center"/>
                </w:tcPr>
                <w:p>
                  <w:pPr>
                    <w:pStyle w:val="21"/>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rPr>
                  </w:pPr>
                  <w:r>
                    <w:rPr>
                      <w:rFonts w:hint="eastAsia" w:ascii="Times New Roman" w:hAnsi="Times New Roman" w:eastAsia="宋体" w:cs="Times New Roman"/>
                      <w:color w:val="auto"/>
                      <w:kern w:val="0"/>
                      <w:szCs w:val="21"/>
                    </w:rPr>
                    <w:t>水性油墨、</w:t>
                  </w:r>
                  <w:r>
                    <w:rPr>
                      <w:rFonts w:hint="eastAsia" w:ascii="Times New Roman" w:hAnsi="Times New Roman" w:eastAsia="宋体" w:cs="Times New Roman"/>
                      <w:color w:val="auto"/>
                      <w:kern w:val="0"/>
                      <w:szCs w:val="21"/>
                      <w:lang w:eastAsia="zh-CN"/>
                    </w:rPr>
                    <w:t>白乳胶</w:t>
                  </w:r>
                </w:p>
              </w:tc>
              <w:tc>
                <w:tcPr>
                  <w:tcW w:w="640" w:type="dxa"/>
                  <w:vAlign w:val="center"/>
                </w:tcPr>
                <w:p>
                  <w:pPr>
                    <w:adjustRightInd w:val="0"/>
                    <w:snapToGrid w:val="0"/>
                    <w:spacing w:line="280" w:lineRule="exact"/>
                    <w:jc w:val="center"/>
                    <w:rPr>
                      <w:rFonts w:ascii="Times New Roman" w:hAnsi="Times New Roman" w:cs="Times New Roman"/>
                      <w:color w:val="auto"/>
                    </w:rPr>
                  </w:pPr>
                  <w:r>
                    <w:rPr>
                      <w:rFonts w:ascii="Times New Roman" w:hAnsi="Times New Roman" w:cs="Times New Roman"/>
                      <w:color w:val="auto"/>
                    </w:rPr>
                    <w:t>/</w:t>
                  </w:r>
                </w:p>
              </w:tc>
              <w:tc>
                <w:tcPr>
                  <w:tcW w:w="1076" w:type="dxa"/>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每天</w:t>
                  </w:r>
                </w:p>
              </w:tc>
              <w:tc>
                <w:tcPr>
                  <w:tcW w:w="687" w:type="dxa"/>
                  <w:vAlign w:val="center"/>
                </w:tcPr>
                <w:p>
                  <w:pPr>
                    <w:adjustRightInd w:val="0"/>
                    <w:snapToGrid w:val="0"/>
                    <w:spacing w:line="280" w:lineRule="exact"/>
                    <w:jc w:val="center"/>
                    <w:rPr>
                      <w:rFonts w:ascii="Times New Roman" w:hAnsi="Times New Roman" w:cs="Times New Roman"/>
                      <w:color w:val="auto"/>
                    </w:rPr>
                  </w:pPr>
                  <w:r>
                    <w:rPr>
                      <w:rFonts w:ascii="Times New Roman" w:hAnsi="Times New Roman" w:cs="Times New Roman"/>
                      <w:color w:val="auto"/>
                    </w:rPr>
                    <w:t>/</w:t>
                  </w:r>
                </w:p>
              </w:tc>
              <w:tc>
                <w:tcPr>
                  <w:tcW w:w="1428" w:type="dxa"/>
                  <w:vAlign w:val="center"/>
                </w:tcPr>
                <w:p>
                  <w:pPr>
                    <w:adjustRightInd w:val="0"/>
                    <w:snapToGrid w:val="0"/>
                    <w:spacing w:line="32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kern w:val="0"/>
                      <w:sz w:val="21"/>
                      <w:szCs w:val="21"/>
                      <w:lang w:eastAsia="zh-CN"/>
                    </w:rPr>
                    <w:t>供应商回收</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0" w:type="dxa"/>
                  <w:bottom w:w="0" w:type="dxa"/>
                  <w:right w:w="20" w:type="dxa"/>
                </w:tblCellMar>
              </w:tblPrEx>
              <w:trPr>
                <w:jc w:val="center"/>
              </w:trPr>
              <w:tc>
                <w:tcPr>
                  <w:tcW w:w="850" w:type="dxa"/>
                  <w:vAlign w:val="center"/>
                </w:tcPr>
                <w:p>
                  <w:pPr>
                    <w:spacing w:line="28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GB" w:eastAsia="zh-CN"/>
                    </w:rPr>
                    <w:t>污泥</w:t>
                  </w:r>
                </w:p>
              </w:tc>
              <w:tc>
                <w:tcPr>
                  <w:tcW w:w="721" w:type="dxa"/>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027" w:type="dxa"/>
                  <w:vAlign w:val="center"/>
                </w:tcPr>
                <w:p>
                  <w:pPr>
                    <w:spacing w:line="28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724" w:type="dxa"/>
                  <w:vAlign w:val="center"/>
                </w:tcPr>
                <w:p>
                  <w:pPr>
                    <w:pStyle w:val="21"/>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eastAsia="宋体" w:cs="Times New Roman"/>
                      <w:color w:val="auto"/>
                      <w:szCs w:val="21"/>
                    </w:rPr>
                  </w:pPr>
                  <w:r>
                    <w:rPr>
                      <w:rFonts w:hint="eastAsia" w:ascii="Times New Roman" w:hAnsi="Times New Roman" w:cs="Times New Roman"/>
                      <w:color w:val="auto"/>
                      <w:lang w:val="en-US" w:eastAsia="zh-CN"/>
                    </w:rPr>
                    <w:t>0.2</w:t>
                  </w:r>
                </w:p>
              </w:tc>
              <w:tc>
                <w:tcPr>
                  <w:tcW w:w="778" w:type="dxa"/>
                  <w:vAlign w:val="center"/>
                </w:tcPr>
                <w:p>
                  <w:pPr>
                    <w:spacing w:line="28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kern w:val="0"/>
                      <w:szCs w:val="21"/>
                      <w:lang w:eastAsia="zh-CN"/>
                    </w:rPr>
                    <w:t>废水处理装置</w:t>
                  </w:r>
                </w:p>
              </w:tc>
              <w:tc>
                <w:tcPr>
                  <w:tcW w:w="606" w:type="dxa"/>
                  <w:vAlign w:val="center"/>
                </w:tcPr>
                <w:p>
                  <w:pPr>
                    <w:spacing w:line="280" w:lineRule="exact"/>
                    <w:jc w:val="center"/>
                    <w:rPr>
                      <w:rFonts w:ascii="Times New Roman" w:hAnsi="Times New Roman" w:eastAsia="宋体" w:cs="Times New Roman"/>
                      <w:color w:val="auto"/>
                      <w:szCs w:val="21"/>
                      <w:lang w:val="en-GB"/>
                    </w:rPr>
                  </w:pPr>
                  <w:r>
                    <w:rPr>
                      <w:rFonts w:hint="eastAsia" w:ascii="Times New Roman" w:hAnsi="Times New Roman" w:eastAsia="宋体" w:cs="Times New Roman"/>
                      <w:color w:val="auto"/>
                      <w:szCs w:val="21"/>
                      <w:lang w:val="en-GB" w:eastAsia="zh-CN"/>
                    </w:rPr>
                    <w:t>半</w:t>
                  </w:r>
                  <w:r>
                    <w:rPr>
                      <w:rFonts w:ascii="Times New Roman" w:hAnsi="Times New Roman" w:eastAsia="宋体" w:cs="Times New Roman"/>
                      <w:color w:val="auto"/>
                      <w:szCs w:val="21"/>
                      <w:lang w:val="en-GB"/>
                    </w:rPr>
                    <w:t>固</w:t>
                  </w:r>
                </w:p>
              </w:tc>
              <w:tc>
                <w:tcPr>
                  <w:tcW w:w="780" w:type="dxa"/>
                  <w:vAlign w:val="center"/>
                </w:tcPr>
                <w:p>
                  <w:pPr>
                    <w:pStyle w:val="21"/>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eastAsia="宋体" w:cs="Times New Roman"/>
                      <w:color w:val="auto"/>
                      <w:kern w:val="0"/>
                      <w:szCs w:val="21"/>
                    </w:rPr>
                  </w:pPr>
                  <w:r>
                    <w:rPr>
                      <w:rFonts w:hint="eastAsia" w:ascii="Times New Roman" w:hAnsi="Times New Roman" w:cs="Times New Roman"/>
                      <w:color w:val="auto"/>
                      <w:kern w:val="0"/>
                      <w:szCs w:val="21"/>
                      <w:lang w:eastAsia="zh-CN"/>
                    </w:rPr>
                    <w:t>污泥、油墨</w:t>
                  </w:r>
                </w:p>
              </w:tc>
              <w:tc>
                <w:tcPr>
                  <w:tcW w:w="640" w:type="dxa"/>
                  <w:vAlign w:val="center"/>
                </w:tcPr>
                <w:p>
                  <w:pPr>
                    <w:adjustRightInd w:val="0"/>
                    <w:snapToGrid w:val="0"/>
                    <w:spacing w:line="280" w:lineRule="exact"/>
                    <w:jc w:val="center"/>
                    <w:rPr>
                      <w:rFonts w:ascii="Times New Roman" w:hAnsi="Times New Roman" w:eastAsia="宋体" w:cs="Times New Roman"/>
                      <w:color w:val="auto"/>
                      <w:kern w:val="0"/>
                      <w:szCs w:val="21"/>
                    </w:rPr>
                  </w:pPr>
                  <w:r>
                    <w:rPr>
                      <w:rFonts w:ascii="Times New Roman" w:hAnsi="Times New Roman" w:cs="Times New Roman"/>
                      <w:color w:val="auto"/>
                    </w:rPr>
                    <w:t>/</w:t>
                  </w:r>
                </w:p>
              </w:tc>
              <w:tc>
                <w:tcPr>
                  <w:tcW w:w="1076" w:type="dxa"/>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每天</w:t>
                  </w:r>
                </w:p>
              </w:tc>
              <w:tc>
                <w:tcPr>
                  <w:tcW w:w="687" w:type="dxa"/>
                  <w:vAlign w:val="center"/>
                </w:tcPr>
                <w:p>
                  <w:pPr>
                    <w:adjustRightInd w:val="0"/>
                    <w:snapToGrid w:val="0"/>
                    <w:spacing w:line="280" w:lineRule="exact"/>
                    <w:jc w:val="center"/>
                    <w:rPr>
                      <w:rFonts w:ascii="Times New Roman" w:hAnsi="Times New Roman" w:cs="Times New Roman"/>
                      <w:color w:val="auto"/>
                    </w:rPr>
                  </w:pPr>
                  <w:r>
                    <w:rPr>
                      <w:rFonts w:ascii="Times New Roman" w:hAnsi="Times New Roman"/>
                      <w:color w:val="auto"/>
                    </w:rPr>
                    <w:t>T/In</w:t>
                  </w:r>
                </w:p>
              </w:tc>
              <w:tc>
                <w:tcPr>
                  <w:tcW w:w="1428" w:type="dxa"/>
                  <w:vAlign w:val="center"/>
                </w:tcPr>
                <w:p>
                  <w:pPr>
                    <w:adjustRightInd w:val="0"/>
                    <w:snapToGrid w:val="0"/>
                    <w:spacing w:line="32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kern w:val="0"/>
                      <w:sz w:val="21"/>
                      <w:szCs w:val="21"/>
                      <w:lang w:eastAsia="zh-CN"/>
                    </w:rPr>
                    <w:t>委托有能力的单位处理</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0" w:type="dxa"/>
                  <w:bottom w:w="0" w:type="dxa"/>
                  <w:right w:w="20" w:type="dxa"/>
                </w:tblCellMar>
              </w:tblPrEx>
              <w:trPr>
                <w:jc w:val="center"/>
              </w:trPr>
              <w:tc>
                <w:tcPr>
                  <w:tcW w:w="850" w:type="dxa"/>
                  <w:vAlign w:val="center"/>
                </w:tcPr>
                <w:p>
                  <w:pPr>
                    <w:spacing w:line="280" w:lineRule="exact"/>
                    <w:jc w:val="center"/>
                    <w:rPr>
                      <w:rFonts w:hint="default" w:ascii="Times New Roman" w:hAnsi="Times New Roman" w:eastAsia="宋体" w:cs="Times New Roman"/>
                      <w:color w:val="auto"/>
                      <w:szCs w:val="21"/>
                      <w:lang w:val="en-GB"/>
                    </w:rPr>
                  </w:pPr>
                  <w:r>
                    <w:rPr>
                      <w:rFonts w:ascii="Times New Roman" w:hAnsi="Times New Roman" w:eastAsia="宋体" w:cs="Times New Roman"/>
                      <w:color w:val="auto"/>
                      <w:szCs w:val="21"/>
                    </w:rPr>
                    <w:t>废</w:t>
                  </w:r>
                  <w:r>
                    <w:rPr>
                      <w:rFonts w:hint="eastAsia" w:ascii="Times New Roman" w:hAnsi="Times New Roman" w:eastAsia="宋体" w:cs="Times New Roman"/>
                      <w:color w:val="auto"/>
                      <w:szCs w:val="21"/>
                    </w:rPr>
                    <w:t>抹布</w:t>
                  </w:r>
                </w:p>
              </w:tc>
              <w:tc>
                <w:tcPr>
                  <w:tcW w:w="721" w:type="dxa"/>
                  <w:vAlign w:val="center"/>
                </w:tcPr>
                <w:p>
                  <w:pPr>
                    <w:spacing w:line="280" w:lineRule="exact"/>
                    <w:jc w:val="center"/>
                    <w:rPr>
                      <w:rFonts w:hint="default" w:ascii="Times New Roman" w:hAnsi="Times New Roman" w:eastAsia="宋体" w:cs="Times New Roman"/>
                      <w:color w:val="auto"/>
                      <w:szCs w:val="21"/>
                    </w:rPr>
                  </w:pPr>
                  <w:r>
                    <w:rPr>
                      <w:rFonts w:hint="default" w:ascii="Times New Roman" w:hAnsi="Times New Roman" w:cs="Times New Roman"/>
                      <w:color w:val="auto"/>
                      <w:sz w:val="21"/>
                      <w:szCs w:val="21"/>
                    </w:rPr>
                    <w:t>HW49</w:t>
                  </w:r>
                </w:p>
              </w:tc>
              <w:tc>
                <w:tcPr>
                  <w:tcW w:w="1027" w:type="dxa"/>
                  <w:vAlign w:val="center"/>
                </w:tcPr>
                <w:p>
                  <w:pPr>
                    <w:spacing w:line="280" w:lineRule="exact"/>
                    <w:jc w:val="center"/>
                    <w:rPr>
                      <w:rFonts w:hint="default" w:ascii="Times New Roman" w:hAnsi="Times New Roman" w:eastAsia="宋体" w:cs="Times New Roman"/>
                      <w:color w:val="auto"/>
                      <w:szCs w:val="21"/>
                    </w:rPr>
                  </w:pPr>
                  <w:r>
                    <w:rPr>
                      <w:rFonts w:hint="default" w:ascii="Times New Roman" w:hAnsi="Times New Roman" w:cs="Times New Roman"/>
                      <w:color w:val="auto"/>
                      <w:sz w:val="21"/>
                      <w:szCs w:val="21"/>
                    </w:rPr>
                    <w:t>900-041-49</w:t>
                  </w:r>
                </w:p>
              </w:tc>
              <w:tc>
                <w:tcPr>
                  <w:tcW w:w="724" w:type="dxa"/>
                  <w:vAlign w:val="center"/>
                </w:tcPr>
                <w:p>
                  <w:pPr>
                    <w:pStyle w:val="21"/>
                    <w:pBdr>
                      <w:bottom w:val="none" w:color="auto" w:sz="0" w:space="0"/>
                      <w:right w:val="none" w:color="auto" w:sz="0" w:space="0"/>
                    </w:pBdr>
                    <w:adjustRightInd w:val="0"/>
                    <w:snapToGrid w:val="0"/>
                    <w:spacing w:before="0" w:beforeAutospacing="0" w:after="0" w:afterAutospacing="0" w:line="280" w:lineRule="exact"/>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lang w:val="en-US" w:eastAsia="zh-CN"/>
                    </w:rPr>
                    <w:t>0.05</w:t>
                  </w:r>
                </w:p>
              </w:tc>
              <w:tc>
                <w:tcPr>
                  <w:tcW w:w="778" w:type="dxa"/>
                  <w:vAlign w:val="center"/>
                </w:tcPr>
                <w:p>
                  <w:pPr>
                    <w:spacing w:line="280" w:lineRule="exact"/>
                    <w:jc w:val="center"/>
                    <w:rPr>
                      <w:rFonts w:hint="default" w:ascii="Times New Roman" w:hAnsi="Times New Roman" w:eastAsia="宋体" w:cs="Times New Roman"/>
                      <w:color w:val="auto"/>
                      <w:kern w:val="0"/>
                      <w:szCs w:val="21"/>
                    </w:rPr>
                  </w:pPr>
                  <w:r>
                    <w:rPr>
                      <w:rFonts w:hint="eastAsia" w:ascii="Times New Roman" w:hAnsi="Times New Roman" w:eastAsia="宋体" w:cs="Times New Roman"/>
                      <w:color w:val="auto"/>
                      <w:szCs w:val="21"/>
                    </w:rPr>
                    <w:t>设备维修、保养</w:t>
                  </w:r>
                </w:p>
              </w:tc>
              <w:tc>
                <w:tcPr>
                  <w:tcW w:w="606" w:type="dxa"/>
                  <w:vAlign w:val="center"/>
                </w:tcPr>
                <w:p>
                  <w:pPr>
                    <w:spacing w:line="280" w:lineRule="exact"/>
                    <w:jc w:val="center"/>
                    <w:rPr>
                      <w:rFonts w:hint="default" w:ascii="Times New Roman" w:hAnsi="Times New Roman" w:eastAsia="宋体" w:cs="Times New Roman"/>
                      <w:color w:val="auto"/>
                      <w:szCs w:val="21"/>
                      <w:lang w:val="en-GB"/>
                    </w:rPr>
                  </w:pPr>
                  <w:r>
                    <w:rPr>
                      <w:rFonts w:hint="default" w:ascii="Times New Roman" w:hAnsi="Times New Roman" w:eastAsia="宋体" w:cs="Times New Roman"/>
                      <w:color w:val="auto"/>
                      <w:sz w:val="21"/>
                      <w:szCs w:val="21"/>
                      <w:lang w:val="en-GB"/>
                    </w:rPr>
                    <w:t>固</w:t>
                  </w:r>
                </w:p>
              </w:tc>
              <w:tc>
                <w:tcPr>
                  <w:tcW w:w="780" w:type="dxa"/>
                  <w:vAlign w:val="center"/>
                </w:tcPr>
                <w:p>
                  <w:pPr>
                    <w:pStyle w:val="21"/>
                    <w:pBdr>
                      <w:bottom w:val="none" w:color="auto" w:sz="0" w:space="0"/>
                      <w:right w:val="none" w:color="auto" w:sz="0" w:space="0"/>
                    </w:pBdr>
                    <w:adjustRightInd w:val="0"/>
                    <w:snapToGrid w:val="0"/>
                    <w:spacing w:before="0" w:beforeAutospacing="0" w:after="0" w:afterAutospacing="0" w:line="280" w:lineRule="exact"/>
                    <w:rPr>
                      <w:rFonts w:hint="default" w:ascii="Times New Roman" w:hAnsi="Times New Roman" w:eastAsia="宋体" w:cs="Times New Roman"/>
                      <w:color w:val="auto"/>
                      <w:kern w:val="0"/>
                      <w:szCs w:val="21"/>
                    </w:rPr>
                  </w:pPr>
                  <w:r>
                    <w:rPr>
                      <w:rFonts w:ascii="Times New Roman" w:hAnsi="Times New Roman"/>
                      <w:color w:val="auto"/>
                      <w:lang w:val="en-GB"/>
                    </w:rPr>
                    <w:t>抹布、矿物油</w:t>
                  </w:r>
                </w:p>
              </w:tc>
              <w:tc>
                <w:tcPr>
                  <w:tcW w:w="640" w:type="dxa"/>
                  <w:vAlign w:val="center"/>
                </w:tcPr>
                <w:p>
                  <w:pPr>
                    <w:pStyle w:val="21"/>
                    <w:widowControl w:val="0"/>
                    <w:pBdr>
                      <w:bottom w:val="none" w:color="auto" w:sz="0" w:space="0"/>
                      <w:right w:val="none" w:color="auto" w:sz="0" w:space="0"/>
                    </w:pBdr>
                    <w:adjustRightInd w:val="0"/>
                    <w:snapToGrid w:val="0"/>
                    <w:spacing w:before="0" w:beforeAutospacing="0" w:after="0" w:afterAutospacing="0" w:line="280" w:lineRule="exact"/>
                    <w:rPr>
                      <w:rFonts w:hint="default" w:ascii="Times New Roman" w:hAnsi="Times New Roman" w:eastAsia="宋体" w:cs="Times New Roman"/>
                      <w:color w:val="auto"/>
                      <w:kern w:val="0"/>
                      <w:szCs w:val="21"/>
                    </w:rPr>
                  </w:pPr>
                  <w:r>
                    <w:rPr>
                      <w:rFonts w:ascii="Times New Roman" w:hAnsi="Times New Roman"/>
                      <w:color w:val="auto"/>
                      <w:lang w:val="en-GB"/>
                    </w:rPr>
                    <w:t>矿物油</w:t>
                  </w:r>
                </w:p>
              </w:tc>
              <w:tc>
                <w:tcPr>
                  <w:tcW w:w="1076" w:type="dxa"/>
                  <w:vAlign w:val="center"/>
                </w:tcPr>
                <w:p>
                  <w:pPr>
                    <w:adjustRightInd w:val="0"/>
                    <w:snapToGrid w:val="0"/>
                    <w:spacing w:line="320" w:lineRule="exact"/>
                    <w:jc w:val="center"/>
                    <w:rPr>
                      <w:rFonts w:hint="default" w:ascii="Times New Roman" w:hAnsi="Times New Roman" w:eastAsia="宋体" w:cs="Times New Roman"/>
                      <w:color w:val="auto"/>
                      <w:szCs w:val="21"/>
                    </w:rPr>
                  </w:pPr>
                  <w:r>
                    <w:rPr>
                      <w:rFonts w:ascii="Times New Roman" w:hAnsi="Times New Roman" w:eastAsia="宋体" w:cs="Times New Roman"/>
                      <w:color w:val="auto"/>
                      <w:szCs w:val="21"/>
                    </w:rPr>
                    <w:t>每天</w:t>
                  </w:r>
                </w:p>
              </w:tc>
              <w:tc>
                <w:tcPr>
                  <w:tcW w:w="687" w:type="dxa"/>
                  <w:vAlign w:val="center"/>
                </w:tcPr>
                <w:p>
                  <w:pPr>
                    <w:pStyle w:val="21"/>
                    <w:widowControl w:val="0"/>
                    <w:pBdr>
                      <w:bottom w:val="none" w:color="auto" w:sz="0" w:space="0"/>
                      <w:right w:val="none" w:color="auto" w:sz="0" w:space="0"/>
                    </w:pBdr>
                    <w:adjustRightInd w:val="0"/>
                    <w:snapToGrid w:val="0"/>
                    <w:spacing w:before="0" w:beforeAutospacing="0" w:after="0" w:afterAutospacing="0" w:line="280" w:lineRule="exact"/>
                    <w:rPr>
                      <w:rFonts w:hint="default" w:ascii="Times New Roman" w:hAnsi="Times New Roman" w:cs="Times New Roman"/>
                      <w:color w:val="auto"/>
                    </w:rPr>
                  </w:pPr>
                  <w:r>
                    <w:rPr>
                      <w:rFonts w:hint="default" w:ascii="Times New Roman" w:hAnsi="Times New Roman" w:cs="Times New Roman"/>
                      <w:color w:val="auto"/>
                    </w:rPr>
                    <w:t>T/In</w:t>
                  </w:r>
                </w:p>
              </w:tc>
              <w:tc>
                <w:tcPr>
                  <w:tcW w:w="1428" w:type="dxa"/>
                  <w:vAlign w:val="center"/>
                </w:tcPr>
                <w:p>
                  <w:pPr>
                    <w:adjustRightInd w:val="0"/>
                    <w:snapToGrid w:val="0"/>
                    <w:spacing w:line="320" w:lineRule="exact"/>
                    <w:jc w:val="center"/>
                    <w:rPr>
                      <w:rFonts w:hint="eastAsia" w:ascii="Times New Roman" w:hAnsi="Times New Roman" w:eastAsia="宋体" w:cs="Times New Roman"/>
                      <w:color w:val="auto"/>
                      <w:szCs w:val="21"/>
                    </w:rPr>
                  </w:pPr>
                  <w:r>
                    <w:rPr>
                      <w:rFonts w:ascii="Times New Roman" w:hAnsi="Times New Roman" w:eastAsia="宋体" w:cs="Times New Roman"/>
                      <w:color w:val="auto"/>
                      <w:szCs w:val="21"/>
                    </w:rPr>
                    <w:t>环卫清运</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0" w:type="dxa"/>
                  <w:bottom w:w="0" w:type="dxa"/>
                  <w:right w:w="20" w:type="dxa"/>
                </w:tblCellMar>
              </w:tblPrEx>
              <w:trPr>
                <w:jc w:val="center"/>
              </w:trPr>
              <w:tc>
                <w:tcPr>
                  <w:tcW w:w="850" w:type="dxa"/>
                  <w:vAlign w:val="center"/>
                </w:tcPr>
                <w:p>
                  <w:pPr>
                    <w:spacing w:line="28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废活性炭</w:t>
                  </w:r>
                </w:p>
              </w:tc>
              <w:tc>
                <w:tcPr>
                  <w:tcW w:w="721" w:type="dxa"/>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olor w:val="auto"/>
                      <w:szCs w:val="21"/>
                    </w:rPr>
                    <w:t>HW49</w:t>
                  </w:r>
                </w:p>
              </w:tc>
              <w:tc>
                <w:tcPr>
                  <w:tcW w:w="1027" w:type="dxa"/>
                  <w:vAlign w:val="center"/>
                </w:tcPr>
                <w:p>
                  <w:pPr>
                    <w:spacing w:line="280" w:lineRule="exact"/>
                    <w:jc w:val="center"/>
                    <w:rPr>
                      <w:rFonts w:ascii="Times New Roman" w:hAnsi="Times New Roman" w:eastAsia="宋体" w:cs="Times New Roman"/>
                      <w:color w:val="auto"/>
                      <w:szCs w:val="21"/>
                    </w:rPr>
                  </w:pPr>
                  <w:r>
                    <w:rPr>
                      <w:rFonts w:ascii="Times New Roman" w:hAnsi="Times New Roman" w:eastAsia="宋体"/>
                      <w:color w:val="auto"/>
                      <w:szCs w:val="21"/>
                    </w:rPr>
                    <w:t>900-041-49</w:t>
                  </w:r>
                </w:p>
              </w:tc>
              <w:tc>
                <w:tcPr>
                  <w:tcW w:w="724" w:type="dxa"/>
                  <w:vAlign w:val="center"/>
                </w:tcPr>
                <w:p>
                  <w:pPr>
                    <w:pStyle w:val="21"/>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eastAsia="宋体" w:cs="Times New Roman"/>
                      <w:color w:val="auto"/>
                      <w:szCs w:val="21"/>
                    </w:rPr>
                  </w:pPr>
                  <w:r>
                    <w:rPr>
                      <w:rFonts w:hint="eastAsia" w:ascii="Times New Roman" w:hAnsi="Times New Roman" w:cs="Times New Roman"/>
                      <w:color w:val="auto"/>
                      <w:lang w:val="en-US" w:eastAsia="zh-CN"/>
                    </w:rPr>
                    <w:t>6.41</w:t>
                  </w:r>
                </w:p>
              </w:tc>
              <w:tc>
                <w:tcPr>
                  <w:tcW w:w="778" w:type="dxa"/>
                  <w:vAlign w:val="center"/>
                </w:tcPr>
                <w:p>
                  <w:pPr>
                    <w:spacing w:line="28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二级活性炭吸附装置</w:t>
                  </w:r>
                </w:p>
              </w:tc>
              <w:tc>
                <w:tcPr>
                  <w:tcW w:w="606" w:type="dxa"/>
                  <w:vAlign w:val="center"/>
                </w:tcPr>
                <w:p>
                  <w:pPr>
                    <w:adjustRightInd w:val="0"/>
                    <w:snapToGrid w:val="0"/>
                    <w:spacing w:line="320" w:lineRule="exact"/>
                    <w:jc w:val="center"/>
                    <w:rPr>
                      <w:rFonts w:ascii="Times New Roman" w:hAnsi="Times New Roman" w:eastAsia="宋体" w:cs="Times New Roman"/>
                      <w:color w:val="auto"/>
                      <w:szCs w:val="21"/>
                      <w:lang w:val="en-GB"/>
                    </w:rPr>
                  </w:pPr>
                  <w:r>
                    <w:rPr>
                      <w:rFonts w:ascii="Times New Roman" w:hAnsi="Times New Roman" w:eastAsia="宋体"/>
                      <w:color w:val="auto"/>
                      <w:szCs w:val="21"/>
                    </w:rPr>
                    <w:t>固</w:t>
                  </w:r>
                </w:p>
              </w:tc>
              <w:tc>
                <w:tcPr>
                  <w:tcW w:w="780" w:type="dxa"/>
                  <w:vAlign w:val="center"/>
                </w:tcPr>
                <w:p>
                  <w:pPr>
                    <w:pStyle w:val="21"/>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rPr>
                  </w:pPr>
                  <w:r>
                    <w:rPr>
                      <w:rFonts w:hint="eastAsia" w:ascii="Times New Roman" w:hAnsi="Times New Roman"/>
                      <w:color w:val="auto"/>
                      <w:lang w:val="en-GB" w:eastAsia="zh-CN"/>
                    </w:rPr>
                    <w:t>活性炭、有机物</w:t>
                  </w:r>
                </w:p>
              </w:tc>
              <w:tc>
                <w:tcPr>
                  <w:tcW w:w="640" w:type="dxa"/>
                  <w:vAlign w:val="center"/>
                </w:tcPr>
                <w:p>
                  <w:pPr>
                    <w:pStyle w:val="21"/>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rPr>
                  </w:pPr>
                  <w:r>
                    <w:rPr>
                      <w:rFonts w:hint="eastAsia" w:ascii="Times New Roman" w:hAnsi="Times New Roman"/>
                      <w:color w:val="auto"/>
                      <w:lang w:val="en-GB" w:eastAsia="zh-CN"/>
                    </w:rPr>
                    <w:t>有机物</w:t>
                  </w:r>
                </w:p>
              </w:tc>
              <w:tc>
                <w:tcPr>
                  <w:tcW w:w="1076" w:type="dxa"/>
                  <w:vAlign w:val="center"/>
                </w:tcPr>
                <w:p>
                  <w:pPr>
                    <w:adjustRightInd w:val="0"/>
                    <w:snapToGrid w:val="0"/>
                    <w:spacing w:line="320" w:lineRule="exact"/>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olor w:val="auto"/>
                      <w:szCs w:val="21"/>
                      <w:lang w:val="en-US" w:eastAsia="zh-CN"/>
                    </w:rPr>
                    <w:t>33天</w:t>
                  </w:r>
                </w:p>
              </w:tc>
              <w:tc>
                <w:tcPr>
                  <w:tcW w:w="687" w:type="dxa"/>
                  <w:vAlign w:val="center"/>
                </w:tcPr>
                <w:p>
                  <w:pPr>
                    <w:pStyle w:val="21"/>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eastAsia="仿宋_GB2312" w:cs="Times New Roman"/>
                      <w:color w:val="auto"/>
                    </w:rPr>
                  </w:pPr>
                  <w:r>
                    <w:rPr>
                      <w:rFonts w:ascii="Times New Roman" w:hAnsi="Times New Roman"/>
                      <w:color w:val="auto"/>
                    </w:rPr>
                    <w:t>T/In</w:t>
                  </w:r>
                </w:p>
              </w:tc>
              <w:tc>
                <w:tcPr>
                  <w:tcW w:w="1428" w:type="dxa"/>
                  <w:vAlign w:val="center"/>
                </w:tcPr>
                <w:p>
                  <w:pPr>
                    <w:adjustRightInd w:val="0"/>
                    <w:snapToGrid w:val="0"/>
                    <w:spacing w:line="32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委托有资质单位处置</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0" w:type="dxa"/>
                  <w:bottom w:w="0" w:type="dxa"/>
                  <w:right w:w="20" w:type="dxa"/>
                </w:tblCellMar>
              </w:tblPrEx>
              <w:trPr>
                <w:jc w:val="center"/>
              </w:trPr>
              <w:tc>
                <w:tcPr>
                  <w:tcW w:w="850" w:type="dxa"/>
                  <w:vAlign w:val="center"/>
                </w:tcPr>
                <w:p>
                  <w:pPr>
                    <w:spacing w:line="280" w:lineRule="exact"/>
                    <w:jc w:val="center"/>
                    <w:rPr>
                      <w:rFonts w:ascii="Times New Roman" w:hAnsi="Times New Roman" w:eastAsia="宋体" w:cs="Times New Roman"/>
                      <w:color w:val="auto"/>
                      <w:szCs w:val="21"/>
                      <w:lang w:val="en-GB"/>
                    </w:rPr>
                  </w:pPr>
                  <w:r>
                    <w:rPr>
                      <w:rFonts w:ascii="Times New Roman" w:hAnsi="Times New Roman" w:eastAsia="宋体" w:cs="Times New Roman"/>
                      <w:color w:val="auto"/>
                      <w:szCs w:val="21"/>
                      <w:lang w:val="en-GB"/>
                    </w:rPr>
                    <w:t>生活垃圾</w:t>
                  </w:r>
                </w:p>
              </w:tc>
              <w:tc>
                <w:tcPr>
                  <w:tcW w:w="721" w:type="dxa"/>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027" w:type="dxa"/>
                  <w:vAlign w:val="center"/>
                </w:tcPr>
                <w:p>
                  <w:pPr>
                    <w:spacing w:line="28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724" w:type="dxa"/>
                  <w:vAlign w:val="center"/>
                </w:tcPr>
                <w:p>
                  <w:pPr>
                    <w:pStyle w:val="5"/>
                    <w:adjustRightInd w:val="0"/>
                    <w:snapToGrid w:val="0"/>
                    <w:spacing w:after="0" w:line="280" w:lineRule="exact"/>
                    <w:jc w:val="center"/>
                    <w:rPr>
                      <w:rFonts w:ascii="Times New Roman" w:hAnsi="Times New Roman" w:eastAsia="宋体" w:cs="Times New Roman"/>
                      <w:color w:val="auto"/>
                      <w:szCs w:val="21"/>
                    </w:rPr>
                  </w:pPr>
                  <w:r>
                    <w:rPr>
                      <w:rFonts w:hint="eastAsia" w:ascii="Times New Roman" w:hAnsi="Times New Roman" w:cs="Times New Roman"/>
                      <w:color w:val="auto"/>
                      <w:lang w:val="en-US" w:eastAsia="zh-CN"/>
                    </w:rPr>
                    <w:t>2.5</w:t>
                  </w:r>
                </w:p>
              </w:tc>
              <w:tc>
                <w:tcPr>
                  <w:tcW w:w="778" w:type="dxa"/>
                  <w:vAlign w:val="center"/>
                </w:tcPr>
                <w:p>
                  <w:pPr>
                    <w:spacing w:line="28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办公、生活</w:t>
                  </w:r>
                </w:p>
              </w:tc>
              <w:tc>
                <w:tcPr>
                  <w:tcW w:w="606" w:type="dxa"/>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固</w:t>
                  </w:r>
                </w:p>
              </w:tc>
              <w:tc>
                <w:tcPr>
                  <w:tcW w:w="780" w:type="dxa"/>
                  <w:vAlign w:val="center"/>
                </w:tcPr>
                <w:p>
                  <w:pPr>
                    <w:pStyle w:val="21"/>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rPr>
                  </w:pPr>
                  <w:r>
                    <w:rPr>
                      <w:rFonts w:ascii="Times New Roman" w:hAnsi="Times New Roman" w:cs="Times New Roman"/>
                      <w:color w:val="auto"/>
                    </w:rPr>
                    <w:t>/</w:t>
                  </w:r>
                </w:p>
              </w:tc>
              <w:tc>
                <w:tcPr>
                  <w:tcW w:w="640" w:type="dxa"/>
                  <w:vAlign w:val="center"/>
                </w:tcPr>
                <w:p>
                  <w:pPr>
                    <w:pStyle w:val="21"/>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rPr>
                  </w:pPr>
                  <w:r>
                    <w:rPr>
                      <w:rFonts w:ascii="Times New Roman" w:hAnsi="Times New Roman" w:cs="Times New Roman"/>
                      <w:color w:val="auto"/>
                    </w:rPr>
                    <w:t>/</w:t>
                  </w:r>
                </w:p>
              </w:tc>
              <w:tc>
                <w:tcPr>
                  <w:tcW w:w="1076" w:type="dxa"/>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每天</w:t>
                  </w:r>
                </w:p>
              </w:tc>
              <w:tc>
                <w:tcPr>
                  <w:tcW w:w="687" w:type="dxa"/>
                  <w:vAlign w:val="center"/>
                </w:tcPr>
                <w:p>
                  <w:pPr>
                    <w:pStyle w:val="21"/>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lang w:bidi="ar"/>
                    </w:rPr>
                  </w:pPr>
                  <w:r>
                    <w:rPr>
                      <w:rFonts w:ascii="Times New Roman" w:hAnsi="Times New Roman" w:cs="Times New Roman"/>
                      <w:color w:val="auto"/>
                    </w:rPr>
                    <w:t>/</w:t>
                  </w:r>
                </w:p>
              </w:tc>
              <w:tc>
                <w:tcPr>
                  <w:tcW w:w="1428" w:type="dxa"/>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环卫清运</w:t>
                  </w:r>
                </w:p>
              </w:tc>
            </w:tr>
          </w:tbl>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 xml:space="preserve"> 5、本项目污染物产生及排放汇总</w:t>
            </w:r>
          </w:p>
          <w:p>
            <w:pPr>
              <w:spacing w:line="360" w:lineRule="auto"/>
              <w:ind w:firstLine="465"/>
              <w:rPr>
                <w:rFonts w:ascii="Times New Roman" w:hAnsi="Times New Roman" w:eastAsia="宋体" w:cs="Times New Roman"/>
                <w:color w:val="auto"/>
                <w:sz w:val="24"/>
              </w:rPr>
            </w:pPr>
            <w:r>
              <w:rPr>
                <w:rFonts w:ascii="Times New Roman" w:hAnsi="Times New Roman" w:eastAsia="宋体" w:cs="Times New Roman"/>
                <w:color w:val="auto"/>
                <w:sz w:val="24"/>
              </w:rPr>
              <w:t>本项目污染物产生及排放情况见表5-1</w:t>
            </w:r>
            <w:r>
              <w:rPr>
                <w:rFonts w:hint="eastAsia" w:ascii="Times New Roman" w:hAnsi="Times New Roman" w:eastAsia="宋体" w:cs="Times New Roman"/>
                <w:color w:val="auto"/>
                <w:sz w:val="24"/>
                <w:lang w:val="en-US" w:eastAsia="zh-CN"/>
              </w:rPr>
              <w:t>1</w:t>
            </w:r>
            <w:r>
              <w:rPr>
                <w:rFonts w:ascii="Times New Roman" w:hAnsi="Times New Roman" w:eastAsia="宋体" w:cs="Times New Roman"/>
                <w:color w:val="auto"/>
                <w:sz w:val="24"/>
              </w:rPr>
              <w:t>。</w:t>
            </w:r>
          </w:p>
          <w:p>
            <w:pPr>
              <w:jc w:val="center"/>
              <w:rPr>
                <w:rFonts w:ascii="Times New Roman" w:hAnsi="Times New Roman" w:eastAsia="宋体" w:cs="Times New Roman"/>
                <w:b/>
                <w:bCs/>
                <w:color w:val="auto"/>
                <w:sz w:val="24"/>
              </w:rPr>
            </w:pPr>
            <w:r>
              <w:rPr>
                <w:rFonts w:ascii="Times New Roman" w:hAnsi="Times New Roman" w:eastAsia="宋体" w:cs="Times New Roman"/>
                <w:b/>
                <w:bCs/>
                <w:color w:val="auto"/>
                <w:sz w:val="24"/>
              </w:rPr>
              <w:t>表5-1</w:t>
            </w:r>
            <w:r>
              <w:rPr>
                <w:rFonts w:hint="eastAsia" w:ascii="Times New Roman" w:hAnsi="Times New Roman" w:eastAsia="宋体" w:cs="Times New Roman"/>
                <w:b/>
                <w:bCs/>
                <w:color w:val="auto"/>
                <w:sz w:val="24"/>
                <w:lang w:val="en-US" w:eastAsia="zh-CN"/>
              </w:rPr>
              <w:t>1</w:t>
            </w:r>
            <w:r>
              <w:rPr>
                <w:rFonts w:ascii="Times New Roman" w:hAnsi="Times New Roman" w:eastAsia="宋体" w:cs="Times New Roman"/>
                <w:b/>
                <w:bCs/>
                <w:color w:val="auto"/>
                <w:sz w:val="24"/>
              </w:rPr>
              <w:t xml:space="preserve">  本项目污染物产生及排放情况汇总    单位：t/a</w:t>
            </w:r>
          </w:p>
          <w:tbl>
            <w:tblPr>
              <w:tblStyle w:val="14"/>
              <w:tblW w:w="931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1549"/>
              <w:gridCol w:w="1552"/>
              <w:gridCol w:w="1553"/>
              <w:gridCol w:w="1554"/>
              <w:gridCol w:w="155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58" w:hRule="atLeast"/>
              </w:trPr>
              <w:tc>
                <w:tcPr>
                  <w:tcW w:w="1553"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污染源</w:t>
                  </w:r>
                </w:p>
              </w:tc>
              <w:tc>
                <w:tcPr>
                  <w:tcW w:w="1549"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污染因子</w:t>
                  </w:r>
                </w:p>
              </w:tc>
              <w:tc>
                <w:tcPr>
                  <w:tcW w:w="1552"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产生量</w:t>
                  </w:r>
                </w:p>
              </w:tc>
              <w:tc>
                <w:tcPr>
                  <w:tcW w:w="1553"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削减量</w:t>
                  </w:r>
                </w:p>
              </w:tc>
              <w:tc>
                <w:tcPr>
                  <w:tcW w:w="1554"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接管量</w:t>
                  </w:r>
                </w:p>
              </w:tc>
              <w:tc>
                <w:tcPr>
                  <w:tcW w:w="1556"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排入环境的量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553"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废水</w:t>
                  </w:r>
                </w:p>
              </w:tc>
              <w:tc>
                <w:tcPr>
                  <w:tcW w:w="15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废水量</w:t>
                  </w:r>
                </w:p>
              </w:tc>
              <w:tc>
                <w:tcPr>
                  <w:tcW w:w="1552"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589</w:t>
                  </w:r>
                </w:p>
              </w:tc>
              <w:tc>
                <w:tcPr>
                  <w:tcW w:w="155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w:t>
                  </w:r>
                </w:p>
              </w:tc>
              <w:tc>
                <w:tcPr>
                  <w:tcW w:w="1554"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589</w:t>
                  </w:r>
                </w:p>
              </w:tc>
              <w:tc>
                <w:tcPr>
                  <w:tcW w:w="1556"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589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553" w:type="dxa"/>
                  <w:vMerge w:val="continue"/>
                  <w:vAlign w:val="center"/>
                </w:tcPr>
                <w:p>
                  <w:pPr>
                    <w:jc w:val="center"/>
                    <w:rPr>
                      <w:rFonts w:ascii="Times New Roman" w:hAnsi="Times New Roman" w:eastAsia="宋体" w:cs="Times New Roman"/>
                      <w:color w:val="auto"/>
                      <w:szCs w:val="21"/>
                    </w:rPr>
                  </w:pPr>
                </w:p>
              </w:tc>
              <w:tc>
                <w:tcPr>
                  <w:tcW w:w="15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COD</w:t>
                  </w:r>
                </w:p>
              </w:tc>
              <w:tc>
                <w:tcPr>
                  <w:tcW w:w="155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0.236</w:t>
                  </w:r>
                </w:p>
              </w:tc>
              <w:tc>
                <w:tcPr>
                  <w:tcW w:w="1553"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0.048</w:t>
                  </w:r>
                </w:p>
              </w:tc>
              <w:tc>
                <w:tcPr>
                  <w:tcW w:w="155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0.188</w:t>
                  </w:r>
                </w:p>
              </w:tc>
              <w:tc>
                <w:tcPr>
                  <w:tcW w:w="1556"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0.029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553" w:type="dxa"/>
                  <w:vMerge w:val="continue"/>
                  <w:vAlign w:val="center"/>
                </w:tcPr>
                <w:p>
                  <w:pPr>
                    <w:jc w:val="center"/>
                    <w:rPr>
                      <w:rFonts w:ascii="Times New Roman" w:hAnsi="Times New Roman" w:eastAsia="宋体" w:cs="Times New Roman"/>
                      <w:color w:val="auto"/>
                      <w:szCs w:val="21"/>
                    </w:rPr>
                  </w:pPr>
                </w:p>
              </w:tc>
              <w:tc>
                <w:tcPr>
                  <w:tcW w:w="15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SS</w:t>
                  </w:r>
                </w:p>
              </w:tc>
              <w:tc>
                <w:tcPr>
                  <w:tcW w:w="155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0.206</w:t>
                  </w:r>
                </w:p>
              </w:tc>
              <w:tc>
                <w:tcPr>
                  <w:tcW w:w="1553"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0.041</w:t>
                  </w:r>
                </w:p>
              </w:tc>
              <w:tc>
                <w:tcPr>
                  <w:tcW w:w="155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0.165</w:t>
                  </w:r>
                </w:p>
              </w:tc>
              <w:tc>
                <w:tcPr>
                  <w:tcW w:w="1556"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0.0059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553" w:type="dxa"/>
                  <w:vMerge w:val="continue"/>
                  <w:vAlign w:val="center"/>
                </w:tcPr>
                <w:p>
                  <w:pPr>
                    <w:jc w:val="center"/>
                    <w:rPr>
                      <w:rFonts w:ascii="Times New Roman" w:hAnsi="Times New Roman" w:eastAsia="宋体" w:cs="Times New Roman"/>
                      <w:color w:val="auto"/>
                      <w:szCs w:val="21"/>
                    </w:rPr>
                  </w:pPr>
                </w:p>
              </w:tc>
              <w:tc>
                <w:tcPr>
                  <w:tcW w:w="15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氨氮</w:t>
                  </w:r>
                </w:p>
              </w:tc>
              <w:tc>
                <w:tcPr>
                  <w:tcW w:w="155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0.026</w:t>
                  </w:r>
                </w:p>
              </w:tc>
              <w:tc>
                <w:tcPr>
                  <w:tcW w:w="155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w:t>
                  </w:r>
                </w:p>
              </w:tc>
              <w:tc>
                <w:tcPr>
                  <w:tcW w:w="155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0.026</w:t>
                  </w:r>
                </w:p>
              </w:tc>
              <w:tc>
                <w:tcPr>
                  <w:tcW w:w="1556"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553" w:type="dxa"/>
                  <w:vMerge w:val="continue"/>
                  <w:vAlign w:val="center"/>
                </w:tcPr>
                <w:p>
                  <w:pPr>
                    <w:jc w:val="center"/>
                    <w:rPr>
                      <w:rFonts w:ascii="Times New Roman" w:hAnsi="Times New Roman" w:eastAsia="宋体" w:cs="Times New Roman"/>
                      <w:color w:val="auto"/>
                      <w:szCs w:val="21"/>
                    </w:rPr>
                  </w:pPr>
                </w:p>
              </w:tc>
              <w:tc>
                <w:tcPr>
                  <w:tcW w:w="15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总磷</w:t>
                  </w:r>
                </w:p>
              </w:tc>
              <w:tc>
                <w:tcPr>
                  <w:tcW w:w="1552"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0.005</w:t>
                  </w:r>
                </w:p>
              </w:tc>
              <w:tc>
                <w:tcPr>
                  <w:tcW w:w="155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w:t>
                  </w:r>
                </w:p>
              </w:tc>
              <w:tc>
                <w:tcPr>
                  <w:tcW w:w="155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0.005</w:t>
                  </w:r>
                </w:p>
              </w:tc>
              <w:tc>
                <w:tcPr>
                  <w:tcW w:w="1556"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0.0003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155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废气（有组织）</w:t>
                  </w:r>
                </w:p>
              </w:tc>
              <w:tc>
                <w:tcPr>
                  <w:tcW w:w="1549" w:type="dxa"/>
                  <w:vAlign w:val="center"/>
                </w:tcPr>
                <w:p>
                  <w:pPr>
                    <w:jc w:val="center"/>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非甲烷总烃</w:t>
                  </w:r>
                </w:p>
              </w:tc>
              <w:tc>
                <w:tcPr>
                  <w:tcW w:w="1552"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1.425</w:t>
                  </w:r>
                </w:p>
              </w:tc>
              <w:tc>
                <w:tcPr>
                  <w:tcW w:w="1553"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1.283</w:t>
                  </w:r>
                </w:p>
              </w:tc>
              <w:tc>
                <w:tcPr>
                  <w:tcW w:w="155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556"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0.142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55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废气（无组织）</w:t>
                  </w:r>
                </w:p>
              </w:tc>
              <w:tc>
                <w:tcPr>
                  <w:tcW w:w="1549" w:type="dxa"/>
                  <w:vAlign w:val="center"/>
                </w:tcPr>
                <w:p>
                  <w:pPr>
                    <w:jc w:val="center"/>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非甲烷总烃</w:t>
                  </w:r>
                </w:p>
              </w:tc>
              <w:tc>
                <w:tcPr>
                  <w:tcW w:w="1552"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0.075</w:t>
                  </w:r>
                </w:p>
              </w:tc>
              <w:tc>
                <w:tcPr>
                  <w:tcW w:w="1553" w:type="dxa"/>
                  <w:vAlign w:val="center"/>
                </w:tcPr>
                <w:p>
                  <w:pPr>
                    <w:jc w:val="center"/>
                    <w:rPr>
                      <w:rFonts w:hint="eastAsia"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0</w:t>
                  </w:r>
                </w:p>
              </w:tc>
              <w:tc>
                <w:tcPr>
                  <w:tcW w:w="155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556"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553"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固废</w:t>
                  </w:r>
                </w:p>
              </w:tc>
              <w:tc>
                <w:tcPr>
                  <w:tcW w:w="15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一般工业固废</w:t>
                  </w:r>
                </w:p>
              </w:tc>
              <w:tc>
                <w:tcPr>
                  <w:tcW w:w="1552"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2.1</w:t>
                  </w:r>
                </w:p>
              </w:tc>
              <w:tc>
                <w:tcPr>
                  <w:tcW w:w="1553"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2.1</w:t>
                  </w:r>
                </w:p>
              </w:tc>
              <w:tc>
                <w:tcPr>
                  <w:tcW w:w="155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55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553" w:type="dxa"/>
                  <w:vMerge w:val="continue"/>
                  <w:vAlign w:val="center"/>
                </w:tcPr>
                <w:p>
                  <w:pPr>
                    <w:jc w:val="center"/>
                    <w:rPr>
                      <w:rFonts w:ascii="Times New Roman" w:hAnsi="Times New Roman" w:eastAsia="宋体" w:cs="Times New Roman"/>
                      <w:color w:val="auto"/>
                      <w:szCs w:val="21"/>
                    </w:rPr>
                  </w:pPr>
                </w:p>
              </w:tc>
              <w:tc>
                <w:tcPr>
                  <w:tcW w:w="15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危险固废</w:t>
                  </w:r>
                </w:p>
              </w:tc>
              <w:tc>
                <w:tcPr>
                  <w:tcW w:w="1552"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6.46</w:t>
                  </w:r>
                </w:p>
              </w:tc>
              <w:tc>
                <w:tcPr>
                  <w:tcW w:w="1553"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6.46</w:t>
                  </w:r>
                </w:p>
              </w:tc>
              <w:tc>
                <w:tcPr>
                  <w:tcW w:w="155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55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553" w:type="dxa"/>
                  <w:vMerge w:val="continue"/>
                  <w:vAlign w:val="center"/>
                </w:tcPr>
                <w:p>
                  <w:pPr>
                    <w:jc w:val="center"/>
                    <w:rPr>
                      <w:rFonts w:ascii="Times New Roman" w:hAnsi="Times New Roman" w:eastAsia="宋体" w:cs="Times New Roman"/>
                      <w:color w:val="auto"/>
                      <w:szCs w:val="21"/>
                    </w:rPr>
                  </w:pPr>
                </w:p>
              </w:tc>
              <w:tc>
                <w:tcPr>
                  <w:tcW w:w="15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生活垃圾</w:t>
                  </w:r>
                </w:p>
              </w:tc>
              <w:tc>
                <w:tcPr>
                  <w:tcW w:w="1552"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2.5</w:t>
                  </w:r>
                </w:p>
              </w:tc>
              <w:tc>
                <w:tcPr>
                  <w:tcW w:w="1553"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2.5</w:t>
                  </w:r>
                </w:p>
              </w:tc>
              <w:tc>
                <w:tcPr>
                  <w:tcW w:w="155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55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w:t>
                  </w:r>
                </w:p>
              </w:tc>
            </w:tr>
          </w:tbl>
          <w:p>
            <w:pPr>
              <w:spacing w:line="360" w:lineRule="auto"/>
              <w:rPr>
                <w:rFonts w:ascii="Times New Roman" w:hAnsi="Times New Roman" w:eastAsia="宋体" w:cs="Times New Roman"/>
                <w:color w:val="auto"/>
              </w:rPr>
            </w:pPr>
          </w:p>
          <w:p>
            <w:pPr>
              <w:spacing w:line="360" w:lineRule="auto"/>
              <w:rPr>
                <w:rFonts w:ascii="Times New Roman" w:hAnsi="Times New Roman" w:eastAsia="宋体" w:cs="Times New Roman"/>
                <w:color w:val="auto"/>
              </w:rPr>
            </w:pPr>
          </w:p>
        </w:tc>
      </w:tr>
    </w:tbl>
    <w:p>
      <w:pPr>
        <w:rPr>
          <w:rFonts w:ascii="Times New Roman" w:hAnsi="Times New Roman" w:cs="Times New Roman"/>
        </w:rPr>
      </w:pPr>
    </w:p>
    <w:p>
      <w:pPr>
        <w:outlineLvl w:val="0"/>
        <w:rPr>
          <w:rFonts w:ascii="Times New Roman" w:hAnsi="Times New Roman" w:eastAsia="宋体" w:cs="Times New Roman"/>
          <w:b/>
          <w:sz w:val="30"/>
          <w:szCs w:val="30"/>
        </w:rPr>
      </w:pPr>
      <w:r>
        <w:rPr>
          <w:rFonts w:ascii="Times New Roman" w:hAnsi="Times New Roman" w:eastAsia="宋体" w:cs="Times New Roman"/>
          <w:b/>
          <w:sz w:val="30"/>
          <w:szCs w:val="30"/>
        </w:rPr>
        <w:t>六、项目主要污染物产生及排放情况</w:t>
      </w:r>
    </w:p>
    <w:tbl>
      <w:tblPr>
        <w:tblStyle w:val="14"/>
        <w:tblW w:w="996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17"/>
        <w:gridCol w:w="872"/>
        <w:gridCol w:w="907"/>
        <w:gridCol w:w="248"/>
        <w:gridCol w:w="1228"/>
        <w:gridCol w:w="219"/>
        <w:gridCol w:w="998"/>
        <w:gridCol w:w="587"/>
        <w:gridCol w:w="388"/>
        <w:gridCol w:w="405"/>
        <w:gridCol w:w="495"/>
        <w:gridCol w:w="750"/>
        <w:gridCol w:w="22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617"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种类</w:t>
            </w:r>
          </w:p>
        </w:tc>
        <w:tc>
          <w:tcPr>
            <w:tcW w:w="87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排放源</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（编号）</w:t>
            </w:r>
          </w:p>
        </w:tc>
        <w:tc>
          <w:tcPr>
            <w:tcW w:w="1155"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污染物名称</w:t>
            </w:r>
          </w:p>
        </w:tc>
        <w:tc>
          <w:tcPr>
            <w:tcW w:w="122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产生浓度mg/m</w:t>
            </w:r>
            <w:r>
              <w:rPr>
                <w:rFonts w:ascii="Times New Roman" w:hAnsi="Times New Roman" w:eastAsia="宋体" w:cs="Times New Roman"/>
                <w:color w:val="auto"/>
                <w:szCs w:val="21"/>
                <w:vertAlign w:val="superscript"/>
              </w:rPr>
              <w:t>3</w:t>
            </w:r>
          </w:p>
        </w:tc>
        <w:tc>
          <w:tcPr>
            <w:tcW w:w="1217"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产生量</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t/a</w:t>
            </w:r>
          </w:p>
        </w:tc>
        <w:tc>
          <w:tcPr>
            <w:tcW w:w="975"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排放浓度mg/m</w:t>
            </w:r>
            <w:r>
              <w:rPr>
                <w:rFonts w:ascii="Times New Roman" w:hAnsi="Times New Roman" w:eastAsia="宋体" w:cs="Times New Roman"/>
                <w:color w:val="auto"/>
                <w:szCs w:val="21"/>
                <w:vertAlign w:val="superscript"/>
              </w:rPr>
              <w:t>3</w:t>
            </w:r>
          </w:p>
        </w:tc>
        <w:tc>
          <w:tcPr>
            <w:tcW w:w="900"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排放速率kg/h</w:t>
            </w:r>
          </w:p>
        </w:tc>
        <w:tc>
          <w:tcPr>
            <w:tcW w:w="75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排放量t/a</w:t>
            </w:r>
          </w:p>
        </w:tc>
        <w:tc>
          <w:tcPr>
            <w:tcW w:w="22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排放去向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617"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大</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气</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污</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染</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物</w:t>
            </w:r>
          </w:p>
        </w:tc>
        <w:tc>
          <w:tcPr>
            <w:tcW w:w="87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Q1</w:t>
            </w:r>
          </w:p>
        </w:tc>
        <w:tc>
          <w:tcPr>
            <w:tcW w:w="1155" w:type="dxa"/>
            <w:gridSpan w:val="2"/>
            <w:vAlign w:val="center"/>
          </w:tcPr>
          <w:p>
            <w:pPr>
              <w:jc w:val="center"/>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非甲烷总烃</w:t>
            </w:r>
          </w:p>
        </w:tc>
        <w:tc>
          <w:tcPr>
            <w:tcW w:w="1228"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54</w:t>
            </w:r>
          </w:p>
        </w:tc>
        <w:tc>
          <w:tcPr>
            <w:tcW w:w="1217" w:type="dxa"/>
            <w:gridSpan w:val="2"/>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1.425</w:t>
            </w:r>
          </w:p>
        </w:tc>
        <w:tc>
          <w:tcPr>
            <w:tcW w:w="975" w:type="dxa"/>
            <w:gridSpan w:val="2"/>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5.4</w:t>
            </w:r>
          </w:p>
        </w:tc>
        <w:tc>
          <w:tcPr>
            <w:tcW w:w="900" w:type="dxa"/>
            <w:gridSpan w:val="2"/>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0.054</w:t>
            </w:r>
          </w:p>
        </w:tc>
        <w:tc>
          <w:tcPr>
            <w:tcW w:w="750"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0.142</w:t>
            </w:r>
          </w:p>
        </w:tc>
        <w:tc>
          <w:tcPr>
            <w:tcW w:w="2249"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大气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617" w:type="dxa"/>
            <w:vMerge w:val="continue"/>
            <w:vAlign w:val="center"/>
          </w:tcPr>
          <w:p>
            <w:pPr>
              <w:jc w:val="center"/>
              <w:rPr>
                <w:rFonts w:ascii="Times New Roman" w:hAnsi="Times New Roman" w:eastAsia="宋体" w:cs="Times New Roman"/>
                <w:color w:val="auto"/>
                <w:szCs w:val="21"/>
              </w:rPr>
            </w:pPr>
          </w:p>
        </w:tc>
        <w:tc>
          <w:tcPr>
            <w:tcW w:w="87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无组织</w:t>
            </w:r>
          </w:p>
        </w:tc>
        <w:tc>
          <w:tcPr>
            <w:tcW w:w="1155" w:type="dxa"/>
            <w:gridSpan w:val="2"/>
            <w:vAlign w:val="center"/>
          </w:tcPr>
          <w:p>
            <w:pPr>
              <w:jc w:val="center"/>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非甲烷总烃</w:t>
            </w:r>
          </w:p>
        </w:tc>
        <w:tc>
          <w:tcPr>
            <w:tcW w:w="122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217" w:type="dxa"/>
            <w:gridSpan w:val="2"/>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0.075</w:t>
            </w:r>
          </w:p>
        </w:tc>
        <w:tc>
          <w:tcPr>
            <w:tcW w:w="975"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900" w:type="dxa"/>
            <w:gridSpan w:val="2"/>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rPr>
              <w:t>0.</w:t>
            </w:r>
            <w:r>
              <w:rPr>
                <w:rFonts w:hint="eastAsia" w:ascii="Times New Roman" w:hAnsi="Times New Roman" w:eastAsia="宋体" w:cs="Times New Roman"/>
                <w:color w:val="auto"/>
                <w:szCs w:val="21"/>
                <w:lang w:val="en-US" w:eastAsia="zh-CN"/>
              </w:rPr>
              <w:t>028</w:t>
            </w:r>
          </w:p>
        </w:tc>
        <w:tc>
          <w:tcPr>
            <w:tcW w:w="750"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0.075</w:t>
            </w:r>
          </w:p>
        </w:tc>
        <w:tc>
          <w:tcPr>
            <w:tcW w:w="224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617"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水</w:t>
            </w:r>
          </w:p>
        </w:tc>
        <w:tc>
          <w:tcPr>
            <w:tcW w:w="872" w:type="dxa"/>
            <w:vAlign w:val="center"/>
          </w:tcPr>
          <w:p>
            <w:pPr>
              <w:jc w:val="center"/>
              <w:rPr>
                <w:rFonts w:ascii="Times New Roman" w:hAnsi="Times New Roman" w:eastAsia="宋体" w:cs="Times New Roman"/>
                <w:color w:val="auto"/>
                <w:szCs w:val="21"/>
              </w:rPr>
            </w:pPr>
          </w:p>
        </w:tc>
        <w:tc>
          <w:tcPr>
            <w:tcW w:w="1155"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污染物名称</w:t>
            </w:r>
          </w:p>
        </w:tc>
        <w:tc>
          <w:tcPr>
            <w:tcW w:w="122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产生浓度mg/L</w:t>
            </w:r>
          </w:p>
        </w:tc>
        <w:tc>
          <w:tcPr>
            <w:tcW w:w="1217"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产生量t/a</w:t>
            </w:r>
          </w:p>
        </w:tc>
        <w:tc>
          <w:tcPr>
            <w:tcW w:w="1380"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排放浓度mg/L</w:t>
            </w:r>
          </w:p>
        </w:tc>
        <w:tc>
          <w:tcPr>
            <w:tcW w:w="1245"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排放量t/a</w:t>
            </w:r>
          </w:p>
        </w:tc>
        <w:tc>
          <w:tcPr>
            <w:tcW w:w="22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排放去向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617" w:type="dxa"/>
            <w:vMerge w:val="continue"/>
            <w:vAlign w:val="center"/>
          </w:tcPr>
          <w:p>
            <w:pPr>
              <w:jc w:val="center"/>
              <w:rPr>
                <w:rFonts w:ascii="Times New Roman" w:hAnsi="Times New Roman" w:eastAsia="宋体" w:cs="Times New Roman"/>
                <w:color w:val="auto"/>
                <w:szCs w:val="21"/>
              </w:rPr>
            </w:pPr>
          </w:p>
        </w:tc>
        <w:tc>
          <w:tcPr>
            <w:tcW w:w="872"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生活污水</w:t>
            </w:r>
          </w:p>
        </w:tc>
        <w:tc>
          <w:tcPr>
            <w:tcW w:w="1155"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废水量</w:t>
            </w:r>
          </w:p>
        </w:tc>
        <w:tc>
          <w:tcPr>
            <w:tcW w:w="122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217" w:type="dxa"/>
            <w:gridSpan w:val="2"/>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589</w:t>
            </w:r>
          </w:p>
        </w:tc>
        <w:tc>
          <w:tcPr>
            <w:tcW w:w="1380"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245" w:type="dxa"/>
            <w:gridSpan w:val="2"/>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589</w:t>
            </w:r>
          </w:p>
        </w:tc>
        <w:tc>
          <w:tcPr>
            <w:tcW w:w="2249"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市政污水管网，经开发区第</w:t>
            </w:r>
            <w:r>
              <w:rPr>
                <w:rFonts w:hint="eastAsia" w:ascii="Times New Roman" w:hAnsi="Times New Roman" w:eastAsia="宋体" w:cs="Times New Roman"/>
                <w:color w:val="auto"/>
                <w:szCs w:val="21"/>
              </w:rPr>
              <w:t>一</w:t>
            </w:r>
            <w:r>
              <w:rPr>
                <w:rFonts w:ascii="Times New Roman" w:hAnsi="Times New Roman" w:eastAsia="宋体" w:cs="Times New Roman"/>
                <w:color w:val="auto"/>
                <w:szCs w:val="21"/>
              </w:rPr>
              <w:t>污水处理厂处理达标排入长江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617" w:type="dxa"/>
            <w:vMerge w:val="continue"/>
            <w:vAlign w:val="center"/>
          </w:tcPr>
          <w:p>
            <w:pPr>
              <w:jc w:val="center"/>
              <w:rPr>
                <w:rFonts w:ascii="Times New Roman" w:hAnsi="Times New Roman" w:eastAsia="宋体" w:cs="Times New Roman"/>
                <w:color w:val="auto"/>
                <w:szCs w:val="21"/>
              </w:rPr>
            </w:pPr>
          </w:p>
        </w:tc>
        <w:tc>
          <w:tcPr>
            <w:tcW w:w="872" w:type="dxa"/>
            <w:vMerge w:val="continue"/>
            <w:vAlign w:val="center"/>
          </w:tcPr>
          <w:p>
            <w:pPr>
              <w:jc w:val="center"/>
              <w:rPr>
                <w:rFonts w:ascii="Times New Roman" w:hAnsi="Times New Roman" w:eastAsia="宋体" w:cs="Times New Roman"/>
                <w:color w:val="auto"/>
                <w:szCs w:val="21"/>
              </w:rPr>
            </w:pPr>
          </w:p>
        </w:tc>
        <w:tc>
          <w:tcPr>
            <w:tcW w:w="1155"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COD</w:t>
            </w:r>
          </w:p>
        </w:tc>
        <w:tc>
          <w:tcPr>
            <w:tcW w:w="122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400</w:t>
            </w:r>
          </w:p>
        </w:tc>
        <w:tc>
          <w:tcPr>
            <w:tcW w:w="1217" w:type="dxa"/>
            <w:gridSpan w:val="2"/>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0.236</w:t>
            </w:r>
          </w:p>
        </w:tc>
        <w:tc>
          <w:tcPr>
            <w:tcW w:w="1380"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320</w:t>
            </w:r>
          </w:p>
        </w:tc>
        <w:tc>
          <w:tcPr>
            <w:tcW w:w="1245" w:type="dxa"/>
            <w:gridSpan w:val="2"/>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0.188</w:t>
            </w:r>
          </w:p>
        </w:tc>
        <w:tc>
          <w:tcPr>
            <w:tcW w:w="224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617" w:type="dxa"/>
            <w:vMerge w:val="continue"/>
            <w:vAlign w:val="center"/>
          </w:tcPr>
          <w:p>
            <w:pPr>
              <w:jc w:val="center"/>
              <w:rPr>
                <w:rFonts w:ascii="Times New Roman" w:hAnsi="Times New Roman" w:eastAsia="宋体" w:cs="Times New Roman"/>
                <w:color w:val="auto"/>
                <w:szCs w:val="21"/>
              </w:rPr>
            </w:pPr>
          </w:p>
        </w:tc>
        <w:tc>
          <w:tcPr>
            <w:tcW w:w="872" w:type="dxa"/>
            <w:vMerge w:val="continue"/>
            <w:vAlign w:val="center"/>
          </w:tcPr>
          <w:p>
            <w:pPr>
              <w:jc w:val="center"/>
              <w:rPr>
                <w:rFonts w:ascii="Times New Roman" w:hAnsi="Times New Roman" w:eastAsia="宋体" w:cs="Times New Roman"/>
                <w:color w:val="auto"/>
                <w:szCs w:val="21"/>
              </w:rPr>
            </w:pPr>
          </w:p>
        </w:tc>
        <w:tc>
          <w:tcPr>
            <w:tcW w:w="1155"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SS</w:t>
            </w:r>
          </w:p>
        </w:tc>
        <w:tc>
          <w:tcPr>
            <w:tcW w:w="122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350</w:t>
            </w:r>
          </w:p>
        </w:tc>
        <w:tc>
          <w:tcPr>
            <w:tcW w:w="1217" w:type="dxa"/>
            <w:gridSpan w:val="2"/>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0.206</w:t>
            </w:r>
          </w:p>
        </w:tc>
        <w:tc>
          <w:tcPr>
            <w:tcW w:w="1380"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280</w:t>
            </w:r>
          </w:p>
        </w:tc>
        <w:tc>
          <w:tcPr>
            <w:tcW w:w="1245" w:type="dxa"/>
            <w:gridSpan w:val="2"/>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0.165</w:t>
            </w:r>
          </w:p>
        </w:tc>
        <w:tc>
          <w:tcPr>
            <w:tcW w:w="224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617" w:type="dxa"/>
            <w:vMerge w:val="continue"/>
            <w:vAlign w:val="center"/>
          </w:tcPr>
          <w:p>
            <w:pPr>
              <w:jc w:val="center"/>
              <w:rPr>
                <w:rFonts w:ascii="Times New Roman" w:hAnsi="Times New Roman" w:eastAsia="宋体" w:cs="Times New Roman"/>
                <w:color w:val="auto"/>
                <w:szCs w:val="21"/>
              </w:rPr>
            </w:pPr>
          </w:p>
        </w:tc>
        <w:tc>
          <w:tcPr>
            <w:tcW w:w="872" w:type="dxa"/>
            <w:vMerge w:val="continue"/>
            <w:vAlign w:val="center"/>
          </w:tcPr>
          <w:p>
            <w:pPr>
              <w:jc w:val="center"/>
              <w:rPr>
                <w:rFonts w:ascii="Times New Roman" w:hAnsi="Times New Roman" w:eastAsia="宋体" w:cs="Times New Roman"/>
                <w:color w:val="auto"/>
                <w:szCs w:val="21"/>
              </w:rPr>
            </w:pPr>
          </w:p>
        </w:tc>
        <w:tc>
          <w:tcPr>
            <w:tcW w:w="1155"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氨氮</w:t>
            </w:r>
          </w:p>
        </w:tc>
        <w:tc>
          <w:tcPr>
            <w:tcW w:w="122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4</w:t>
            </w:r>
            <w:r>
              <w:rPr>
                <w:rFonts w:hint="eastAsia" w:ascii="Times New Roman" w:hAnsi="Times New Roman" w:eastAsia="宋体" w:cs="Times New Roman"/>
                <w:color w:val="auto"/>
                <w:szCs w:val="21"/>
              </w:rPr>
              <w:t>5</w:t>
            </w:r>
          </w:p>
        </w:tc>
        <w:tc>
          <w:tcPr>
            <w:tcW w:w="1217" w:type="dxa"/>
            <w:gridSpan w:val="2"/>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0.026</w:t>
            </w:r>
          </w:p>
        </w:tc>
        <w:tc>
          <w:tcPr>
            <w:tcW w:w="1380"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45</w:t>
            </w:r>
          </w:p>
        </w:tc>
        <w:tc>
          <w:tcPr>
            <w:tcW w:w="1245" w:type="dxa"/>
            <w:gridSpan w:val="2"/>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0.026</w:t>
            </w:r>
          </w:p>
        </w:tc>
        <w:tc>
          <w:tcPr>
            <w:tcW w:w="224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617" w:type="dxa"/>
            <w:vMerge w:val="continue"/>
            <w:vAlign w:val="center"/>
          </w:tcPr>
          <w:p>
            <w:pPr>
              <w:jc w:val="center"/>
              <w:rPr>
                <w:rFonts w:ascii="Times New Roman" w:hAnsi="Times New Roman" w:eastAsia="宋体" w:cs="Times New Roman"/>
                <w:color w:val="auto"/>
                <w:szCs w:val="21"/>
              </w:rPr>
            </w:pPr>
          </w:p>
        </w:tc>
        <w:tc>
          <w:tcPr>
            <w:tcW w:w="872" w:type="dxa"/>
            <w:vMerge w:val="continue"/>
            <w:vAlign w:val="center"/>
          </w:tcPr>
          <w:p>
            <w:pPr>
              <w:jc w:val="center"/>
              <w:rPr>
                <w:rFonts w:ascii="Times New Roman" w:hAnsi="Times New Roman" w:eastAsia="宋体" w:cs="Times New Roman"/>
                <w:color w:val="auto"/>
                <w:szCs w:val="21"/>
              </w:rPr>
            </w:pPr>
          </w:p>
        </w:tc>
        <w:tc>
          <w:tcPr>
            <w:tcW w:w="1155"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总磷</w:t>
            </w:r>
          </w:p>
        </w:tc>
        <w:tc>
          <w:tcPr>
            <w:tcW w:w="122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8</w:t>
            </w:r>
          </w:p>
        </w:tc>
        <w:tc>
          <w:tcPr>
            <w:tcW w:w="1217" w:type="dxa"/>
            <w:gridSpan w:val="2"/>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0.005</w:t>
            </w:r>
          </w:p>
        </w:tc>
        <w:tc>
          <w:tcPr>
            <w:tcW w:w="1380"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8</w:t>
            </w:r>
          </w:p>
        </w:tc>
        <w:tc>
          <w:tcPr>
            <w:tcW w:w="1245" w:type="dxa"/>
            <w:gridSpan w:val="2"/>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0.005</w:t>
            </w:r>
          </w:p>
        </w:tc>
        <w:tc>
          <w:tcPr>
            <w:tcW w:w="224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617" w:type="dxa"/>
            <w:vMerge w:val="continue"/>
            <w:vAlign w:val="center"/>
          </w:tcPr>
          <w:p>
            <w:pPr>
              <w:jc w:val="center"/>
              <w:rPr>
                <w:rFonts w:ascii="Times New Roman" w:hAnsi="Times New Roman" w:eastAsia="宋体" w:cs="Times New Roman"/>
                <w:color w:val="auto"/>
                <w:szCs w:val="21"/>
              </w:rPr>
            </w:pPr>
          </w:p>
        </w:tc>
        <w:tc>
          <w:tcPr>
            <w:tcW w:w="872" w:type="dxa"/>
            <w:vMerge w:val="restart"/>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印刷机清洗废水</w:t>
            </w:r>
          </w:p>
        </w:tc>
        <w:tc>
          <w:tcPr>
            <w:tcW w:w="1155"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废水量</w:t>
            </w:r>
          </w:p>
        </w:tc>
        <w:tc>
          <w:tcPr>
            <w:tcW w:w="1228" w:type="dxa"/>
            <w:vAlign w:val="center"/>
          </w:tcPr>
          <w:p>
            <w:pPr>
              <w:jc w:val="center"/>
              <w:rPr>
                <w:rFonts w:hint="eastAsia" w:ascii="Times New Roman" w:hAnsi="Times New Roman" w:eastAsia="宋体" w:cs="Times New Roman"/>
                <w:color w:val="auto"/>
                <w:szCs w:val="21"/>
                <w:lang w:val="en-US" w:eastAsia="zh-CN"/>
              </w:rPr>
            </w:pPr>
            <w:r>
              <w:rPr>
                <w:rFonts w:ascii="Times New Roman" w:hAnsi="Times New Roman" w:eastAsia="宋体" w:cs="Times New Roman"/>
                <w:color w:val="auto"/>
                <w:szCs w:val="21"/>
              </w:rPr>
              <w:t>—</w:t>
            </w:r>
          </w:p>
        </w:tc>
        <w:tc>
          <w:tcPr>
            <w:tcW w:w="1217" w:type="dxa"/>
            <w:gridSpan w:val="2"/>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3</w:t>
            </w:r>
          </w:p>
        </w:tc>
        <w:tc>
          <w:tcPr>
            <w:tcW w:w="1380"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245" w:type="dxa"/>
            <w:gridSpan w:val="2"/>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w:t>
            </w:r>
          </w:p>
        </w:tc>
        <w:tc>
          <w:tcPr>
            <w:tcW w:w="2249" w:type="dxa"/>
            <w:vMerge w:val="restar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达到《城市污水再生利用 工业用水水质》（GB/T19923-2005）表标准后回用于印刷机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617" w:type="dxa"/>
            <w:vMerge w:val="continue"/>
            <w:vAlign w:val="center"/>
          </w:tcPr>
          <w:p>
            <w:pPr>
              <w:jc w:val="center"/>
              <w:rPr>
                <w:rFonts w:ascii="Times New Roman" w:hAnsi="Times New Roman" w:eastAsia="宋体" w:cs="Times New Roman"/>
                <w:color w:val="auto"/>
                <w:szCs w:val="21"/>
              </w:rPr>
            </w:pPr>
          </w:p>
        </w:tc>
        <w:tc>
          <w:tcPr>
            <w:tcW w:w="872" w:type="dxa"/>
            <w:vMerge w:val="continue"/>
            <w:vAlign w:val="center"/>
          </w:tcPr>
          <w:p>
            <w:pPr>
              <w:jc w:val="center"/>
              <w:rPr>
                <w:rFonts w:hint="eastAsia" w:ascii="Times New Roman" w:hAnsi="Times New Roman" w:eastAsia="宋体" w:cs="Times New Roman"/>
                <w:color w:val="auto"/>
                <w:szCs w:val="21"/>
                <w:lang w:eastAsia="zh-CN"/>
              </w:rPr>
            </w:pPr>
          </w:p>
        </w:tc>
        <w:tc>
          <w:tcPr>
            <w:tcW w:w="1155"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COD</w:t>
            </w:r>
          </w:p>
        </w:tc>
        <w:tc>
          <w:tcPr>
            <w:tcW w:w="122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6000</w:t>
            </w:r>
          </w:p>
        </w:tc>
        <w:tc>
          <w:tcPr>
            <w:tcW w:w="1217" w:type="dxa"/>
            <w:gridSpan w:val="2"/>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0.018</w:t>
            </w:r>
          </w:p>
        </w:tc>
        <w:tc>
          <w:tcPr>
            <w:tcW w:w="1380"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245" w:type="dxa"/>
            <w:gridSpan w:val="2"/>
            <w:vAlign w:val="center"/>
          </w:tcPr>
          <w:p>
            <w:pPr>
              <w:jc w:val="center"/>
              <w:rPr>
                <w:rFonts w:hint="eastAsia" w:ascii="Times New Roman" w:hAnsi="Times New Roman" w:eastAsia="宋体" w:cs="Times New Roman"/>
                <w:color w:val="auto"/>
                <w:szCs w:val="21"/>
                <w:lang w:val="en-US" w:eastAsia="zh-CN"/>
              </w:rPr>
            </w:pPr>
            <w:r>
              <w:rPr>
                <w:rFonts w:ascii="Times New Roman" w:hAnsi="Times New Roman" w:eastAsia="宋体" w:cs="Times New Roman"/>
                <w:color w:val="auto"/>
                <w:szCs w:val="21"/>
              </w:rPr>
              <w:t>—</w:t>
            </w:r>
          </w:p>
        </w:tc>
        <w:tc>
          <w:tcPr>
            <w:tcW w:w="224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617" w:type="dxa"/>
            <w:vMerge w:val="continue"/>
            <w:vAlign w:val="center"/>
          </w:tcPr>
          <w:p>
            <w:pPr>
              <w:jc w:val="center"/>
              <w:rPr>
                <w:rFonts w:ascii="Times New Roman" w:hAnsi="Times New Roman" w:eastAsia="宋体" w:cs="Times New Roman"/>
                <w:color w:val="auto"/>
                <w:szCs w:val="21"/>
              </w:rPr>
            </w:pPr>
          </w:p>
        </w:tc>
        <w:tc>
          <w:tcPr>
            <w:tcW w:w="872" w:type="dxa"/>
            <w:vMerge w:val="continue"/>
            <w:vAlign w:val="center"/>
          </w:tcPr>
          <w:p>
            <w:pPr>
              <w:jc w:val="center"/>
              <w:rPr>
                <w:rFonts w:ascii="Times New Roman" w:hAnsi="Times New Roman" w:eastAsia="宋体" w:cs="Times New Roman"/>
                <w:color w:val="auto"/>
                <w:szCs w:val="21"/>
              </w:rPr>
            </w:pPr>
          </w:p>
        </w:tc>
        <w:tc>
          <w:tcPr>
            <w:tcW w:w="1155"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SS</w:t>
            </w:r>
          </w:p>
        </w:tc>
        <w:tc>
          <w:tcPr>
            <w:tcW w:w="122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700</w:t>
            </w:r>
          </w:p>
        </w:tc>
        <w:tc>
          <w:tcPr>
            <w:tcW w:w="1217" w:type="dxa"/>
            <w:gridSpan w:val="2"/>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0.002</w:t>
            </w:r>
          </w:p>
        </w:tc>
        <w:tc>
          <w:tcPr>
            <w:tcW w:w="1380"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245" w:type="dxa"/>
            <w:gridSpan w:val="2"/>
            <w:vAlign w:val="center"/>
          </w:tcPr>
          <w:p>
            <w:pPr>
              <w:jc w:val="center"/>
              <w:rPr>
                <w:rFonts w:hint="eastAsia" w:ascii="Times New Roman" w:hAnsi="Times New Roman" w:eastAsia="宋体" w:cs="Times New Roman"/>
                <w:color w:val="auto"/>
                <w:szCs w:val="21"/>
                <w:lang w:val="en-US" w:eastAsia="zh-CN"/>
              </w:rPr>
            </w:pPr>
            <w:r>
              <w:rPr>
                <w:rFonts w:ascii="Times New Roman" w:hAnsi="Times New Roman" w:eastAsia="宋体" w:cs="Times New Roman"/>
                <w:color w:val="auto"/>
                <w:szCs w:val="21"/>
              </w:rPr>
              <w:t>—</w:t>
            </w:r>
          </w:p>
        </w:tc>
        <w:tc>
          <w:tcPr>
            <w:tcW w:w="224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617" w:type="dxa"/>
            <w:vMerge w:val="continue"/>
            <w:vAlign w:val="center"/>
          </w:tcPr>
          <w:p>
            <w:pPr>
              <w:jc w:val="center"/>
              <w:rPr>
                <w:rFonts w:ascii="Times New Roman" w:hAnsi="Times New Roman" w:eastAsia="宋体" w:cs="Times New Roman"/>
                <w:color w:val="auto"/>
                <w:szCs w:val="21"/>
              </w:rPr>
            </w:pPr>
          </w:p>
        </w:tc>
        <w:tc>
          <w:tcPr>
            <w:tcW w:w="872" w:type="dxa"/>
            <w:vMerge w:val="continue"/>
            <w:vAlign w:val="center"/>
          </w:tcPr>
          <w:p>
            <w:pPr>
              <w:jc w:val="center"/>
              <w:rPr>
                <w:rFonts w:ascii="Times New Roman" w:hAnsi="Times New Roman" w:eastAsia="宋体" w:cs="Times New Roman"/>
                <w:color w:val="auto"/>
                <w:szCs w:val="21"/>
              </w:rPr>
            </w:pPr>
          </w:p>
        </w:tc>
        <w:tc>
          <w:tcPr>
            <w:tcW w:w="1155" w:type="dxa"/>
            <w:gridSpan w:val="2"/>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色度</w:t>
            </w:r>
          </w:p>
        </w:tc>
        <w:tc>
          <w:tcPr>
            <w:tcW w:w="1228"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300</w:t>
            </w:r>
          </w:p>
        </w:tc>
        <w:tc>
          <w:tcPr>
            <w:tcW w:w="1217" w:type="dxa"/>
            <w:gridSpan w:val="2"/>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0.0009</w:t>
            </w:r>
          </w:p>
        </w:tc>
        <w:tc>
          <w:tcPr>
            <w:tcW w:w="1380"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245" w:type="dxa"/>
            <w:gridSpan w:val="2"/>
            <w:vAlign w:val="center"/>
          </w:tcPr>
          <w:p>
            <w:pPr>
              <w:jc w:val="center"/>
              <w:rPr>
                <w:rFonts w:hint="eastAsia" w:ascii="Times New Roman" w:hAnsi="Times New Roman" w:eastAsia="宋体" w:cs="Times New Roman"/>
                <w:color w:val="auto"/>
                <w:szCs w:val="21"/>
                <w:lang w:val="en-US" w:eastAsia="zh-CN"/>
              </w:rPr>
            </w:pPr>
            <w:r>
              <w:rPr>
                <w:rFonts w:ascii="Times New Roman" w:hAnsi="Times New Roman" w:eastAsia="宋体" w:cs="Times New Roman"/>
                <w:color w:val="auto"/>
                <w:szCs w:val="21"/>
              </w:rPr>
              <w:t>—</w:t>
            </w:r>
          </w:p>
        </w:tc>
        <w:tc>
          <w:tcPr>
            <w:tcW w:w="224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617"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固</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体</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物</w:t>
            </w:r>
          </w:p>
        </w:tc>
        <w:tc>
          <w:tcPr>
            <w:tcW w:w="1779"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名称</w:t>
            </w:r>
          </w:p>
        </w:tc>
        <w:tc>
          <w:tcPr>
            <w:tcW w:w="1476"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产生量t/a</w:t>
            </w:r>
          </w:p>
        </w:tc>
        <w:tc>
          <w:tcPr>
            <w:tcW w:w="1217"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处理处置量t/a</w:t>
            </w:r>
          </w:p>
        </w:tc>
        <w:tc>
          <w:tcPr>
            <w:tcW w:w="1380"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综合利用量t/a</w:t>
            </w:r>
          </w:p>
        </w:tc>
        <w:tc>
          <w:tcPr>
            <w:tcW w:w="1245"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外排量t/a</w:t>
            </w:r>
          </w:p>
        </w:tc>
        <w:tc>
          <w:tcPr>
            <w:tcW w:w="22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617" w:type="dxa"/>
            <w:vMerge w:val="continue"/>
            <w:vAlign w:val="center"/>
          </w:tcPr>
          <w:p>
            <w:pPr>
              <w:jc w:val="center"/>
              <w:rPr>
                <w:rFonts w:ascii="Times New Roman" w:hAnsi="Times New Roman" w:eastAsia="宋体" w:cs="Times New Roman"/>
                <w:color w:val="auto"/>
                <w:szCs w:val="21"/>
              </w:rPr>
            </w:pPr>
          </w:p>
        </w:tc>
        <w:tc>
          <w:tcPr>
            <w:tcW w:w="1779" w:type="dxa"/>
            <w:gridSpan w:val="2"/>
            <w:vAlign w:val="center"/>
          </w:tcPr>
          <w:p>
            <w:pPr>
              <w:spacing w:line="280" w:lineRule="exact"/>
              <w:jc w:val="center"/>
              <w:rPr>
                <w:rFonts w:ascii="Times New Roman" w:hAnsi="Times New Roman" w:eastAsia="宋体" w:cs="Times New Roman"/>
                <w:color w:val="auto"/>
                <w:szCs w:val="21"/>
                <w:lang w:val="en-GB"/>
              </w:rPr>
            </w:pPr>
            <w:r>
              <w:rPr>
                <w:rFonts w:ascii="Times New Roman" w:hAnsi="Times New Roman" w:eastAsia="宋体" w:cs="Times New Roman"/>
                <w:color w:val="auto"/>
                <w:szCs w:val="21"/>
                <w:lang w:val="en-GB"/>
              </w:rPr>
              <w:t>废边角料</w:t>
            </w:r>
          </w:p>
        </w:tc>
        <w:tc>
          <w:tcPr>
            <w:tcW w:w="1476" w:type="dxa"/>
            <w:gridSpan w:val="2"/>
            <w:vAlign w:val="center"/>
          </w:tcPr>
          <w:p>
            <w:pPr>
              <w:adjustRightInd w:val="0"/>
              <w:snapToGrid w:val="0"/>
              <w:spacing w:line="320" w:lineRule="exact"/>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1.5</w:t>
            </w:r>
          </w:p>
        </w:tc>
        <w:tc>
          <w:tcPr>
            <w:tcW w:w="1217" w:type="dxa"/>
            <w:gridSpan w:val="2"/>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380" w:type="dxa"/>
            <w:gridSpan w:val="3"/>
            <w:vAlign w:val="center"/>
          </w:tcPr>
          <w:p>
            <w:pPr>
              <w:adjustRightInd w:val="0"/>
              <w:snapToGrid w:val="0"/>
              <w:spacing w:line="32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1.5</w:t>
            </w:r>
          </w:p>
        </w:tc>
        <w:tc>
          <w:tcPr>
            <w:tcW w:w="1245"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2249" w:type="dxa"/>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出售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617" w:type="dxa"/>
            <w:vMerge w:val="continue"/>
            <w:vAlign w:val="center"/>
          </w:tcPr>
          <w:p>
            <w:pPr>
              <w:jc w:val="center"/>
              <w:rPr>
                <w:rFonts w:ascii="Times New Roman" w:hAnsi="Times New Roman" w:eastAsia="宋体" w:cs="Times New Roman"/>
                <w:color w:val="auto"/>
                <w:szCs w:val="21"/>
              </w:rPr>
            </w:pPr>
          </w:p>
        </w:tc>
        <w:tc>
          <w:tcPr>
            <w:tcW w:w="1779" w:type="dxa"/>
            <w:gridSpan w:val="2"/>
            <w:vAlign w:val="center"/>
          </w:tcPr>
          <w:p>
            <w:pPr>
              <w:spacing w:line="28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废包装</w:t>
            </w:r>
            <w:r>
              <w:rPr>
                <w:rFonts w:hint="eastAsia" w:ascii="Times New Roman" w:hAnsi="Times New Roman" w:eastAsia="宋体" w:cs="Times New Roman"/>
                <w:color w:val="auto"/>
                <w:szCs w:val="21"/>
              </w:rPr>
              <w:t>桶</w:t>
            </w:r>
          </w:p>
        </w:tc>
        <w:tc>
          <w:tcPr>
            <w:tcW w:w="1476" w:type="dxa"/>
            <w:gridSpan w:val="2"/>
            <w:vAlign w:val="center"/>
          </w:tcPr>
          <w:p>
            <w:pPr>
              <w:adjustRightInd w:val="0"/>
              <w:snapToGrid w:val="0"/>
              <w:spacing w:line="320" w:lineRule="exact"/>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0.4</w:t>
            </w:r>
          </w:p>
        </w:tc>
        <w:tc>
          <w:tcPr>
            <w:tcW w:w="1217" w:type="dxa"/>
            <w:gridSpan w:val="2"/>
            <w:vAlign w:val="center"/>
          </w:tcPr>
          <w:p>
            <w:pPr>
              <w:adjustRightInd w:val="0"/>
              <w:snapToGrid w:val="0"/>
              <w:spacing w:line="32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0.4</w:t>
            </w:r>
          </w:p>
        </w:tc>
        <w:tc>
          <w:tcPr>
            <w:tcW w:w="1380" w:type="dxa"/>
            <w:gridSpan w:val="3"/>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245"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2249" w:type="dxa"/>
            <w:vAlign w:val="center"/>
          </w:tcPr>
          <w:p>
            <w:pPr>
              <w:adjustRightInd w:val="0"/>
              <w:snapToGrid w:val="0"/>
              <w:spacing w:line="320" w:lineRule="exact"/>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供应商回收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617" w:type="dxa"/>
            <w:vMerge w:val="continue"/>
            <w:vAlign w:val="center"/>
          </w:tcPr>
          <w:p>
            <w:pPr>
              <w:jc w:val="center"/>
              <w:rPr>
                <w:rFonts w:ascii="Times New Roman" w:hAnsi="Times New Roman" w:eastAsia="宋体" w:cs="Times New Roman"/>
                <w:color w:val="auto"/>
                <w:szCs w:val="21"/>
              </w:rPr>
            </w:pPr>
          </w:p>
        </w:tc>
        <w:tc>
          <w:tcPr>
            <w:tcW w:w="1779" w:type="dxa"/>
            <w:gridSpan w:val="2"/>
            <w:vAlign w:val="center"/>
          </w:tcPr>
          <w:p>
            <w:pPr>
              <w:spacing w:line="280" w:lineRule="exact"/>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污泥</w:t>
            </w:r>
          </w:p>
        </w:tc>
        <w:tc>
          <w:tcPr>
            <w:tcW w:w="1476" w:type="dxa"/>
            <w:gridSpan w:val="2"/>
            <w:vAlign w:val="center"/>
          </w:tcPr>
          <w:p>
            <w:pPr>
              <w:adjustRightInd w:val="0"/>
              <w:snapToGrid w:val="0"/>
              <w:spacing w:line="320" w:lineRule="exact"/>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0.2</w:t>
            </w:r>
          </w:p>
        </w:tc>
        <w:tc>
          <w:tcPr>
            <w:tcW w:w="1217" w:type="dxa"/>
            <w:gridSpan w:val="2"/>
            <w:vAlign w:val="center"/>
          </w:tcPr>
          <w:p>
            <w:pPr>
              <w:adjustRightInd w:val="0"/>
              <w:snapToGrid w:val="0"/>
              <w:spacing w:line="320" w:lineRule="exact"/>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0.2</w:t>
            </w:r>
          </w:p>
        </w:tc>
        <w:tc>
          <w:tcPr>
            <w:tcW w:w="1380" w:type="dxa"/>
            <w:gridSpan w:val="3"/>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245"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2249" w:type="dxa"/>
            <w:vAlign w:val="center"/>
          </w:tcPr>
          <w:p>
            <w:pPr>
              <w:adjustRightInd w:val="0"/>
              <w:snapToGrid w:val="0"/>
              <w:spacing w:line="320" w:lineRule="exact"/>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kern w:val="0"/>
                <w:sz w:val="21"/>
                <w:szCs w:val="21"/>
                <w:lang w:eastAsia="zh-CN"/>
              </w:rPr>
              <w:t>委托有能力的单位处理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617" w:type="dxa"/>
            <w:vMerge w:val="continue"/>
            <w:vAlign w:val="center"/>
          </w:tcPr>
          <w:p>
            <w:pPr>
              <w:jc w:val="center"/>
              <w:rPr>
                <w:rFonts w:ascii="Times New Roman" w:hAnsi="Times New Roman" w:eastAsia="宋体" w:cs="Times New Roman"/>
                <w:color w:val="auto"/>
                <w:szCs w:val="21"/>
              </w:rPr>
            </w:pPr>
          </w:p>
        </w:tc>
        <w:tc>
          <w:tcPr>
            <w:tcW w:w="1779" w:type="dxa"/>
            <w:gridSpan w:val="2"/>
            <w:vAlign w:val="center"/>
          </w:tcPr>
          <w:p>
            <w:pPr>
              <w:spacing w:line="280" w:lineRule="exact"/>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废活性炭</w:t>
            </w:r>
          </w:p>
        </w:tc>
        <w:tc>
          <w:tcPr>
            <w:tcW w:w="1476" w:type="dxa"/>
            <w:gridSpan w:val="2"/>
            <w:vAlign w:val="center"/>
          </w:tcPr>
          <w:p>
            <w:pPr>
              <w:adjustRightInd w:val="0"/>
              <w:snapToGrid w:val="0"/>
              <w:spacing w:line="320" w:lineRule="exact"/>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6.41</w:t>
            </w:r>
          </w:p>
        </w:tc>
        <w:tc>
          <w:tcPr>
            <w:tcW w:w="1217" w:type="dxa"/>
            <w:gridSpan w:val="2"/>
            <w:vAlign w:val="center"/>
          </w:tcPr>
          <w:p>
            <w:pPr>
              <w:adjustRightInd w:val="0"/>
              <w:snapToGrid w:val="0"/>
              <w:spacing w:line="320" w:lineRule="exact"/>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6.41</w:t>
            </w:r>
          </w:p>
        </w:tc>
        <w:tc>
          <w:tcPr>
            <w:tcW w:w="1380" w:type="dxa"/>
            <w:gridSpan w:val="3"/>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245"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2249" w:type="dxa"/>
            <w:vAlign w:val="center"/>
          </w:tcPr>
          <w:p>
            <w:pPr>
              <w:adjustRightInd w:val="0"/>
              <w:snapToGrid w:val="0"/>
              <w:spacing w:line="320" w:lineRule="exact"/>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委托有资质单位处置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617" w:type="dxa"/>
            <w:vMerge w:val="continue"/>
            <w:vAlign w:val="center"/>
          </w:tcPr>
          <w:p>
            <w:pPr>
              <w:jc w:val="center"/>
              <w:rPr>
                <w:rFonts w:ascii="Times New Roman" w:hAnsi="Times New Roman" w:eastAsia="宋体" w:cs="Times New Roman"/>
                <w:color w:val="auto"/>
                <w:szCs w:val="21"/>
              </w:rPr>
            </w:pPr>
          </w:p>
        </w:tc>
        <w:tc>
          <w:tcPr>
            <w:tcW w:w="1779" w:type="dxa"/>
            <w:gridSpan w:val="2"/>
            <w:vAlign w:val="center"/>
          </w:tcPr>
          <w:p>
            <w:pPr>
              <w:spacing w:line="28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废抹布</w:t>
            </w:r>
          </w:p>
        </w:tc>
        <w:tc>
          <w:tcPr>
            <w:tcW w:w="1476" w:type="dxa"/>
            <w:gridSpan w:val="2"/>
            <w:vAlign w:val="center"/>
          </w:tcPr>
          <w:p>
            <w:pPr>
              <w:adjustRightInd w:val="0"/>
              <w:snapToGrid w:val="0"/>
              <w:spacing w:line="320" w:lineRule="exact"/>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rPr>
              <w:t>0.</w:t>
            </w:r>
            <w:r>
              <w:rPr>
                <w:rFonts w:hint="eastAsia" w:ascii="Times New Roman" w:hAnsi="Times New Roman" w:eastAsia="宋体" w:cs="Times New Roman"/>
                <w:color w:val="auto"/>
                <w:szCs w:val="21"/>
                <w:lang w:val="en-US" w:eastAsia="zh-CN"/>
              </w:rPr>
              <w:t>05</w:t>
            </w:r>
          </w:p>
        </w:tc>
        <w:tc>
          <w:tcPr>
            <w:tcW w:w="1217" w:type="dxa"/>
            <w:gridSpan w:val="2"/>
            <w:vAlign w:val="center"/>
          </w:tcPr>
          <w:p>
            <w:pPr>
              <w:adjustRightInd w:val="0"/>
              <w:snapToGrid w:val="0"/>
              <w:spacing w:line="32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w:t>
            </w:r>
            <w:r>
              <w:rPr>
                <w:rFonts w:hint="eastAsia" w:ascii="Times New Roman" w:hAnsi="Times New Roman" w:eastAsia="宋体" w:cs="Times New Roman"/>
                <w:color w:val="auto"/>
                <w:szCs w:val="21"/>
                <w:lang w:val="en-US" w:eastAsia="zh-CN"/>
              </w:rPr>
              <w:t>05</w:t>
            </w:r>
          </w:p>
        </w:tc>
        <w:tc>
          <w:tcPr>
            <w:tcW w:w="1380" w:type="dxa"/>
            <w:gridSpan w:val="3"/>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245"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2249" w:type="dxa"/>
            <w:vMerge w:val="restart"/>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环卫清运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617" w:type="dxa"/>
            <w:vMerge w:val="continue"/>
            <w:vAlign w:val="center"/>
          </w:tcPr>
          <w:p>
            <w:pPr>
              <w:jc w:val="center"/>
              <w:rPr>
                <w:rFonts w:ascii="Times New Roman" w:hAnsi="Times New Roman" w:eastAsia="宋体" w:cs="Times New Roman"/>
                <w:color w:val="auto"/>
                <w:szCs w:val="21"/>
              </w:rPr>
            </w:pPr>
          </w:p>
        </w:tc>
        <w:tc>
          <w:tcPr>
            <w:tcW w:w="1779" w:type="dxa"/>
            <w:gridSpan w:val="2"/>
            <w:vAlign w:val="center"/>
          </w:tcPr>
          <w:p>
            <w:pPr>
              <w:spacing w:line="280" w:lineRule="exact"/>
              <w:jc w:val="center"/>
              <w:rPr>
                <w:rFonts w:ascii="Times New Roman" w:hAnsi="Times New Roman" w:eastAsia="宋体" w:cs="Times New Roman"/>
                <w:color w:val="auto"/>
                <w:szCs w:val="21"/>
                <w:lang w:val="en-GB"/>
              </w:rPr>
            </w:pPr>
            <w:r>
              <w:rPr>
                <w:rFonts w:ascii="Times New Roman" w:hAnsi="Times New Roman" w:eastAsia="宋体" w:cs="Times New Roman"/>
                <w:color w:val="auto"/>
                <w:szCs w:val="21"/>
                <w:lang w:val="en-GB"/>
              </w:rPr>
              <w:t>生活垃圾</w:t>
            </w:r>
          </w:p>
        </w:tc>
        <w:tc>
          <w:tcPr>
            <w:tcW w:w="1476" w:type="dxa"/>
            <w:gridSpan w:val="2"/>
            <w:vAlign w:val="center"/>
          </w:tcPr>
          <w:p>
            <w:pPr>
              <w:adjustRightInd w:val="0"/>
              <w:snapToGrid w:val="0"/>
              <w:spacing w:line="320" w:lineRule="exact"/>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2.5</w:t>
            </w:r>
          </w:p>
        </w:tc>
        <w:tc>
          <w:tcPr>
            <w:tcW w:w="1217" w:type="dxa"/>
            <w:gridSpan w:val="2"/>
            <w:vAlign w:val="center"/>
          </w:tcPr>
          <w:p>
            <w:pPr>
              <w:adjustRightInd w:val="0"/>
              <w:snapToGrid w:val="0"/>
              <w:spacing w:line="32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2.5</w:t>
            </w:r>
          </w:p>
        </w:tc>
        <w:tc>
          <w:tcPr>
            <w:tcW w:w="1380"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245"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2249" w:type="dxa"/>
            <w:vMerge w:val="continue"/>
            <w:vAlign w:val="center"/>
          </w:tcPr>
          <w:p>
            <w:pPr>
              <w:adjustRightInd w:val="0"/>
              <w:snapToGrid w:val="0"/>
              <w:spacing w:line="320" w:lineRule="exact"/>
              <w:jc w:val="center"/>
              <w:rPr>
                <w:rFonts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617"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噪声</w:t>
            </w:r>
          </w:p>
        </w:tc>
        <w:tc>
          <w:tcPr>
            <w:tcW w:w="1779" w:type="dxa"/>
            <w:gridSpan w:val="2"/>
            <w:vAlign w:val="center"/>
          </w:tcPr>
          <w:p>
            <w:pPr>
              <w:ind w:left="-90"/>
              <w:jc w:val="center"/>
              <w:rPr>
                <w:rFonts w:ascii="Times New Roman" w:hAnsi="Times New Roman" w:eastAsia="宋体" w:cs="Times New Roman"/>
                <w:color w:val="auto"/>
                <w:szCs w:val="21"/>
              </w:rPr>
            </w:pPr>
            <w:r>
              <w:rPr>
                <w:rFonts w:ascii="Times New Roman" w:hAnsi="Times New Roman" w:eastAsia="宋体" w:cs="Times New Roman"/>
                <w:color w:val="auto"/>
                <w:szCs w:val="21"/>
              </w:rPr>
              <w:t>设备名称</w:t>
            </w:r>
          </w:p>
        </w:tc>
        <w:tc>
          <w:tcPr>
            <w:tcW w:w="1695"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设备数量（台）</w:t>
            </w:r>
          </w:p>
        </w:tc>
        <w:tc>
          <w:tcPr>
            <w:tcW w:w="1585"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单台设备等效声级dB（A）</w:t>
            </w:r>
          </w:p>
        </w:tc>
        <w:tc>
          <w:tcPr>
            <w:tcW w:w="1288"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所在车间</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（工段）名称</w:t>
            </w:r>
          </w:p>
        </w:tc>
        <w:tc>
          <w:tcPr>
            <w:tcW w:w="2999"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距最近厂界距离m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trPr>
        <w:tc>
          <w:tcPr>
            <w:tcW w:w="617" w:type="dxa"/>
            <w:vMerge w:val="continue"/>
            <w:vAlign w:val="center"/>
          </w:tcPr>
          <w:p>
            <w:pPr>
              <w:jc w:val="center"/>
              <w:rPr>
                <w:rFonts w:ascii="Times New Roman" w:hAnsi="Times New Roman" w:eastAsia="宋体" w:cs="Times New Roman"/>
                <w:color w:val="auto"/>
                <w:szCs w:val="21"/>
              </w:rPr>
            </w:pPr>
          </w:p>
        </w:tc>
        <w:tc>
          <w:tcPr>
            <w:tcW w:w="1779" w:type="dxa"/>
            <w:gridSpan w:val="2"/>
            <w:vAlign w:val="center"/>
          </w:tcPr>
          <w:p>
            <w:pPr>
              <w:widowControl/>
              <w:wordWrap w:val="0"/>
              <w:jc w:val="center"/>
              <w:rPr>
                <w:rFonts w:ascii="Times New Roman" w:hAnsi="Times New Roman" w:eastAsia="宋体" w:cs="Times New Roman"/>
                <w:color w:val="auto"/>
                <w:szCs w:val="21"/>
              </w:rPr>
            </w:pPr>
            <w:r>
              <w:rPr>
                <w:rFonts w:hint="eastAsia" w:ascii="Times New Roman" w:hAnsi="Times New Roman" w:eastAsia="宋体"/>
                <w:color w:val="auto"/>
                <w:szCs w:val="21"/>
                <w:lang w:eastAsia="zh-CN"/>
              </w:rPr>
              <w:t>模切</w:t>
            </w:r>
            <w:r>
              <w:rPr>
                <w:rFonts w:hint="eastAsia" w:ascii="Times New Roman" w:hAnsi="Times New Roman" w:eastAsia="宋体"/>
                <w:color w:val="auto"/>
                <w:szCs w:val="21"/>
              </w:rPr>
              <w:t>机</w:t>
            </w:r>
          </w:p>
        </w:tc>
        <w:tc>
          <w:tcPr>
            <w:tcW w:w="1695" w:type="dxa"/>
            <w:gridSpan w:val="3"/>
            <w:vAlign w:val="center"/>
          </w:tcPr>
          <w:p>
            <w:pPr>
              <w:widowControl/>
              <w:jc w:val="center"/>
              <w:rPr>
                <w:rFonts w:ascii="Times New Roman" w:hAnsi="Times New Roman" w:eastAsia="宋体" w:cs="Times New Roman"/>
                <w:color w:val="auto"/>
                <w:szCs w:val="21"/>
              </w:rPr>
            </w:pPr>
            <w:r>
              <w:rPr>
                <w:rFonts w:hint="eastAsia" w:ascii="Times New Roman" w:hAnsi="Times New Roman" w:eastAsia="宋体" w:cs="Times New Roman"/>
                <w:color w:val="auto"/>
                <w:kern w:val="0"/>
                <w:szCs w:val="21"/>
                <w:lang w:val="en-US" w:eastAsia="zh-CN"/>
              </w:rPr>
              <w:t>3</w:t>
            </w:r>
          </w:p>
        </w:tc>
        <w:tc>
          <w:tcPr>
            <w:tcW w:w="1585" w:type="dxa"/>
            <w:gridSpan w:val="2"/>
            <w:vAlign w:val="center"/>
          </w:tcPr>
          <w:p>
            <w:pPr>
              <w:jc w:val="center"/>
              <w:rPr>
                <w:rFonts w:ascii="Times New Roman" w:hAnsi="Times New Roman" w:eastAsia="宋体" w:cs="Times New Roman"/>
                <w:bCs/>
                <w:color w:val="auto"/>
                <w:szCs w:val="21"/>
              </w:rPr>
            </w:pPr>
            <w:r>
              <w:rPr>
                <w:rFonts w:ascii="Times New Roman" w:hAnsi="Times New Roman" w:eastAsia="宋体" w:cs="Times New Roman"/>
                <w:bCs/>
                <w:color w:val="auto"/>
                <w:szCs w:val="21"/>
              </w:rPr>
              <w:t>8</w:t>
            </w:r>
            <w:r>
              <w:rPr>
                <w:rFonts w:hint="eastAsia" w:ascii="Times New Roman" w:hAnsi="Times New Roman" w:eastAsia="宋体" w:cs="Times New Roman"/>
                <w:bCs/>
                <w:color w:val="auto"/>
                <w:szCs w:val="21"/>
                <w:lang w:val="en-US" w:eastAsia="zh-CN"/>
              </w:rPr>
              <w:t>0</w:t>
            </w:r>
          </w:p>
        </w:tc>
        <w:tc>
          <w:tcPr>
            <w:tcW w:w="1288" w:type="dxa"/>
            <w:gridSpan w:val="3"/>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生产车间</w:t>
            </w:r>
          </w:p>
        </w:tc>
        <w:tc>
          <w:tcPr>
            <w:tcW w:w="2999" w:type="dxa"/>
            <w:gridSpan w:val="2"/>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北厂界，</w:t>
            </w:r>
            <w:r>
              <w:rPr>
                <w:rFonts w:hint="eastAsia" w:ascii="Times New Roman" w:hAnsi="Times New Roman" w:eastAsia="宋体" w:cs="Times New Roman"/>
                <w:color w:val="auto"/>
                <w:szCs w:val="21"/>
                <w:lang w:val="en-US" w:eastAsia="zh-CN"/>
              </w:rPr>
              <w:t>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trPr>
        <w:tc>
          <w:tcPr>
            <w:tcW w:w="617" w:type="dxa"/>
            <w:vMerge w:val="continue"/>
            <w:vAlign w:val="center"/>
          </w:tcPr>
          <w:p>
            <w:pPr>
              <w:jc w:val="center"/>
              <w:rPr>
                <w:rFonts w:ascii="Times New Roman" w:hAnsi="Times New Roman" w:eastAsia="宋体" w:cs="Times New Roman"/>
                <w:color w:val="auto"/>
                <w:szCs w:val="21"/>
              </w:rPr>
            </w:pPr>
          </w:p>
        </w:tc>
        <w:tc>
          <w:tcPr>
            <w:tcW w:w="1779" w:type="dxa"/>
            <w:gridSpan w:val="2"/>
            <w:vAlign w:val="center"/>
          </w:tcPr>
          <w:p>
            <w:pPr>
              <w:widowControl/>
              <w:wordWrap w:val="0"/>
              <w:jc w:val="center"/>
              <w:rPr>
                <w:rFonts w:ascii="Times New Roman" w:hAnsi="Times New Roman" w:eastAsia="宋体" w:cs="Times New Roman"/>
                <w:color w:val="auto"/>
                <w:szCs w:val="21"/>
              </w:rPr>
            </w:pPr>
            <w:r>
              <w:rPr>
                <w:rFonts w:hint="eastAsia" w:ascii="Times New Roman" w:hAnsi="Times New Roman" w:eastAsia="宋体"/>
                <w:color w:val="auto"/>
                <w:szCs w:val="21"/>
                <w:lang w:eastAsia="zh-CN"/>
              </w:rPr>
              <w:t>分纸机</w:t>
            </w:r>
          </w:p>
        </w:tc>
        <w:tc>
          <w:tcPr>
            <w:tcW w:w="1695" w:type="dxa"/>
            <w:gridSpan w:val="3"/>
            <w:vAlign w:val="center"/>
          </w:tcPr>
          <w:p>
            <w:pPr>
              <w:widowControl/>
              <w:jc w:val="center"/>
              <w:rPr>
                <w:rFonts w:ascii="Times New Roman" w:hAnsi="Times New Roman" w:eastAsia="宋体" w:cs="Times New Roman"/>
                <w:color w:val="auto"/>
                <w:szCs w:val="21"/>
              </w:rPr>
            </w:pPr>
            <w:r>
              <w:rPr>
                <w:rFonts w:hint="eastAsia" w:ascii="Times New Roman" w:hAnsi="Times New Roman" w:eastAsia="宋体" w:cs="Times New Roman"/>
                <w:color w:val="auto"/>
                <w:kern w:val="0"/>
                <w:szCs w:val="21"/>
                <w:lang w:val="en-US" w:eastAsia="zh-CN"/>
              </w:rPr>
              <w:t>1</w:t>
            </w:r>
          </w:p>
        </w:tc>
        <w:tc>
          <w:tcPr>
            <w:tcW w:w="1585" w:type="dxa"/>
            <w:gridSpan w:val="2"/>
            <w:vAlign w:val="center"/>
          </w:tcPr>
          <w:p>
            <w:pPr>
              <w:jc w:val="center"/>
              <w:rPr>
                <w:rFonts w:ascii="Times New Roman" w:hAnsi="Times New Roman" w:eastAsia="宋体" w:cs="Times New Roman"/>
                <w:bCs/>
                <w:color w:val="auto"/>
                <w:szCs w:val="21"/>
              </w:rPr>
            </w:pPr>
            <w:r>
              <w:rPr>
                <w:rFonts w:hint="eastAsia" w:ascii="Times New Roman" w:hAnsi="Times New Roman" w:eastAsia="宋体" w:cs="Times New Roman"/>
                <w:bCs/>
                <w:color w:val="auto"/>
                <w:szCs w:val="21"/>
              </w:rPr>
              <w:t>80</w:t>
            </w:r>
          </w:p>
        </w:tc>
        <w:tc>
          <w:tcPr>
            <w:tcW w:w="1288" w:type="dxa"/>
            <w:gridSpan w:val="3"/>
            <w:vMerge w:val="continue"/>
            <w:vAlign w:val="center"/>
          </w:tcPr>
          <w:p>
            <w:pPr>
              <w:jc w:val="center"/>
              <w:rPr>
                <w:rFonts w:ascii="Times New Roman" w:hAnsi="Times New Roman" w:eastAsia="宋体" w:cs="Times New Roman"/>
                <w:color w:val="auto"/>
                <w:szCs w:val="21"/>
              </w:rPr>
            </w:pPr>
          </w:p>
        </w:tc>
        <w:tc>
          <w:tcPr>
            <w:tcW w:w="2999" w:type="dxa"/>
            <w:gridSpan w:val="2"/>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北厂界，</w:t>
            </w:r>
            <w:r>
              <w:rPr>
                <w:rFonts w:hint="eastAsia" w:ascii="Times New Roman" w:hAnsi="Times New Roman" w:eastAsia="宋体" w:cs="Times New Roman"/>
                <w:color w:val="auto"/>
                <w:szCs w:val="21"/>
                <w:lang w:val="en-US" w:eastAsia="zh-CN"/>
              </w:rPr>
              <w:t>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trPr>
        <w:tc>
          <w:tcPr>
            <w:tcW w:w="617" w:type="dxa"/>
            <w:vMerge w:val="continue"/>
            <w:vAlign w:val="center"/>
          </w:tcPr>
          <w:p>
            <w:pPr>
              <w:jc w:val="center"/>
              <w:rPr>
                <w:rFonts w:ascii="Times New Roman" w:hAnsi="Times New Roman" w:eastAsia="宋体" w:cs="Times New Roman"/>
                <w:color w:val="auto"/>
                <w:szCs w:val="21"/>
              </w:rPr>
            </w:pPr>
          </w:p>
        </w:tc>
        <w:tc>
          <w:tcPr>
            <w:tcW w:w="1779" w:type="dxa"/>
            <w:gridSpan w:val="2"/>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切纸机</w:t>
            </w:r>
          </w:p>
        </w:tc>
        <w:tc>
          <w:tcPr>
            <w:tcW w:w="1695" w:type="dxa"/>
            <w:gridSpan w:val="3"/>
            <w:vAlign w:val="center"/>
          </w:tcPr>
          <w:p>
            <w:pPr>
              <w:widowControl/>
              <w:jc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rPr>
              <w:t>1</w:t>
            </w:r>
          </w:p>
        </w:tc>
        <w:tc>
          <w:tcPr>
            <w:tcW w:w="1585" w:type="dxa"/>
            <w:gridSpan w:val="2"/>
            <w:vAlign w:val="center"/>
          </w:tcPr>
          <w:p>
            <w:pPr>
              <w:jc w:val="center"/>
              <w:rPr>
                <w:rFonts w:ascii="Times New Roman" w:hAnsi="Times New Roman" w:eastAsia="宋体" w:cs="Times New Roman"/>
                <w:bCs/>
                <w:color w:val="auto"/>
                <w:szCs w:val="21"/>
              </w:rPr>
            </w:pPr>
            <w:r>
              <w:rPr>
                <w:rFonts w:ascii="Times New Roman" w:hAnsi="Times New Roman" w:eastAsia="宋体" w:cs="Times New Roman"/>
                <w:bCs/>
                <w:color w:val="auto"/>
                <w:szCs w:val="21"/>
              </w:rPr>
              <w:t>8</w:t>
            </w:r>
            <w:r>
              <w:rPr>
                <w:rFonts w:hint="eastAsia" w:ascii="Times New Roman" w:hAnsi="Times New Roman" w:eastAsia="宋体" w:cs="Times New Roman"/>
                <w:bCs/>
                <w:color w:val="auto"/>
                <w:szCs w:val="21"/>
                <w:lang w:val="en-US" w:eastAsia="zh-CN"/>
              </w:rPr>
              <w:t>0</w:t>
            </w:r>
          </w:p>
        </w:tc>
        <w:tc>
          <w:tcPr>
            <w:tcW w:w="1288" w:type="dxa"/>
            <w:gridSpan w:val="3"/>
            <w:vMerge w:val="continue"/>
            <w:vAlign w:val="center"/>
          </w:tcPr>
          <w:p>
            <w:pPr>
              <w:jc w:val="center"/>
              <w:rPr>
                <w:rFonts w:ascii="Times New Roman" w:hAnsi="Times New Roman" w:eastAsia="宋体" w:cs="Times New Roman"/>
                <w:color w:val="auto"/>
                <w:szCs w:val="21"/>
              </w:rPr>
            </w:pPr>
          </w:p>
        </w:tc>
        <w:tc>
          <w:tcPr>
            <w:tcW w:w="2999" w:type="dxa"/>
            <w:gridSpan w:val="2"/>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北厂界，</w:t>
            </w:r>
            <w:r>
              <w:rPr>
                <w:rFonts w:hint="eastAsia" w:ascii="Times New Roman" w:hAnsi="Times New Roman" w:eastAsia="宋体" w:cs="Times New Roman"/>
                <w:color w:val="auto"/>
                <w:szCs w:val="21"/>
                <w:lang w:val="en-US" w:eastAsia="zh-CN"/>
              </w:rPr>
              <w:t>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trPr>
        <w:tc>
          <w:tcPr>
            <w:tcW w:w="617" w:type="dxa"/>
            <w:vMerge w:val="continue"/>
            <w:vAlign w:val="center"/>
          </w:tcPr>
          <w:p>
            <w:pPr>
              <w:jc w:val="center"/>
              <w:rPr>
                <w:rFonts w:ascii="Times New Roman" w:hAnsi="Times New Roman" w:eastAsia="宋体" w:cs="Times New Roman"/>
                <w:color w:val="auto"/>
                <w:szCs w:val="21"/>
              </w:rPr>
            </w:pPr>
          </w:p>
        </w:tc>
        <w:tc>
          <w:tcPr>
            <w:tcW w:w="1779" w:type="dxa"/>
            <w:gridSpan w:val="2"/>
            <w:vAlign w:val="center"/>
          </w:tcPr>
          <w:p>
            <w:pPr>
              <w:ind w:left="-90"/>
              <w:jc w:val="center"/>
              <w:rPr>
                <w:rFonts w:ascii="Times New Roman" w:hAnsi="Times New Roman" w:eastAsia="宋体" w:cs="Times New Roman"/>
                <w:color w:val="auto"/>
                <w:szCs w:val="21"/>
              </w:rPr>
            </w:pPr>
            <w:r>
              <w:rPr>
                <w:rFonts w:ascii="Times New Roman" w:hAnsi="Times New Roman" w:eastAsia="宋体" w:cs="Times New Roman"/>
                <w:color w:val="auto"/>
                <w:szCs w:val="21"/>
              </w:rPr>
              <w:t>空压机</w:t>
            </w:r>
          </w:p>
        </w:tc>
        <w:tc>
          <w:tcPr>
            <w:tcW w:w="1695"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w:t>
            </w:r>
          </w:p>
        </w:tc>
        <w:tc>
          <w:tcPr>
            <w:tcW w:w="1585" w:type="dxa"/>
            <w:gridSpan w:val="2"/>
            <w:vAlign w:val="center"/>
          </w:tcPr>
          <w:p>
            <w:pPr>
              <w:jc w:val="center"/>
              <w:rPr>
                <w:rFonts w:ascii="Times New Roman" w:hAnsi="Times New Roman" w:eastAsia="宋体" w:cs="Times New Roman"/>
                <w:bCs/>
                <w:color w:val="auto"/>
                <w:szCs w:val="21"/>
              </w:rPr>
            </w:pPr>
            <w:r>
              <w:rPr>
                <w:rFonts w:ascii="Times New Roman" w:hAnsi="Times New Roman" w:eastAsia="宋体" w:cs="Times New Roman"/>
                <w:bCs/>
                <w:color w:val="auto"/>
                <w:szCs w:val="21"/>
              </w:rPr>
              <w:t>85</w:t>
            </w:r>
          </w:p>
        </w:tc>
        <w:tc>
          <w:tcPr>
            <w:tcW w:w="1288" w:type="dxa"/>
            <w:gridSpan w:val="3"/>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空压机房</w:t>
            </w:r>
          </w:p>
        </w:tc>
        <w:tc>
          <w:tcPr>
            <w:tcW w:w="2999" w:type="dxa"/>
            <w:gridSpan w:val="2"/>
            <w:vAlign w:val="center"/>
          </w:tcPr>
          <w:p>
            <w:pPr>
              <w:jc w:val="center"/>
              <w:rPr>
                <w:rFonts w:hint="default" w:ascii="Times New Roman" w:hAnsi="Times New Roman" w:eastAsia="宋体" w:cs="Times New Roman"/>
                <w:color w:val="auto"/>
                <w:szCs w:val="21"/>
                <w:lang w:val="en-US"/>
              </w:rPr>
            </w:pPr>
            <w:r>
              <w:rPr>
                <w:rFonts w:hint="eastAsia" w:ascii="Times New Roman" w:hAnsi="Times New Roman" w:eastAsia="宋体" w:cs="Times New Roman"/>
                <w:color w:val="auto"/>
                <w:szCs w:val="21"/>
                <w:lang w:eastAsia="zh-CN"/>
              </w:rPr>
              <w:t>北厂界，</w:t>
            </w:r>
            <w:r>
              <w:rPr>
                <w:rFonts w:hint="eastAsia" w:ascii="Times New Roman" w:hAnsi="Times New Roman" w:eastAsia="宋体" w:cs="Times New Roman"/>
                <w:color w:val="auto"/>
                <w:szCs w:val="21"/>
                <w:lang w:val="en-US" w:eastAsia="zh-CN"/>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9963" w:type="dxa"/>
            <w:gridSpan w:val="13"/>
            <w:vAlign w:val="center"/>
          </w:tcPr>
          <w:p>
            <w:r>
              <w:t>主要生态影响：</w:t>
            </w:r>
          </w:p>
          <w:p>
            <w:pPr>
              <w:spacing w:line="360" w:lineRule="auto"/>
              <w:ind w:firstLine="420"/>
            </w:pPr>
            <w:r>
              <w:t>本项目所在地为划定的工业用地，厂区绿化面积为</w:t>
            </w:r>
            <w:r>
              <w:rPr>
                <w:rFonts w:hint="eastAsia"/>
                <w:lang w:val="en-US" w:eastAsia="zh-CN"/>
              </w:rPr>
              <w:t>3000</w:t>
            </w:r>
            <w:r>
              <w:t>m2，同时项目对产生的废水、废气、噪声、固废均采取有效的防治措施，项目建成后对生态环境影响较小。</w:t>
            </w:r>
          </w:p>
        </w:tc>
      </w:tr>
    </w:tbl>
    <w:p>
      <w:pPr>
        <w:rPr>
          <w:rFonts w:ascii="Times New Roman" w:hAnsi="Times New Roman" w:eastAsia="宋体" w:cs="Times New Roman"/>
          <w:b/>
          <w:sz w:val="30"/>
          <w:szCs w:val="30"/>
        </w:rPr>
      </w:pPr>
      <w:r>
        <w:rPr>
          <w:rFonts w:ascii="Times New Roman" w:hAnsi="Times New Roman" w:eastAsia="宋体" w:cs="Times New Roman"/>
          <w:b/>
          <w:sz w:val="30"/>
          <w:szCs w:val="30"/>
        </w:rPr>
        <w:t>七、环境影响分析</w:t>
      </w:r>
    </w:p>
    <w:tbl>
      <w:tblPr>
        <w:tblStyle w:val="14"/>
        <w:tblW w:w="9963"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96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767" w:hRule="atLeast"/>
        </w:trPr>
        <w:tc>
          <w:tcPr>
            <w:tcW w:w="9963" w:type="dxa"/>
          </w:tcPr>
          <w:p>
            <w:pPr>
              <w:rPr>
                <w:rFonts w:ascii="Times New Roman" w:hAnsi="Times New Roman" w:eastAsia="宋体" w:cs="Times New Roman"/>
                <w:b/>
                <w:color w:val="auto"/>
                <w:sz w:val="24"/>
              </w:rPr>
            </w:pPr>
            <w:r>
              <w:rPr>
                <w:rFonts w:ascii="Times New Roman" w:hAnsi="Times New Roman" w:eastAsia="宋体" w:cs="Times New Roman"/>
                <w:b/>
                <w:color w:val="auto"/>
                <w:sz w:val="24"/>
              </w:rPr>
              <w:t>7.1 施工期环境影响分析</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本项目租赁</w:t>
            </w:r>
            <w:r>
              <w:rPr>
                <w:rFonts w:hint="eastAsia" w:ascii="Times New Roman" w:hAnsi="Times New Roman" w:eastAsia="宋体" w:cs="Times New Roman"/>
                <w:color w:val="auto"/>
                <w:sz w:val="24"/>
                <w:lang w:eastAsia="zh-CN"/>
              </w:rPr>
              <w:t>南通月星家具制造</w:t>
            </w:r>
            <w:r>
              <w:rPr>
                <w:rFonts w:ascii="Times New Roman" w:hAnsi="Times New Roman" w:eastAsia="宋体" w:cs="Times New Roman"/>
                <w:color w:val="auto"/>
                <w:sz w:val="24"/>
              </w:rPr>
              <w:t>有限公司</w:t>
            </w:r>
            <w:r>
              <w:rPr>
                <w:rFonts w:hint="eastAsia" w:ascii="Times New Roman" w:hAnsi="Times New Roman" w:eastAsia="宋体" w:cs="Times New Roman"/>
                <w:color w:val="auto"/>
                <w:sz w:val="24"/>
                <w:lang w:eastAsia="zh-CN"/>
              </w:rPr>
              <w:t>南厂区</w:t>
            </w:r>
            <w:r>
              <w:rPr>
                <w:rFonts w:ascii="Times New Roman" w:hAnsi="Times New Roman" w:eastAsia="宋体" w:cs="Times New Roman"/>
                <w:color w:val="auto"/>
                <w:sz w:val="24"/>
              </w:rPr>
              <w:t>现有</w:t>
            </w:r>
            <w:r>
              <w:rPr>
                <w:rFonts w:hint="eastAsia" w:ascii="Times New Roman" w:hAnsi="Times New Roman" w:eastAsia="宋体" w:cs="Times New Roman"/>
                <w:color w:val="auto"/>
                <w:sz w:val="24"/>
                <w:lang w:eastAsia="zh-CN"/>
              </w:rPr>
              <w:t>一栋</w:t>
            </w:r>
            <w:r>
              <w:rPr>
                <w:rFonts w:ascii="Times New Roman" w:hAnsi="Times New Roman" w:eastAsia="宋体" w:cs="Times New Roman"/>
                <w:color w:val="auto"/>
                <w:sz w:val="24"/>
              </w:rPr>
              <w:t>闲置厂房</w:t>
            </w:r>
            <w:r>
              <w:rPr>
                <w:rFonts w:hint="eastAsia" w:ascii="Times New Roman" w:hAnsi="Times New Roman" w:eastAsia="宋体" w:cs="Times New Roman"/>
                <w:color w:val="auto"/>
                <w:sz w:val="24"/>
                <w:lang w:eastAsia="zh-CN"/>
              </w:rPr>
              <w:t>（一层）</w:t>
            </w:r>
            <w:r>
              <w:rPr>
                <w:rFonts w:ascii="Times New Roman" w:hAnsi="Times New Roman" w:eastAsia="宋体" w:cs="Times New Roman"/>
                <w:color w:val="auto"/>
                <w:sz w:val="24"/>
              </w:rPr>
              <w:t>，厂房已建成，本环评不进行详细分析、评价。</w:t>
            </w:r>
          </w:p>
          <w:p>
            <w:pPr>
              <w:rPr>
                <w:rFonts w:ascii="Times New Roman" w:hAnsi="Times New Roman" w:eastAsia="宋体" w:cs="Times New Roman"/>
                <w:color w:val="auto"/>
                <w:sz w:val="24"/>
              </w:rPr>
            </w:pPr>
          </w:p>
          <w:p>
            <w:pPr>
              <w:spacing w:line="360" w:lineRule="auto"/>
              <w:rPr>
                <w:rFonts w:ascii="Times New Roman" w:hAnsi="Times New Roman" w:eastAsia="宋体" w:cs="Times New Roman"/>
                <w:b/>
                <w:color w:val="auto"/>
                <w:sz w:val="24"/>
              </w:rPr>
            </w:pPr>
            <w:r>
              <w:rPr>
                <w:rFonts w:ascii="Times New Roman" w:hAnsi="Times New Roman" w:eastAsia="宋体" w:cs="Times New Roman"/>
                <w:b/>
                <w:color w:val="auto"/>
                <w:sz w:val="24"/>
              </w:rPr>
              <w:t>7.2 营运期环境影响分析</w:t>
            </w:r>
          </w:p>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7.2.1 大气环境影响分析</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lang w:val="en-GB"/>
              </w:rPr>
              <w:t>根据</w:t>
            </w:r>
            <w:r>
              <w:rPr>
                <w:rFonts w:ascii="Times New Roman" w:hAnsi="Times New Roman" w:eastAsia="宋体" w:cs="Times New Roman"/>
                <w:color w:val="auto"/>
                <w:sz w:val="24"/>
              </w:rPr>
              <w:t>《环境影响评价技术导则  大气环境》（HJ 2.2-2018）中规定，采用AERSCREEN模型进行初步预测及评价等级判定，估算模型参数见表7-1。</w:t>
            </w:r>
          </w:p>
          <w:p>
            <w:pPr>
              <w:pStyle w:val="3"/>
              <w:spacing w:line="240" w:lineRule="auto"/>
              <w:ind w:firstLine="482"/>
              <w:jc w:val="center"/>
              <w:rPr>
                <w:rFonts w:ascii="Times New Roman" w:hAnsi="Times New Roman" w:eastAsia="宋体" w:cs="Times New Roman"/>
                <w:b/>
                <w:color w:val="auto"/>
                <w:sz w:val="24"/>
              </w:rPr>
            </w:pPr>
            <w:r>
              <w:rPr>
                <w:rFonts w:ascii="Times New Roman" w:hAnsi="Times New Roman" w:eastAsia="宋体" w:cs="Times New Roman"/>
                <w:b/>
                <w:color w:val="auto"/>
                <w:sz w:val="24"/>
              </w:rPr>
              <w:t>表7-1 大气环境影响评价估算模型参数</w:t>
            </w:r>
          </w:p>
          <w:tbl>
            <w:tblPr>
              <w:tblStyle w:val="14"/>
              <w:tblW w:w="974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248"/>
              <w:gridCol w:w="3250"/>
              <w:gridCol w:w="324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498"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参数</w:t>
                  </w:r>
                </w:p>
              </w:tc>
              <w:tc>
                <w:tcPr>
                  <w:tcW w:w="32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取值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248"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城市/农村选项</w:t>
                  </w:r>
                </w:p>
              </w:tc>
              <w:tc>
                <w:tcPr>
                  <w:tcW w:w="325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城市/农村</w:t>
                  </w:r>
                </w:p>
              </w:tc>
              <w:tc>
                <w:tcPr>
                  <w:tcW w:w="32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城市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248" w:type="dxa"/>
                  <w:vMerge w:val="continue"/>
                  <w:vAlign w:val="center"/>
                </w:tcPr>
                <w:p>
                  <w:pPr>
                    <w:jc w:val="center"/>
                    <w:rPr>
                      <w:rFonts w:ascii="Times New Roman" w:hAnsi="Times New Roman" w:eastAsia="宋体" w:cs="Times New Roman"/>
                      <w:color w:val="auto"/>
                      <w:szCs w:val="21"/>
                    </w:rPr>
                  </w:pPr>
                </w:p>
              </w:tc>
              <w:tc>
                <w:tcPr>
                  <w:tcW w:w="325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人口数（城市选项时）</w:t>
                  </w:r>
                </w:p>
              </w:tc>
              <w:tc>
                <w:tcPr>
                  <w:tcW w:w="32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30万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498"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最高环境温度/℃</w:t>
                  </w:r>
                </w:p>
              </w:tc>
              <w:tc>
                <w:tcPr>
                  <w:tcW w:w="32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39.5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498"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最低环境温度/℃</w:t>
                  </w:r>
                </w:p>
              </w:tc>
              <w:tc>
                <w:tcPr>
                  <w:tcW w:w="32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-9.4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498"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土地利用类型</w:t>
                  </w:r>
                </w:p>
              </w:tc>
              <w:tc>
                <w:tcPr>
                  <w:tcW w:w="32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工业用地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498"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区域湿度条件</w:t>
                  </w:r>
                </w:p>
              </w:tc>
              <w:tc>
                <w:tcPr>
                  <w:tcW w:w="32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潮湿气候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248"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是否考虑地形</w:t>
                  </w:r>
                </w:p>
              </w:tc>
              <w:tc>
                <w:tcPr>
                  <w:tcW w:w="325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考虑地形</w:t>
                  </w:r>
                </w:p>
              </w:tc>
              <w:tc>
                <w:tcPr>
                  <w:tcW w:w="32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248" w:type="dxa"/>
                  <w:vMerge w:val="continue"/>
                  <w:vAlign w:val="center"/>
                </w:tcPr>
                <w:p>
                  <w:pPr>
                    <w:jc w:val="center"/>
                    <w:rPr>
                      <w:rFonts w:ascii="Times New Roman" w:hAnsi="Times New Roman" w:eastAsia="宋体" w:cs="Times New Roman"/>
                      <w:color w:val="auto"/>
                      <w:szCs w:val="21"/>
                    </w:rPr>
                  </w:pPr>
                </w:p>
              </w:tc>
              <w:tc>
                <w:tcPr>
                  <w:tcW w:w="325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地形数据分辨率/m</w:t>
                  </w:r>
                </w:p>
              </w:tc>
              <w:tc>
                <w:tcPr>
                  <w:tcW w:w="32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248"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是否考虑岸线熏烟</w:t>
                  </w:r>
                </w:p>
              </w:tc>
              <w:tc>
                <w:tcPr>
                  <w:tcW w:w="325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考虑岸线熏烟</w:t>
                  </w:r>
                </w:p>
              </w:tc>
              <w:tc>
                <w:tcPr>
                  <w:tcW w:w="32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248" w:type="dxa"/>
                  <w:vMerge w:val="continue"/>
                  <w:vAlign w:val="center"/>
                </w:tcPr>
                <w:p>
                  <w:pPr>
                    <w:jc w:val="center"/>
                    <w:rPr>
                      <w:rFonts w:ascii="Times New Roman" w:hAnsi="Times New Roman" w:eastAsia="宋体" w:cs="Times New Roman"/>
                      <w:color w:val="auto"/>
                      <w:szCs w:val="21"/>
                    </w:rPr>
                  </w:pPr>
                </w:p>
              </w:tc>
              <w:tc>
                <w:tcPr>
                  <w:tcW w:w="325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岸线距离/km</w:t>
                  </w:r>
                </w:p>
              </w:tc>
              <w:tc>
                <w:tcPr>
                  <w:tcW w:w="32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248" w:type="dxa"/>
                  <w:vMerge w:val="continue"/>
                  <w:vAlign w:val="center"/>
                </w:tcPr>
                <w:p>
                  <w:pPr>
                    <w:jc w:val="center"/>
                    <w:rPr>
                      <w:rFonts w:ascii="Times New Roman" w:hAnsi="Times New Roman" w:eastAsia="宋体" w:cs="Times New Roman"/>
                      <w:color w:val="auto"/>
                      <w:szCs w:val="21"/>
                    </w:rPr>
                  </w:pPr>
                </w:p>
              </w:tc>
              <w:tc>
                <w:tcPr>
                  <w:tcW w:w="325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岸线方向/°</w:t>
                  </w:r>
                </w:p>
              </w:tc>
              <w:tc>
                <w:tcPr>
                  <w:tcW w:w="324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r>
          </w:tbl>
          <w:p>
            <w:pPr>
              <w:spacing w:line="360" w:lineRule="auto"/>
              <w:ind w:firstLine="420"/>
              <w:jc w:val="center"/>
              <w:rPr>
                <w:rFonts w:ascii="Times New Roman" w:hAnsi="Times New Roman" w:eastAsia="宋体" w:cs="Times New Roman"/>
                <w:b/>
                <w:color w:val="auto"/>
                <w:sz w:val="24"/>
              </w:rPr>
            </w:pPr>
            <w:r>
              <w:rPr>
                <w:rFonts w:ascii="Times New Roman" w:hAnsi="Times New Roman" w:eastAsia="宋体" w:cs="Times New Roman"/>
                <w:b/>
                <w:color w:val="auto"/>
                <w:sz w:val="24"/>
              </w:rPr>
              <w:t>表7-2  大气环境影响评价估算模型计算结果（有组织）</w:t>
            </w:r>
          </w:p>
          <w:tbl>
            <w:tblPr>
              <w:tblStyle w:val="14"/>
              <w:tblW w:w="9747"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001"/>
              <w:gridCol w:w="3373"/>
              <w:gridCol w:w="337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3001" w:type="dxa"/>
                  <w:vMerge w:val="restart"/>
                  <w:vAlign w:val="center"/>
                </w:tcPr>
                <w:p>
                  <w:pPr>
                    <w:pStyle w:val="3"/>
                    <w:spacing w:line="240" w:lineRule="auto"/>
                    <w:ind w:firstLine="0" w:firstLineChars="0"/>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有组织排放源下风向距离（m）</w:t>
                  </w:r>
                </w:p>
              </w:tc>
              <w:tc>
                <w:tcPr>
                  <w:tcW w:w="6746" w:type="dxa"/>
                  <w:gridSpan w:val="2"/>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Q1</w:t>
                  </w:r>
                  <w:r>
                    <w:rPr>
                      <w:rFonts w:hint="eastAsia" w:ascii="Times New Roman" w:hAnsi="Times New Roman" w:eastAsia="宋体" w:cs="Times New Roman"/>
                      <w:b/>
                      <w:bCs/>
                      <w:color w:val="auto"/>
                      <w:sz w:val="21"/>
                      <w:szCs w:val="21"/>
                      <w:lang w:val="en-US" w:eastAsia="zh-CN"/>
                    </w:rPr>
                    <w:t>非甲烷总烃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3001" w:type="dxa"/>
                  <w:vMerge w:val="continue"/>
                  <w:vAlign w:val="center"/>
                </w:tcPr>
                <w:p>
                  <w:pPr>
                    <w:pStyle w:val="3"/>
                    <w:spacing w:line="240" w:lineRule="auto"/>
                    <w:ind w:firstLine="0" w:firstLineChars="0"/>
                    <w:jc w:val="center"/>
                    <w:rPr>
                      <w:rFonts w:ascii="Times New Roman" w:hAnsi="Times New Roman" w:eastAsia="宋体" w:cs="Times New Roman"/>
                      <w:b/>
                      <w:bCs/>
                      <w:color w:val="auto"/>
                      <w:sz w:val="21"/>
                      <w:szCs w:val="21"/>
                    </w:rPr>
                  </w:pPr>
                </w:p>
              </w:tc>
              <w:tc>
                <w:tcPr>
                  <w:tcW w:w="3373" w:type="dxa"/>
                  <w:vAlign w:val="center"/>
                </w:tcPr>
                <w:p>
                  <w:pPr>
                    <w:pStyle w:val="3"/>
                    <w:spacing w:line="240" w:lineRule="auto"/>
                    <w:ind w:firstLine="0" w:firstLineChars="0"/>
                    <w:jc w:val="center"/>
                    <w:rPr>
                      <w:rFonts w:ascii="Times New Roman" w:hAnsi="Times New Roman" w:eastAsia="宋体" w:cs="Times New Roman"/>
                      <w:color w:val="auto"/>
                      <w:sz w:val="21"/>
                      <w:szCs w:val="21"/>
                    </w:rPr>
                  </w:pPr>
                  <w:r>
                    <w:rPr>
                      <w:rFonts w:ascii="Times New Roman" w:hAnsi="Times New Roman" w:eastAsia="宋体" w:cs="Times New Roman"/>
                      <w:b/>
                      <w:bCs/>
                      <w:color w:val="auto"/>
                      <w:sz w:val="21"/>
                      <w:szCs w:val="21"/>
                    </w:rPr>
                    <w:t>下风向预测浓度（mg/m</w:t>
                  </w:r>
                  <w:r>
                    <w:rPr>
                      <w:rFonts w:ascii="Times New Roman" w:hAnsi="Times New Roman" w:eastAsia="宋体" w:cs="Times New Roman"/>
                      <w:b/>
                      <w:bCs/>
                      <w:color w:val="auto"/>
                      <w:sz w:val="21"/>
                      <w:szCs w:val="21"/>
                      <w:vertAlign w:val="superscript"/>
                    </w:rPr>
                    <w:t>3</w:t>
                  </w:r>
                  <w:r>
                    <w:rPr>
                      <w:rFonts w:ascii="Times New Roman" w:hAnsi="Times New Roman" w:eastAsia="宋体" w:cs="Times New Roman"/>
                      <w:b/>
                      <w:bCs/>
                      <w:color w:val="auto"/>
                      <w:sz w:val="21"/>
                      <w:szCs w:val="21"/>
                    </w:rPr>
                    <w:t>）</w:t>
                  </w:r>
                </w:p>
              </w:tc>
              <w:tc>
                <w:tcPr>
                  <w:tcW w:w="337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b/>
                      <w:bCs/>
                      <w:color w:val="auto"/>
                      <w:szCs w:val="21"/>
                    </w:rPr>
                    <w:t>浓度占标率（%）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001" w:type="dxa"/>
                  <w:vAlign w:val="center"/>
                </w:tcPr>
                <w:p>
                  <w:pPr>
                    <w:pStyle w:val="22"/>
                    <w:rPr>
                      <w:color w:val="auto"/>
                    </w:rPr>
                  </w:pPr>
                  <w:r>
                    <w:rPr>
                      <w:color w:val="auto"/>
                    </w:rPr>
                    <w:t>50</w:t>
                  </w:r>
                </w:p>
              </w:tc>
              <w:tc>
                <w:tcPr>
                  <w:tcW w:w="3373" w:type="dxa"/>
                  <w:vAlign w:val="center"/>
                </w:tcPr>
                <w:p>
                  <w:pPr>
                    <w:jc w:val="center"/>
                    <w:rPr>
                      <w:rFonts w:hint="default" w:ascii="Times New Roman" w:hAnsi="Times New Roman" w:eastAsia="仿宋" w:cs="Times New Roman"/>
                      <w:color w:val="auto"/>
                      <w:szCs w:val="21"/>
                    </w:rPr>
                  </w:pPr>
                  <w:r>
                    <w:rPr>
                      <w:rFonts w:hint="default" w:ascii="Times New Roman" w:hAnsi="Times New Roman" w:cs="Times New Roman"/>
                    </w:rPr>
                    <w:t>5.201E-5</w:t>
                  </w:r>
                </w:p>
              </w:tc>
              <w:tc>
                <w:tcPr>
                  <w:tcW w:w="3373"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color w:val="000000"/>
                      <w:kern w:val="0"/>
                      <w:sz w:val="22"/>
                      <w:szCs w:val="22"/>
                      <w:u w:val="none"/>
                      <w:lang w:val="en-US" w:eastAsia="zh-CN" w:bidi="ar"/>
                    </w:rPr>
                    <w:t>0.0026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3001" w:type="dxa"/>
                  <w:vAlign w:val="center"/>
                </w:tcPr>
                <w:p>
                  <w:pPr>
                    <w:pStyle w:val="22"/>
                    <w:rPr>
                      <w:color w:val="auto"/>
                    </w:rPr>
                  </w:pPr>
                  <w:r>
                    <w:rPr>
                      <w:color w:val="auto"/>
                    </w:rPr>
                    <w:t>100</w:t>
                  </w:r>
                </w:p>
              </w:tc>
              <w:tc>
                <w:tcPr>
                  <w:tcW w:w="3373" w:type="dxa"/>
                  <w:vAlign w:val="center"/>
                </w:tcPr>
                <w:p>
                  <w:pPr>
                    <w:jc w:val="center"/>
                    <w:rPr>
                      <w:rFonts w:hint="default" w:ascii="Times New Roman" w:hAnsi="Times New Roman" w:eastAsia="仿宋" w:cs="Times New Roman"/>
                      <w:color w:val="auto"/>
                      <w:szCs w:val="21"/>
                    </w:rPr>
                  </w:pPr>
                  <w:r>
                    <w:rPr>
                      <w:rFonts w:hint="default" w:ascii="Times New Roman" w:hAnsi="Times New Roman" w:cs="Times New Roman"/>
                    </w:rPr>
                    <w:t>0.0007055</w:t>
                  </w:r>
                </w:p>
              </w:tc>
              <w:tc>
                <w:tcPr>
                  <w:tcW w:w="3373"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color w:val="000000"/>
                      <w:kern w:val="0"/>
                      <w:sz w:val="22"/>
                      <w:szCs w:val="22"/>
                      <w:u w:val="none"/>
                      <w:lang w:val="en-US" w:eastAsia="zh-CN" w:bidi="ar"/>
                    </w:rPr>
                    <w:t>0.035</w:t>
                  </w:r>
                  <w:r>
                    <w:rPr>
                      <w:rFonts w:hint="eastAsia" w:ascii="Times New Roman" w:hAnsi="Times New Roman" w:eastAsia="宋体" w:cs="Times New Roman"/>
                      <w:i w:val="0"/>
                      <w:color w:val="000000"/>
                      <w:kern w:val="0"/>
                      <w:sz w:val="22"/>
                      <w:szCs w:val="22"/>
                      <w:u w:val="none"/>
                      <w:lang w:val="en-US" w:eastAsia="zh-CN" w:bidi="ar"/>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3001" w:type="dxa"/>
                  <w:vAlign w:val="center"/>
                </w:tcPr>
                <w:p>
                  <w:pPr>
                    <w:pStyle w:val="22"/>
                    <w:rPr>
                      <w:color w:val="auto"/>
                    </w:rPr>
                  </w:pPr>
                  <w:r>
                    <w:rPr>
                      <w:color w:val="auto"/>
                    </w:rPr>
                    <w:t>200</w:t>
                  </w:r>
                </w:p>
              </w:tc>
              <w:tc>
                <w:tcPr>
                  <w:tcW w:w="3373" w:type="dxa"/>
                  <w:vAlign w:val="center"/>
                </w:tcPr>
                <w:p>
                  <w:pPr>
                    <w:jc w:val="center"/>
                    <w:rPr>
                      <w:rFonts w:hint="default" w:ascii="Times New Roman" w:hAnsi="Times New Roman" w:eastAsia="仿宋" w:cs="Times New Roman"/>
                      <w:color w:val="auto"/>
                      <w:szCs w:val="21"/>
                    </w:rPr>
                  </w:pPr>
                  <w:r>
                    <w:rPr>
                      <w:rFonts w:hint="default" w:ascii="Times New Roman" w:hAnsi="Times New Roman" w:cs="Times New Roman"/>
                    </w:rPr>
                    <w:t>0.0009162</w:t>
                  </w:r>
                </w:p>
              </w:tc>
              <w:tc>
                <w:tcPr>
                  <w:tcW w:w="3373"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color w:val="000000"/>
                      <w:kern w:val="0"/>
                      <w:sz w:val="22"/>
                      <w:szCs w:val="22"/>
                      <w:u w:val="none"/>
                      <w:lang w:val="en-US" w:eastAsia="zh-CN" w:bidi="ar"/>
                    </w:rPr>
                    <w:t>0.0458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3001" w:type="dxa"/>
                  <w:vAlign w:val="center"/>
                </w:tcPr>
                <w:p>
                  <w:pPr>
                    <w:pStyle w:val="22"/>
                    <w:rPr>
                      <w:color w:val="auto"/>
                    </w:rPr>
                  </w:pPr>
                  <w:r>
                    <w:rPr>
                      <w:color w:val="auto"/>
                    </w:rPr>
                    <w:t>300</w:t>
                  </w:r>
                </w:p>
              </w:tc>
              <w:tc>
                <w:tcPr>
                  <w:tcW w:w="3373" w:type="dxa"/>
                  <w:vAlign w:val="center"/>
                </w:tcPr>
                <w:p>
                  <w:pPr>
                    <w:jc w:val="center"/>
                    <w:rPr>
                      <w:rFonts w:hint="default" w:ascii="Times New Roman" w:hAnsi="Times New Roman" w:eastAsia="仿宋" w:cs="Times New Roman"/>
                      <w:color w:val="auto"/>
                      <w:szCs w:val="21"/>
                    </w:rPr>
                  </w:pPr>
                  <w:r>
                    <w:rPr>
                      <w:rFonts w:hint="default" w:ascii="Times New Roman" w:hAnsi="Times New Roman" w:cs="Times New Roman"/>
                    </w:rPr>
                    <w:t>0.0009689</w:t>
                  </w:r>
                </w:p>
              </w:tc>
              <w:tc>
                <w:tcPr>
                  <w:tcW w:w="3373"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color w:val="000000"/>
                      <w:kern w:val="0"/>
                      <w:sz w:val="22"/>
                      <w:szCs w:val="22"/>
                      <w:u w:val="none"/>
                      <w:lang w:val="en-US" w:eastAsia="zh-CN" w:bidi="ar"/>
                    </w:rPr>
                    <w:t>0.0484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3001" w:type="dxa"/>
                  <w:vAlign w:val="center"/>
                </w:tcPr>
                <w:p>
                  <w:pPr>
                    <w:pStyle w:val="22"/>
                    <w:rPr>
                      <w:color w:val="auto"/>
                    </w:rPr>
                  </w:pPr>
                  <w:r>
                    <w:rPr>
                      <w:color w:val="auto"/>
                    </w:rPr>
                    <w:t>400</w:t>
                  </w:r>
                </w:p>
              </w:tc>
              <w:tc>
                <w:tcPr>
                  <w:tcW w:w="3373" w:type="dxa"/>
                  <w:vAlign w:val="center"/>
                </w:tcPr>
                <w:p>
                  <w:pPr>
                    <w:jc w:val="center"/>
                    <w:rPr>
                      <w:rFonts w:hint="default" w:ascii="Times New Roman" w:hAnsi="Times New Roman" w:eastAsia="仿宋" w:cs="Times New Roman"/>
                      <w:color w:val="auto"/>
                      <w:szCs w:val="21"/>
                    </w:rPr>
                  </w:pPr>
                  <w:r>
                    <w:rPr>
                      <w:rFonts w:hint="default" w:ascii="Times New Roman" w:hAnsi="Times New Roman" w:cs="Times New Roman"/>
                    </w:rPr>
                    <w:t>0.0009315</w:t>
                  </w:r>
                </w:p>
              </w:tc>
              <w:tc>
                <w:tcPr>
                  <w:tcW w:w="3373"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color w:val="000000"/>
                      <w:kern w:val="0"/>
                      <w:sz w:val="22"/>
                      <w:szCs w:val="22"/>
                      <w:u w:val="none"/>
                      <w:lang w:val="en-US" w:eastAsia="zh-CN" w:bidi="ar"/>
                    </w:rPr>
                    <w:t>0.046</w:t>
                  </w:r>
                  <w:r>
                    <w:rPr>
                      <w:rFonts w:hint="eastAsia" w:ascii="Times New Roman" w:hAnsi="Times New Roman" w:eastAsia="宋体" w:cs="Times New Roman"/>
                      <w:i w:val="0"/>
                      <w:color w:val="000000"/>
                      <w:kern w:val="0"/>
                      <w:sz w:val="22"/>
                      <w:szCs w:val="22"/>
                      <w:u w:val="none"/>
                      <w:lang w:val="en-US" w:eastAsia="zh-CN" w:bidi="ar"/>
                    </w:rPr>
                    <w:t>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001" w:type="dxa"/>
                  <w:vAlign w:val="center"/>
                </w:tcPr>
                <w:p>
                  <w:pPr>
                    <w:pStyle w:val="22"/>
                    <w:rPr>
                      <w:color w:val="auto"/>
                    </w:rPr>
                  </w:pPr>
                  <w:r>
                    <w:rPr>
                      <w:color w:val="auto"/>
                    </w:rPr>
                    <w:t>500</w:t>
                  </w:r>
                </w:p>
              </w:tc>
              <w:tc>
                <w:tcPr>
                  <w:tcW w:w="3373" w:type="dxa"/>
                  <w:vAlign w:val="center"/>
                </w:tcPr>
                <w:p>
                  <w:pPr>
                    <w:jc w:val="center"/>
                    <w:rPr>
                      <w:rFonts w:hint="default" w:ascii="Times New Roman" w:hAnsi="Times New Roman" w:eastAsia="仿宋" w:cs="Times New Roman"/>
                      <w:color w:val="auto"/>
                      <w:szCs w:val="21"/>
                    </w:rPr>
                  </w:pPr>
                  <w:r>
                    <w:rPr>
                      <w:rFonts w:hint="default" w:ascii="Times New Roman" w:hAnsi="Times New Roman" w:cs="Times New Roman"/>
                    </w:rPr>
                    <w:t>0.0008603</w:t>
                  </w:r>
                </w:p>
              </w:tc>
              <w:tc>
                <w:tcPr>
                  <w:tcW w:w="3373"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color w:val="000000"/>
                      <w:kern w:val="0"/>
                      <w:sz w:val="22"/>
                      <w:szCs w:val="22"/>
                      <w:u w:val="none"/>
                      <w:lang w:val="en-US" w:eastAsia="zh-CN" w:bidi="ar"/>
                    </w:rPr>
                    <w:t>0.043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3001" w:type="dxa"/>
                  <w:vAlign w:val="center"/>
                </w:tcPr>
                <w:p>
                  <w:pPr>
                    <w:pStyle w:val="22"/>
                    <w:rPr>
                      <w:color w:val="auto"/>
                    </w:rPr>
                  </w:pPr>
                  <w:r>
                    <w:rPr>
                      <w:color w:val="auto"/>
                    </w:rPr>
                    <w:t>600</w:t>
                  </w:r>
                </w:p>
              </w:tc>
              <w:tc>
                <w:tcPr>
                  <w:tcW w:w="3373" w:type="dxa"/>
                  <w:vAlign w:val="center"/>
                </w:tcPr>
                <w:p>
                  <w:pPr>
                    <w:jc w:val="center"/>
                    <w:rPr>
                      <w:rFonts w:hint="default" w:ascii="Times New Roman" w:hAnsi="Times New Roman" w:eastAsia="仿宋" w:cs="Times New Roman"/>
                      <w:color w:val="auto"/>
                      <w:szCs w:val="21"/>
                    </w:rPr>
                  </w:pPr>
                  <w:r>
                    <w:rPr>
                      <w:rFonts w:hint="default" w:ascii="Times New Roman" w:hAnsi="Times New Roman" w:cs="Times New Roman"/>
                    </w:rPr>
                    <w:t>0.00111</w:t>
                  </w:r>
                </w:p>
              </w:tc>
              <w:tc>
                <w:tcPr>
                  <w:tcW w:w="3373"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color w:val="000000"/>
                      <w:kern w:val="0"/>
                      <w:sz w:val="22"/>
                      <w:szCs w:val="22"/>
                      <w:u w:val="none"/>
                      <w:lang w:val="en-US" w:eastAsia="zh-CN" w:bidi="ar"/>
                    </w:rPr>
                    <w:t>0.0555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3001" w:type="dxa"/>
                  <w:vAlign w:val="center"/>
                </w:tcPr>
                <w:p>
                  <w:pPr>
                    <w:pStyle w:val="22"/>
                    <w:rPr>
                      <w:color w:val="auto"/>
                    </w:rPr>
                  </w:pPr>
                  <w:r>
                    <w:rPr>
                      <w:color w:val="auto"/>
                    </w:rPr>
                    <w:t>700</w:t>
                  </w:r>
                </w:p>
              </w:tc>
              <w:tc>
                <w:tcPr>
                  <w:tcW w:w="3373" w:type="dxa"/>
                  <w:vAlign w:val="center"/>
                </w:tcPr>
                <w:p>
                  <w:pPr>
                    <w:jc w:val="center"/>
                    <w:rPr>
                      <w:rFonts w:hint="default" w:ascii="Times New Roman" w:hAnsi="Times New Roman" w:eastAsia="仿宋" w:cs="Times New Roman"/>
                      <w:color w:val="auto"/>
                      <w:szCs w:val="21"/>
                    </w:rPr>
                  </w:pPr>
                  <w:r>
                    <w:rPr>
                      <w:rFonts w:hint="default" w:ascii="Times New Roman" w:hAnsi="Times New Roman" w:cs="Times New Roman"/>
                    </w:rPr>
                    <w:t>0.001281</w:t>
                  </w:r>
                </w:p>
              </w:tc>
              <w:tc>
                <w:tcPr>
                  <w:tcW w:w="3373"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color w:val="000000"/>
                      <w:kern w:val="0"/>
                      <w:sz w:val="22"/>
                      <w:szCs w:val="22"/>
                      <w:u w:val="none"/>
                      <w:lang w:val="en-US" w:eastAsia="zh-CN" w:bidi="ar"/>
                    </w:rPr>
                    <w:t>0.064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3001" w:type="dxa"/>
                  <w:vAlign w:val="center"/>
                </w:tcPr>
                <w:p>
                  <w:pPr>
                    <w:pStyle w:val="22"/>
                    <w:rPr>
                      <w:color w:val="auto"/>
                    </w:rPr>
                  </w:pPr>
                  <w:r>
                    <w:rPr>
                      <w:color w:val="auto"/>
                    </w:rPr>
                    <w:t>800</w:t>
                  </w:r>
                </w:p>
              </w:tc>
              <w:tc>
                <w:tcPr>
                  <w:tcW w:w="3373" w:type="dxa"/>
                  <w:vAlign w:val="center"/>
                </w:tcPr>
                <w:p>
                  <w:pPr>
                    <w:jc w:val="center"/>
                    <w:rPr>
                      <w:rFonts w:hint="default" w:ascii="Times New Roman" w:hAnsi="Times New Roman" w:eastAsia="仿宋" w:cs="Times New Roman"/>
                      <w:color w:val="auto"/>
                      <w:szCs w:val="21"/>
                    </w:rPr>
                  </w:pPr>
                  <w:r>
                    <w:rPr>
                      <w:rFonts w:hint="default" w:ascii="Times New Roman" w:hAnsi="Times New Roman" w:cs="Times New Roman"/>
                    </w:rPr>
                    <w:t>0.001366</w:t>
                  </w:r>
                </w:p>
              </w:tc>
              <w:tc>
                <w:tcPr>
                  <w:tcW w:w="3373"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color w:val="000000"/>
                      <w:kern w:val="0"/>
                      <w:sz w:val="22"/>
                      <w:szCs w:val="22"/>
                      <w:u w:val="none"/>
                      <w:lang w:val="en-US" w:eastAsia="zh-CN" w:bidi="ar"/>
                    </w:rPr>
                    <w:t>0.0683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3001" w:type="dxa"/>
                  <w:vAlign w:val="center"/>
                </w:tcPr>
                <w:p>
                  <w:pPr>
                    <w:pStyle w:val="22"/>
                    <w:rPr>
                      <w:color w:val="auto"/>
                    </w:rPr>
                  </w:pPr>
                  <w:r>
                    <w:rPr>
                      <w:color w:val="auto"/>
                    </w:rPr>
                    <w:t>900</w:t>
                  </w:r>
                </w:p>
              </w:tc>
              <w:tc>
                <w:tcPr>
                  <w:tcW w:w="3373" w:type="dxa"/>
                  <w:vAlign w:val="center"/>
                </w:tcPr>
                <w:p>
                  <w:pPr>
                    <w:jc w:val="center"/>
                    <w:rPr>
                      <w:rFonts w:hint="default" w:ascii="Times New Roman" w:hAnsi="Times New Roman" w:eastAsia="仿宋" w:cs="Times New Roman"/>
                      <w:color w:val="auto"/>
                      <w:szCs w:val="21"/>
                    </w:rPr>
                  </w:pPr>
                  <w:r>
                    <w:rPr>
                      <w:rFonts w:hint="default" w:ascii="Times New Roman" w:hAnsi="Times New Roman" w:cs="Times New Roman"/>
                    </w:rPr>
                    <w:t>0.001391</w:t>
                  </w:r>
                </w:p>
              </w:tc>
              <w:tc>
                <w:tcPr>
                  <w:tcW w:w="3373"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color w:val="000000"/>
                      <w:kern w:val="0"/>
                      <w:sz w:val="22"/>
                      <w:szCs w:val="22"/>
                      <w:u w:val="none"/>
                      <w:lang w:val="en-US" w:eastAsia="zh-CN" w:bidi="ar"/>
                    </w:rPr>
                    <w:t>0.0695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3001" w:type="dxa"/>
                  <w:vAlign w:val="center"/>
                </w:tcPr>
                <w:p>
                  <w:pPr>
                    <w:pStyle w:val="22"/>
                    <w:rPr>
                      <w:color w:val="auto"/>
                    </w:rPr>
                  </w:pPr>
                  <w:r>
                    <w:rPr>
                      <w:color w:val="auto"/>
                    </w:rPr>
                    <w:t>1000</w:t>
                  </w:r>
                </w:p>
              </w:tc>
              <w:tc>
                <w:tcPr>
                  <w:tcW w:w="3373" w:type="dxa"/>
                  <w:vAlign w:val="center"/>
                </w:tcPr>
                <w:p>
                  <w:pPr>
                    <w:jc w:val="center"/>
                    <w:rPr>
                      <w:rFonts w:ascii="Times New Roman" w:hAnsi="Times New Roman" w:eastAsia="仿宋" w:cs="Times New Roman"/>
                      <w:color w:val="auto"/>
                      <w:szCs w:val="21"/>
                    </w:rPr>
                  </w:pPr>
                  <w:r>
                    <w:rPr>
                      <w:rFonts w:hint="eastAsia" w:ascii="Times New Roman" w:hAnsi="Times New Roman" w:eastAsia="仿宋" w:cs="Times New Roman"/>
                      <w:color w:val="auto"/>
                      <w:szCs w:val="21"/>
                    </w:rPr>
                    <w:t>0.001376</w:t>
                  </w:r>
                </w:p>
              </w:tc>
              <w:tc>
                <w:tcPr>
                  <w:tcW w:w="3373"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color w:val="000000"/>
                      <w:kern w:val="0"/>
                      <w:sz w:val="22"/>
                      <w:szCs w:val="22"/>
                      <w:u w:val="none"/>
                      <w:lang w:val="en-US" w:eastAsia="zh-CN" w:bidi="ar"/>
                    </w:rPr>
                    <w:t>0.0688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3001" w:type="dxa"/>
                  <w:vAlign w:val="center"/>
                </w:tcPr>
                <w:p>
                  <w:pPr>
                    <w:pStyle w:val="22"/>
                    <w:rPr>
                      <w:color w:val="auto"/>
                    </w:rPr>
                  </w:pPr>
                  <w:r>
                    <w:rPr>
                      <w:color w:val="auto"/>
                    </w:rPr>
                    <w:t>1200</w:t>
                  </w:r>
                </w:p>
              </w:tc>
              <w:tc>
                <w:tcPr>
                  <w:tcW w:w="3373" w:type="dxa"/>
                  <w:vAlign w:val="center"/>
                </w:tcPr>
                <w:p>
                  <w:pPr>
                    <w:jc w:val="center"/>
                    <w:rPr>
                      <w:rFonts w:ascii="Times New Roman" w:hAnsi="Times New Roman" w:eastAsia="仿宋" w:cs="Times New Roman"/>
                      <w:color w:val="auto"/>
                      <w:szCs w:val="21"/>
                    </w:rPr>
                  </w:pPr>
                  <w:r>
                    <w:rPr>
                      <w:rFonts w:hint="eastAsia" w:ascii="Times New Roman" w:hAnsi="Times New Roman" w:eastAsia="仿宋" w:cs="Times New Roman"/>
                      <w:color w:val="auto"/>
                      <w:szCs w:val="21"/>
                    </w:rPr>
                    <w:t>0.001268</w:t>
                  </w:r>
                </w:p>
              </w:tc>
              <w:tc>
                <w:tcPr>
                  <w:tcW w:w="3373"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color w:val="000000"/>
                      <w:kern w:val="0"/>
                      <w:sz w:val="22"/>
                      <w:szCs w:val="22"/>
                      <w:u w:val="none"/>
                      <w:lang w:val="en-US" w:eastAsia="zh-CN" w:bidi="ar"/>
                    </w:rPr>
                    <w:t>0.0634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3001" w:type="dxa"/>
                  <w:vAlign w:val="center"/>
                </w:tcPr>
                <w:p>
                  <w:pPr>
                    <w:pStyle w:val="22"/>
                    <w:rPr>
                      <w:color w:val="auto"/>
                    </w:rPr>
                  </w:pPr>
                  <w:r>
                    <w:rPr>
                      <w:color w:val="auto"/>
                    </w:rPr>
                    <w:t>1400</w:t>
                  </w:r>
                </w:p>
              </w:tc>
              <w:tc>
                <w:tcPr>
                  <w:tcW w:w="3373" w:type="dxa"/>
                  <w:vAlign w:val="center"/>
                </w:tcPr>
                <w:p>
                  <w:pPr>
                    <w:jc w:val="center"/>
                    <w:rPr>
                      <w:rFonts w:ascii="Times New Roman" w:hAnsi="Times New Roman" w:eastAsia="仿宋" w:cs="Times New Roman"/>
                      <w:color w:val="auto"/>
                      <w:szCs w:val="21"/>
                    </w:rPr>
                  </w:pPr>
                  <w:r>
                    <w:rPr>
                      <w:rFonts w:hint="eastAsia" w:ascii="Times New Roman" w:hAnsi="Times New Roman" w:eastAsia="仿宋" w:cs="Times New Roman"/>
                      <w:color w:val="auto"/>
                      <w:szCs w:val="21"/>
                    </w:rPr>
                    <w:t>0.00121</w:t>
                  </w:r>
                </w:p>
              </w:tc>
              <w:tc>
                <w:tcPr>
                  <w:tcW w:w="3373"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color w:val="000000"/>
                      <w:kern w:val="0"/>
                      <w:sz w:val="22"/>
                      <w:szCs w:val="22"/>
                      <w:u w:val="none"/>
                      <w:lang w:val="en-US" w:eastAsia="zh-CN" w:bidi="ar"/>
                    </w:rPr>
                    <w:t>0.0605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3001" w:type="dxa"/>
                  <w:vAlign w:val="center"/>
                </w:tcPr>
                <w:p>
                  <w:pPr>
                    <w:pStyle w:val="22"/>
                    <w:rPr>
                      <w:color w:val="auto"/>
                    </w:rPr>
                  </w:pPr>
                  <w:r>
                    <w:rPr>
                      <w:color w:val="auto"/>
                    </w:rPr>
                    <w:t>1600</w:t>
                  </w:r>
                </w:p>
              </w:tc>
              <w:tc>
                <w:tcPr>
                  <w:tcW w:w="3373" w:type="dxa"/>
                  <w:vAlign w:val="center"/>
                </w:tcPr>
                <w:p>
                  <w:pPr>
                    <w:jc w:val="center"/>
                    <w:rPr>
                      <w:rFonts w:ascii="Times New Roman" w:hAnsi="Times New Roman" w:eastAsia="仿宋" w:cs="Times New Roman"/>
                      <w:color w:val="auto"/>
                      <w:szCs w:val="21"/>
                    </w:rPr>
                  </w:pPr>
                  <w:r>
                    <w:rPr>
                      <w:rFonts w:hint="eastAsia" w:ascii="Times New Roman" w:hAnsi="Times New Roman" w:eastAsia="仿宋" w:cs="Times New Roman"/>
                      <w:color w:val="auto"/>
                      <w:szCs w:val="21"/>
                    </w:rPr>
                    <w:t>0.001209</w:t>
                  </w:r>
                </w:p>
              </w:tc>
              <w:tc>
                <w:tcPr>
                  <w:tcW w:w="3373"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color w:val="000000"/>
                      <w:kern w:val="0"/>
                      <w:sz w:val="22"/>
                      <w:szCs w:val="22"/>
                      <w:u w:val="none"/>
                      <w:lang w:val="en-US" w:eastAsia="zh-CN" w:bidi="ar"/>
                    </w:rPr>
                    <w:t>0.0604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3001" w:type="dxa"/>
                  <w:vAlign w:val="center"/>
                </w:tcPr>
                <w:p>
                  <w:pPr>
                    <w:pStyle w:val="22"/>
                    <w:rPr>
                      <w:color w:val="auto"/>
                    </w:rPr>
                  </w:pPr>
                  <w:r>
                    <w:rPr>
                      <w:color w:val="auto"/>
                    </w:rPr>
                    <w:t>1800</w:t>
                  </w:r>
                </w:p>
              </w:tc>
              <w:tc>
                <w:tcPr>
                  <w:tcW w:w="3373" w:type="dxa"/>
                  <w:vAlign w:val="center"/>
                </w:tcPr>
                <w:p>
                  <w:pPr>
                    <w:jc w:val="center"/>
                    <w:rPr>
                      <w:rFonts w:ascii="Times New Roman" w:hAnsi="Times New Roman" w:eastAsia="仿宋" w:cs="Times New Roman"/>
                      <w:color w:val="auto"/>
                      <w:szCs w:val="21"/>
                    </w:rPr>
                  </w:pPr>
                  <w:r>
                    <w:rPr>
                      <w:rFonts w:hint="eastAsia" w:ascii="Times New Roman" w:hAnsi="Times New Roman" w:eastAsia="仿宋" w:cs="Times New Roman"/>
                      <w:color w:val="auto"/>
                      <w:szCs w:val="21"/>
                    </w:rPr>
                    <w:t>0.001178</w:t>
                  </w:r>
                </w:p>
              </w:tc>
              <w:tc>
                <w:tcPr>
                  <w:tcW w:w="3373"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color w:val="000000"/>
                      <w:kern w:val="0"/>
                      <w:sz w:val="22"/>
                      <w:szCs w:val="22"/>
                      <w:u w:val="none"/>
                      <w:lang w:val="en-US" w:eastAsia="zh-CN" w:bidi="ar"/>
                    </w:rPr>
                    <w:t>0.0589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3001" w:type="dxa"/>
                  <w:vAlign w:val="center"/>
                </w:tcPr>
                <w:p>
                  <w:pPr>
                    <w:pStyle w:val="22"/>
                    <w:rPr>
                      <w:color w:val="auto"/>
                    </w:rPr>
                  </w:pPr>
                  <w:r>
                    <w:rPr>
                      <w:color w:val="auto"/>
                    </w:rPr>
                    <w:t>2000</w:t>
                  </w:r>
                </w:p>
              </w:tc>
              <w:tc>
                <w:tcPr>
                  <w:tcW w:w="3373" w:type="dxa"/>
                  <w:vAlign w:val="center"/>
                </w:tcPr>
                <w:p>
                  <w:pPr>
                    <w:jc w:val="center"/>
                    <w:rPr>
                      <w:rFonts w:ascii="Times New Roman" w:hAnsi="Times New Roman" w:eastAsia="仿宋" w:cs="Times New Roman"/>
                      <w:color w:val="auto"/>
                      <w:szCs w:val="21"/>
                    </w:rPr>
                  </w:pPr>
                  <w:r>
                    <w:rPr>
                      <w:rFonts w:hint="eastAsia" w:ascii="Times New Roman" w:hAnsi="Times New Roman" w:eastAsia="仿宋" w:cs="Times New Roman"/>
                      <w:color w:val="auto"/>
                      <w:szCs w:val="21"/>
                    </w:rPr>
                    <w:t>0.001133</w:t>
                  </w:r>
                </w:p>
              </w:tc>
              <w:tc>
                <w:tcPr>
                  <w:tcW w:w="3373"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color w:val="000000"/>
                      <w:kern w:val="0"/>
                      <w:sz w:val="22"/>
                      <w:szCs w:val="22"/>
                      <w:u w:val="none"/>
                      <w:lang w:val="en-US" w:eastAsia="zh-CN" w:bidi="ar"/>
                    </w:rPr>
                    <w:t>0.0566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3001" w:type="dxa"/>
                  <w:vAlign w:val="center"/>
                </w:tcPr>
                <w:p>
                  <w:pPr>
                    <w:pStyle w:val="22"/>
                    <w:rPr>
                      <w:color w:val="auto"/>
                    </w:rPr>
                  </w:pPr>
                  <w:r>
                    <w:rPr>
                      <w:color w:val="auto"/>
                    </w:rPr>
                    <w:t>2500</w:t>
                  </w:r>
                </w:p>
              </w:tc>
              <w:tc>
                <w:tcPr>
                  <w:tcW w:w="3373" w:type="dxa"/>
                  <w:vAlign w:val="center"/>
                </w:tcPr>
                <w:p>
                  <w:pPr>
                    <w:jc w:val="center"/>
                    <w:rPr>
                      <w:rFonts w:ascii="Times New Roman" w:hAnsi="Times New Roman" w:eastAsia="仿宋" w:cs="Times New Roman"/>
                      <w:color w:val="auto"/>
                      <w:szCs w:val="21"/>
                    </w:rPr>
                  </w:pPr>
                  <w:r>
                    <w:rPr>
                      <w:rFonts w:hint="eastAsia" w:ascii="Times New Roman" w:hAnsi="Times New Roman" w:eastAsia="仿宋" w:cs="Times New Roman"/>
                      <w:color w:val="auto"/>
                      <w:szCs w:val="21"/>
                    </w:rPr>
                    <w:t>0.000989</w:t>
                  </w:r>
                </w:p>
              </w:tc>
              <w:tc>
                <w:tcPr>
                  <w:tcW w:w="3373"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color w:val="000000"/>
                      <w:kern w:val="0"/>
                      <w:sz w:val="22"/>
                      <w:szCs w:val="22"/>
                      <w:u w:val="none"/>
                      <w:lang w:val="en-US" w:eastAsia="zh-CN" w:bidi="ar"/>
                    </w:rPr>
                    <w:t>0.0494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3001" w:type="dxa"/>
                  <w:vAlign w:val="center"/>
                </w:tcPr>
                <w:p>
                  <w:pPr>
                    <w:pStyle w:val="22"/>
                    <w:rPr>
                      <w:color w:val="auto"/>
                    </w:rPr>
                  </w:pPr>
                  <w:r>
                    <w:rPr>
                      <w:color w:val="auto"/>
                    </w:rPr>
                    <w:t>最大落地浓度（mg/m</w:t>
                  </w:r>
                  <w:r>
                    <w:rPr>
                      <w:color w:val="auto"/>
                      <w:vertAlign w:val="superscript"/>
                    </w:rPr>
                    <w:t>3</w:t>
                  </w:r>
                  <w:r>
                    <w:rPr>
                      <w:color w:val="auto"/>
                    </w:rPr>
                    <w:t>）</w:t>
                  </w:r>
                </w:p>
              </w:tc>
              <w:tc>
                <w:tcPr>
                  <w:tcW w:w="3373" w:type="dxa"/>
                  <w:vAlign w:val="center"/>
                </w:tcPr>
                <w:p>
                  <w:pPr>
                    <w:jc w:val="center"/>
                    <w:rPr>
                      <w:rFonts w:ascii="Times New Roman" w:hAnsi="Times New Roman" w:eastAsia="仿宋" w:cs="Times New Roman"/>
                      <w:color w:val="auto"/>
                      <w:szCs w:val="21"/>
                    </w:rPr>
                  </w:pPr>
                  <w:r>
                    <w:rPr>
                      <w:rFonts w:hint="eastAsia" w:ascii="Times New Roman" w:hAnsi="Times New Roman" w:eastAsia="仿宋" w:cs="Times New Roman"/>
                      <w:color w:val="auto"/>
                      <w:szCs w:val="21"/>
                    </w:rPr>
                    <w:t>0.001391</w:t>
                  </w:r>
                </w:p>
              </w:tc>
              <w:tc>
                <w:tcPr>
                  <w:tcW w:w="3373"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color w:val="000000"/>
                      <w:kern w:val="0"/>
                      <w:sz w:val="22"/>
                      <w:szCs w:val="22"/>
                      <w:u w:val="none"/>
                      <w:lang w:val="en-US" w:eastAsia="zh-CN" w:bidi="ar"/>
                    </w:rPr>
                    <w:t>0.0695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3001" w:type="dxa"/>
                  <w:vAlign w:val="center"/>
                </w:tcPr>
                <w:p>
                  <w:pPr>
                    <w:pStyle w:val="22"/>
                    <w:rPr>
                      <w:color w:val="auto"/>
                    </w:rPr>
                  </w:pPr>
                  <w:r>
                    <w:rPr>
                      <w:color w:val="auto"/>
                    </w:rPr>
                    <w:t>最大浓度出现距离（m）</w:t>
                  </w:r>
                </w:p>
              </w:tc>
              <w:tc>
                <w:tcPr>
                  <w:tcW w:w="6746" w:type="dxa"/>
                  <w:gridSpan w:val="2"/>
                  <w:vAlign w:val="center"/>
                </w:tcPr>
                <w:p>
                  <w:pPr>
                    <w:pStyle w:val="3"/>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905</w:t>
                  </w:r>
                </w:p>
              </w:tc>
            </w:tr>
          </w:tbl>
          <w:p>
            <w:pPr>
              <w:spacing w:line="360" w:lineRule="auto"/>
              <w:ind w:firstLine="420"/>
              <w:jc w:val="center"/>
              <w:rPr>
                <w:rFonts w:ascii="Times New Roman" w:hAnsi="Times New Roman" w:eastAsia="宋体" w:cs="Times New Roman"/>
                <w:b/>
                <w:color w:val="auto"/>
                <w:sz w:val="24"/>
              </w:rPr>
            </w:pPr>
            <w:r>
              <w:rPr>
                <w:rFonts w:ascii="Times New Roman" w:hAnsi="Times New Roman" w:eastAsia="宋体" w:cs="Times New Roman"/>
                <w:b/>
                <w:color w:val="auto"/>
                <w:sz w:val="24"/>
              </w:rPr>
              <w:t>表7-3 大气环境影响评价估算模型计算结果（无组织）</w:t>
            </w:r>
          </w:p>
          <w:tbl>
            <w:tblPr>
              <w:tblStyle w:val="14"/>
              <w:tblW w:w="9747"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932"/>
              <w:gridCol w:w="3519"/>
              <w:gridCol w:w="329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2932" w:type="dxa"/>
                  <w:vMerge w:val="restart"/>
                  <w:vAlign w:val="center"/>
                </w:tcPr>
                <w:p>
                  <w:pPr>
                    <w:pStyle w:val="3"/>
                    <w:spacing w:line="240" w:lineRule="auto"/>
                    <w:ind w:firstLine="0" w:firstLineChars="0"/>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无组织排放源下风向距离（m）</w:t>
                  </w:r>
                </w:p>
              </w:tc>
              <w:tc>
                <w:tcPr>
                  <w:tcW w:w="6815" w:type="dxa"/>
                  <w:gridSpan w:val="2"/>
                  <w:vAlign w:val="center"/>
                </w:tcPr>
                <w:p>
                  <w:pPr>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 w:val="21"/>
                      <w:szCs w:val="21"/>
                      <w:lang w:val="en-US" w:eastAsia="zh-CN"/>
                    </w:rPr>
                    <w:t>非甲烷总烃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2932" w:type="dxa"/>
                  <w:vMerge w:val="continue"/>
                  <w:vAlign w:val="center"/>
                </w:tcPr>
                <w:p>
                  <w:pPr>
                    <w:pStyle w:val="3"/>
                    <w:spacing w:line="240" w:lineRule="auto"/>
                    <w:ind w:firstLine="0" w:firstLineChars="0"/>
                    <w:jc w:val="center"/>
                    <w:rPr>
                      <w:rFonts w:ascii="Times New Roman" w:hAnsi="Times New Roman" w:eastAsia="宋体" w:cs="Times New Roman"/>
                      <w:b/>
                      <w:bCs/>
                      <w:color w:val="auto"/>
                      <w:sz w:val="21"/>
                      <w:szCs w:val="21"/>
                    </w:rPr>
                  </w:pPr>
                </w:p>
              </w:tc>
              <w:tc>
                <w:tcPr>
                  <w:tcW w:w="3519" w:type="dxa"/>
                  <w:vAlign w:val="center"/>
                </w:tcPr>
                <w:p>
                  <w:pPr>
                    <w:pStyle w:val="3"/>
                    <w:spacing w:line="240" w:lineRule="auto"/>
                    <w:ind w:firstLine="0" w:firstLineChars="0"/>
                    <w:jc w:val="center"/>
                    <w:rPr>
                      <w:rFonts w:ascii="Times New Roman" w:hAnsi="Times New Roman" w:eastAsia="宋体" w:cs="Times New Roman"/>
                      <w:color w:val="auto"/>
                      <w:sz w:val="21"/>
                      <w:szCs w:val="21"/>
                    </w:rPr>
                  </w:pPr>
                  <w:r>
                    <w:rPr>
                      <w:rFonts w:ascii="Times New Roman" w:hAnsi="Times New Roman" w:eastAsia="宋体" w:cs="Times New Roman"/>
                      <w:b/>
                      <w:bCs/>
                      <w:color w:val="auto"/>
                      <w:sz w:val="21"/>
                      <w:szCs w:val="21"/>
                    </w:rPr>
                    <w:t>下风向预测浓度（mg/m</w:t>
                  </w:r>
                  <w:r>
                    <w:rPr>
                      <w:rFonts w:ascii="Times New Roman" w:hAnsi="Times New Roman" w:eastAsia="宋体" w:cs="Times New Roman"/>
                      <w:b/>
                      <w:bCs/>
                      <w:color w:val="auto"/>
                      <w:sz w:val="21"/>
                      <w:szCs w:val="21"/>
                      <w:vertAlign w:val="superscript"/>
                    </w:rPr>
                    <w:t>3</w:t>
                  </w:r>
                  <w:r>
                    <w:rPr>
                      <w:rFonts w:ascii="Times New Roman" w:hAnsi="Times New Roman" w:eastAsia="宋体" w:cs="Times New Roman"/>
                      <w:b/>
                      <w:bCs/>
                      <w:color w:val="auto"/>
                      <w:sz w:val="21"/>
                      <w:szCs w:val="21"/>
                    </w:rPr>
                    <w:t>）</w:t>
                  </w:r>
                </w:p>
              </w:tc>
              <w:tc>
                <w:tcPr>
                  <w:tcW w:w="329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b/>
                      <w:bCs/>
                      <w:color w:val="auto"/>
                      <w:szCs w:val="21"/>
                    </w:rPr>
                    <w:t>浓度占标率（%）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2932" w:type="dxa"/>
                  <w:vAlign w:val="center"/>
                </w:tcPr>
                <w:p>
                  <w:pPr>
                    <w:pStyle w:val="22"/>
                    <w:rPr>
                      <w:color w:val="auto"/>
                    </w:rPr>
                  </w:pPr>
                  <w:r>
                    <w:rPr>
                      <w:color w:val="auto"/>
                    </w:rPr>
                    <w:t>50</w:t>
                  </w:r>
                </w:p>
              </w:tc>
              <w:tc>
                <w:tcPr>
                  <w:tcW w:w="3519" w:type="dxa"/>
                  <w:vAlign w:val="center"/>
                </w:tcPr>
                <w:p>
                  <w:pPr>
                    <w:jc w:val="center"/>
                    <w:rPr>
                      <w:rFonts w:hint="default" w:ascii="Times New Roman" w:hAnsi="Times New Roman" w:eastAsia="宋体" w:cs="Times New Roman"/>
                      <w:color w:val="auto"/>
                      <w:szCs w:val="21"/>
                    </w:rPr>
                  </w:pPr>
                  <w:r>
                    <w:rPr>
                      <w:rFonts w:hint="default" w:ascii="Times New Roman" w:hAnsi="Times New Roman" w:cs="Times New Roman"/>
                    </w:rPr>
                    <w:t>0.005117</w:t>
                  </w:r>
                </w:p>
              </w:tc>
              <w:tc>
                <w:tcPr>
                  <w:tcW w:w="3296" w:type="dxa"/>
                  <w:vAlign w:val="center"/>
                </w:tcPr>
                <w:p>
                  <w:pPr>
                    <w:keepNext w:val="0"/>
                    <w:keepLines w:val="0"/>
                    <w:widowControl/>
                    <w:suppressLineNumbers w:val="0"/>
                    <w:jc w:val="center"/>
                    <w:textAlignment w:val="center"/>
                    <w:rPr>
                      <w:rFonts w:hint="default" w:ascii="Times New Roman" w:hAnsi="Times New Roman" w:cs="Times New Roman"/>
                      <w:color w:val="auto"/>
                      <w:szCs w:val="21"/>
                    </w:rPr>
                  </w:pPr>
                  <w:r>
                    <w:rPr>
                      <w:rFonts w:hint="default" w:ascii="Times New Roman" w:hAnsi="Times New Roman" w:eastAsia="宋体" w:cs="Times New Roman"/>
                      <w:i w:val="0"/>
                      <w:color w:val="000000"/>
                      <w:kern w:val="0"/>
                      <w:sz w:val="22"/>
                      <w:szCs w:val="22"/>
                      <w:u w:val="none"/>
                      <w:lang w:val="en-US" w:eastAsia="zh-CN" w:bidi="ar"/>
                    </w:rPr>
                    <w:t>0.25</w:t>
                  </w:r>
                  <w:r>
                    <w:rPr>
                      <w:rFonts w:hint="eastAsia" w:ascii="Times New Roman" w:hAnsi="Times New Roman" w:eastAsia="宋体" w:cs="Times New Roman"/>
                      <w:i w:val="0"/>
                      <w:color w:val="000000"/>
                      <w:kern w:val="0"/>
                      <w:sz w:val="22"/>
                      <w:szCs w:val="22"/>
                      <w:u w:val="none"/>
                      <w:lang w:val="en-US" w:eastAsia="zh-CN" w:bidi="ar"/>
                    </w:rPr>
                    <w:t>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2932" w:type="dxa"/>
                  <w:vAlign w:val="center"/>
                </w:tcPr>
                <w:p>
                  <w:pPr>
                    <w:pStyle w:val="22"/>
                    <w:rPr>
                      <w:color w:val="auto"/>
                    </w:rPr>
                  </w:pPr>
                  <w:r>
                    <w:rPr>
                      <w:color w:val="auto"/>
                    </w:rPr>
                    <w:t>100</w:t>
                  </w:r>
                </w:p>
              </w:tc>
              <w:tc>
                <w:tcPr>
                  <w:tcW w:w="3519" w:type="dxa"/>
                  <w:vAlign w:val="center"/>
                </w:tcPr>
                <w:p>
                  <w:pPr>
                    <w:jc w:val="center"/>
                    <w:rPr>
                      <w:rFonts w:hint="default" w:ascii="Times New Roman" w:hAnsi="Times New Roman" w:eastAsia="宋体" w:cs="Times New Roman"/>
                      <w:color w:val="auto"/>
                      <w:szCs w:val="21"/>
                    </w:rPr>
                  </w:pPr>
                  <w:r>
                    <w:rPr>
                      <w:rFonts w:hint="default" w:ascii="Times New Roman" w:hAnsi="Times New Roman" w:cs="Times New Roman"/>
                    </w:rPr>
                    <w:t>0.00545</w:t>
                  </w:r>
                </w:p>
              </w:tc>
              <w:tc>
                <w:tcPr>
                  <w:tcW w:w="3296" w:type="dxa"/>
                  <w:vAlign w:val="center"/>
                </w:tcPr>
                <w:p>
                  <w:pPr>
                    <w:keepNext w:val="0"/>
                    <w:keepLines w:val="0"/>
                    <w:widowControl/>
                    <w:suppressLineNumbers w:val="0"/>
                    <w:jc w:val="center"/>
                    <w:textAlignment w:val="center"/>
                    <w:rPr>
                      <w:rFonts w:hint="default" w:ascii="Times New Roman" w:hAnsi="Times New Roman" w:cs="Times New Roman"/>
                      <w:color w:val="auto"/>
                      <w:szCs w:val="21"/>
                    </w:rPr>
                  </w:pPr>
                  <w:r>
                    <w:rPr>
                      <w:rFonts w:hint="default" w:ascii="Times New Roman" w:hAnsi="Times New Roman" w:eastAsia="宋体" w:cs="Times New Roman"/>
                      <w:i w:val="0"/>
                      <w:color w:val="000000"/>
                      <w:kern w:val="0"/>
                      <w:sz w:val="22"/>
                      <w:szCs w:val="22"/>
                      <w:u w:val="none"/>
                      <w:lang w:val="en-US" w:eastAsia="zh-CN" w:bidi="ar"/>
                    </w:rPr>
                    <w:t>0.272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2932" w:type="dxa"/>
                  <w:vAlign w:val="center"/>
                </w:tcPr>
                <w:p>
                  <w:pPr>
                    <w:pStyle w:val="22"/>
                    <w:rPr>
                      <w:color w:val="auto"/>
                    </w:rPr>
                  </w:pPr>
                  <w:r>
                    <w:rPr>
                      <w:color w:val="auto"/>
                    </w:rPr>
                    <w:t>200</w:t>
                  </w:r>
                </w:p>
              </w:tc>
              <w:tc>
                <w:tcPr>
                  <w:tcW w:w="3519" w:type="dxa"/>
                  <w:vAlign w:val="center"/>
                </w:tcPr>
                <w:p>
                  <w:pPr>
                    <w:jc w:val="center"/>
                    <w:rPr>
                      <w:rFonts w:hint="default" w:ascii="Times New Roman" w:hAnsi="Times New Roman" w:eastAsia="宋体" w:cs="Times New Roman"/>
                      <w:color w:val="auto"/>
                      <w:szCs w:val="21"/>
                    </w:rPr>
                  </w:pPr>
                  <w:r>
                    <w:rPr>
                      <w:rFonts w:hint="default" w:ascii="Times New Roman" w:hAnsi="Times New Roman" w:cs="Times New Roman"/>
                    </w:rPr>
                    <w:t>0.005107</w:t>
                  </w:r>
                </w:p>
              </w:tc>
              <w:tc>
                <w:tcPr>
                  <w:tcW w:w="3296" w:type="dxa"/>
                  <w:vAlign w:val="center"/>
                </w:tcPr>
                <w:p>
                  <w:pPr>
                    <w:keepNext w:val="0"/>
                    <w:keepLines w:val="0"/>
                    <w:widowControl/>
                    <w:suppressLineNumbers w:val="0"/>
                    <w:jc w:val="center"/>
                    <w:textAlignment w:val="center"/>
                    <w:rPr>
                      <w:rFonts w:hint="default" w:ascii="Times New Roman" w:hAnsi="Times New Roman" w:cs="Times New Roman"/>
                      <w:color w:val="auto"/>
                      <w:szCs w:val="21"/>
                    </w:rPr>
                  </w:pPr>
                  <w:r>
                    <w:rPr>
                      <w:rFonts w:hint="default" w:ascii="Times New Roman" w:hAnsi="Times New Roman" w:eastAsia="宋体" w:cs="Times New Roman"/>
                      <w:i w:val="0"/>
                      <w:color w:val="000000"/>
                      <w:kern w:val="0"/>
                      <w:sz w:val="22"/>
                      <w:szCs w:val="22"/>
                      <w:u w:val="none"/>
                      <w:lang w:val="en-US" w:eastAsia="zh-CN" w:bidi="ar"/>
                    </w:rPr>
                    <w:t>0.255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2932" w:type="dxa"/>
                  <w:vAlign w:val="center"/>
                </w:tcPr>
                <w:p>
                  <w:pPr>
                    <w:pStyle w:val="22"/>
                    <w:rPr>
                      <w:color w:val="auto"/>
                    </w:rPr>
                  </w:pPr>
                  <w:r>
                    <w:rPr>
                      <w:color w:val="auto"/>
                    </w:rPr>
                    <w:t>300</w:t>
                  </w:r>
                </w:p>
              </w:tc>
              <w:tc>
                <w:tcPr>
                  <w:tcW w:w="3519" w:type="dxa"/>
                  <w:vAlign w:val="center"/>
                </w:tcPr>
                <w:p>
                  <w:pPr>
                    <w:jc w:val="center"/>
                    <w:rPr>
                      <w:rFonts w:hint="default" w:ascii="Times New Roman" w:hAnsi="Times New Roman" w:eastAsia="宋体" w:cs="Times New Roman"/>
                      <w:color w:val="auto"/>
                      <w:szCs w:val="21"/>
                    </w:rPr>
                  </w:pPr>
                  <w:r>
                    <w:rPr>
                      <w:rFonts w:hint="default" w:ascii="Times New Roman" w:hAnsi="Times New Roman" w:cs="Times New Roman"/>
                    </w:rPr>
                    <w:t>0.005093</w:t>
                  </w:r>
                </w:p>
              </w:tc>
              <w:tc>
                <w:tcPr>
                  <w:tcW w:w="3296" w:type="dxa"/>
                  <w:vAlign w:val="center"/>
                </w:tcPr>
                <w:p>
                  <w:pPr>
                    <w:keepNext w:val="0"/>
                    <w:keepLines w:val="0"/>
                    <w:widowControl/>
                    <w:suppressLineNumbers w:val="0"/>
                    <w:jc w:val="center"/>
                    <w:textAlignment w:val="center"/>
                    <w:rPr>
                      <w:rFonts w:hint="default" w:ascii="Times New Roman" w:hAnsi="Times New Roman" w:cs="Times New Roman"/>
                      <w:color w:val="auto"/>
                      <w:szCs w:val="21"/>
                    </w:rPr>
                  </w:pPr>
                  <w:r>
                    <w:rPr>
                      <w:rFonts w:hint="default" w:ascii="Times New Roman" w:hAnsi="Times New Roman" w:eastAsia="宋体" w:cs="Times New Roman"/>
                      <w:i w:val="0"/>
                      <w:color w:val="000000"/>
                      <w:kern w:val="0"/>
                      <w:sz w:val="22"/>
                      <w:szCs w:val="22"/>
                      <w:u w:val="none"/>
                      <w:lang w:val="en-US" w:eastAsia="zh-CN" w:bidi="ar"/>
                    </w:rPr>
                    <w:t>0.254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2932" w:type="dxa"/>
                  <w:vAlign w:val="center"/>
                </w:tcPr>
                <w:p>
                  <w:pPr>
                    <w:pStyle w:val="22"/>
                    <w:rPr>
                      <w:color w:val="auto"/>
                    </w:rPr>
                  </w:pPr>
                  <w:r>
                    <w:rPr>
                      <w:color w:val="auto"/>
                    </w:rPr>
                    <w:t>400</w:t>
                  </w:r>
                </w:p>
              </w:tc>
              <w:tc>
                <w:tcPr>
                  <w:tcW w:w="3519" w:type="dxa"/>
                  <w:vAlign w:val="center"/>
                </w:tcPr>
                <w:p>
                  <w:pPr>
                    <w:jc w:val="center"/>
                    <w:rPr>
                      <w:rFonts w:hint="default" w:ascii="Times New Roman" w:hAnsi="Times New Roman" w:eastAsia="宋体" w:cs="Times New Roman"/>
                      <w:color w:val="auto"/>
                      <w:szCs w:val="21"/>
                    </w:rPr>
                  </w:pPr>
                  <w:r>
                    <w:rPr>
                      <w:rFonts w:hint="default" w:ascii="Times New Roman" w:hAnsi="Times New Roman" w:cs="Times New Roman"/>
                    </w:rPr>
                    <w:t>0.004236</w:t>
                  </w:r>
                </w:p>
              </w:tc>
              <w:tc>
                <w:tcPr>
                  <w:tcW w:w="3296" w:type="dxa"/>
                  <w:vAlign w:val="center"/>
                </w:tcPr>
                <w:p>
                  <w:pPr>
                    <w:keepNext w:val="0"/>
                    <w:keepLines w:val="0"/>
                    <w:widowControl/>
                    <w:suppressLineNumbers w:val="0"/>
                    <w:jc w:val="center"/>
                    <w:textAlignment w:val="center"/>
                    <w:rPr>
                      <w:rFonts w:hint="default" w:ascii="Times New Roman" w:hAnsi="Times New Roman" w:cs="Times New Roman"/>
                      <w:color w:val="auto"/>
                      <w:szCs w:val="21"/>
                    </w:rPr>
                  </w:pPr>
                  <w:r>
                    <w:rPr>
                      <w:rFonts w:hint="default" w:ascii="Times New Roman" w:hAnsi="Times New Roman" w:eastAsia="宋体" w:cs="Times New Roman"/>
                      <w:i w:val="0"/>
                      <w:color w:val="000000"/>
                      <w:kern w:val="0"/>
                      <w:sz w:val="22"/>
                      <w:szCs w:val="22"/>
                      <w:u w:val="none"/>
                      <w:lang w:val="en-US" w:eastAsia="zh-CN" w:bidi="ar"/>
                    </w:rPr>
                    <w:t>0.21</w:t>
                  </w:r>
                  <w:r>
                    <w:rPr>
                      <w:rFonts w:hint="eastAsia" w:ascii="Times New Roman" w:hAnsi="Times New Roman" w:eastAsia="宋体" w:cs="Times New Roman"/>
                      <w:i w:val="0"/>
                      <w:color w:val="000000"/>
                      <w:kern w:val="0"/>
                      <w:sz w:val="22"/>
                      <w:szCs w:val="22"/>
                      <w:u w:val="none"/>
                      <w:lang w:val="en-US" w:eastAsia="zh-CN" w:bidi="ar"/>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2932" w:type="dxa"/>
                  <w:vAlign w:val="center"/>
                </w:tcPr>
                <w:p>
                  <w:pPr>
                    <w:pStyle w:val="22"/>
                    <w:rPr>
                      <w:color w:val="auto"/>
                    </w:rPr>
                  </w:pPr>
                  <w:r>
                    <w:rPr>
                      <w:color w:val="auto"/>
                    </w:rPr>
                    <w:t>500</w:t>
                  </w:r>
                </w:p>
              </w:tc>
              <w:tc>
                <w:tcPr>
                  <w:tcW w:w="3519" w:type="dxa"/>
                  <w:vAlign w:val="center"/>
                </w:tcPr>
                <w:p>
                  <w:pPr>
                    <w:jc w:val="center"/>
                    <w:rPr>
                      <w:rFonts w:hint="default" w:ascii="Times New Roman" w:hAnsi="Times New Roman" w:eastAsia="宋体" w:cs="Times New Roman"/>
                      <w:color w:val="auto"/>
                      <w:szCs w:val="21"/>
                    </w:rPr>
                  </w:pPr>
                  <w:r>
                    <w:rPr>
                      <w:rFonts w:hint="default" w:ascii="Times New Roman" w:hAnsi="Times New Roman" w:cs="Times New Roman"/>
                    </w:rPr>
                    <w:t>0.00341</w:t>
                  </w:r>
                </w:p>
              </w:tc>
              <w:tc>
                <w:tcPr>
                  <w:tcW w:w="3296" w:type="dxa"/>
                  <w:vAlign w:val="center"/>
                </w:tcPr>
                <w:p>
                  <w:pPr>
                    <w:keepNext w:val="0"/>
                    <w:keepLines w:val="0"/>
                    <w:widowControl/>
                    <w:suppressLineNumbers w:val="0"/>
                    <w:jc w:val="center"/>
                    <w:textAlignment w:val="center"/>
                    <w:rPr>
                      <w:rFonts w:hint="default" w:ascii="Times New Roman" w:hAnsi="Times New Roman" w:cs="Times New Roman"/>
                      <w:color w:val="auto"/>
                      <w:szCs w:val="21"/>
                    </w:rPr>
                  </w:pPr>
                  <w:r>
                    <w:rPr>
                      <w:rFonts w:hint="default" w:ascii="Times New Roman" w:hAnsi="Times New Roman" w:eastAsia="宋体" w:cs="Times New Roman"/>
                      <w:i w:val="0"/>
                      <w:color w:val="000000"/>
                      <w:kern w:val="0"/>
                      <w:sz w:val="22"/>
                      <w:szCs w:val="22"/>
                      <w:u w:val="none"/>
                      <w:lang w:val="en-US" w:eastAsia="zh-CN" w:bidi="ar"/>
                    </w:rPr>
                    <w:t>0.17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2932" w:type="dxa"/>
                  <w:vAlign w:val="center"/>
                </w:tcPr>
                <w:p>
                  <w:pPr>
                    <w:pStyle w:val="22"/>
                    <w:rPr>
                      <w:color w:val="auto"/>
                    </w:rPr>
                  </w:pPr>
                  <w:r>
                    <w:rPr>
                      <w:color w:val="auto"/>
                    </w:rPr>
                    <w:t>600</w:t>
                  </w:r>
                </w:p>
              </w:tc>
              <w:tc>
                <w:tcPr>
                  <w:tcW w:w="3519" w:type="dxa"/>
                  <w:vAlign w:val="center"/>
                </w:tcPr>
                <w:p>
                  <w:pPr>
                    <w:jc w:val="center"/>
                    <w:rPr>
                      <w:rFonts w:hint="default" w:ascii="Times New Roman" w:hAnsi="Times New Roman" w:eastAsia="宋体" w:cs="Times New Roman"/>
                      <w:color w:val="auto"/>
                      <w:szCs w:val="21"/>
                    </w:rPr>
                  </w:pPr>
                  <w:r>
                    <w:rPr>
                      <w:rFonts w:hint="default" w:ascii="Times New Roman" w:hAnsi="Times New Roman" w:cs="Times New Roman"/>
                    </w:rPr>
                    <w:t>0.002756</w:t>
                  </w:r>
                </w:p>
              </w:tc>
              <w:tc>
                <w:tcPr>
                  <w:tcW w:w="3296" w:type="dxa"/>
                  <w:vAlign w:val="center"/>
                </w:tcPr>
                <w:p>
                  <w:pPr>
                    <w:keepNext w:val="0"/>
                    <w:keepLines w:val="0"/>
                    <w:widowControl/>
                    <w:suppressLineNumbers w:val="0"/>
                    <w:jc w:val="center"/>
                    <w:textAlignment w:val="center"/>
                    <w:rPr>
                      <w:rFonts w:hint="default" w:ascii="Times New Roman" w:hAnsi="Times New Roman" w:cs="Times New Roman"/>
                      <w:color w:val="auto"/>
                      <w:szCs w:val="21"/>
                    </w:rPr>
                  </w:pPr>
                  <w:r>
                    <w:rPr>
                      <w:rFonts w:hint="default" w:ascii="Times New Roman" w:hAnsi="Times New Roman" w:eastAsia="宋体" w:cs="Times New Roman"/>
                      <w:i w:val="0"/>
                      <w:color w:val="000000"/>
                      <w:kern w:val="0"/>
                      <w:sz w:val="22"/>
                      <w:szCs w:val="22"/>
                      <w:u w:val="none"/>
                      <w:lang w:val="en-US" w:eastAsia="zh-CN" w:bidi="ar"/>
                    </w:rPr>
                    <w:t>0.13</w:t>
                  </w:r>
                  <w:r>
                    <w:rPr>
                      <w:rFonts w:hint="eastAsia" w:ascii="Times New Roman" w:hAnsi="Times New Roman" w:eastAsia="宋体" w:cs="Times New Roman"/>
                      <w:i w:val="0"/>
                      <w:color w:val="000000"/>
                      <w:kern w:val="0"/>
                      <w:sz w:val="22"/>
                      <w:szCs w:val="22"/>
                      <w:u w:val="none"/>
                      <w:lang w:val="en-US" w:eastAsia="zh-CN" w:bidi="ar"/>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2932" w:type="dxa"/>
                  <w:vAlign w:val="center"/>
                </w:tcPr>
                <w:p>
                  <w:pPr>
                    <w:pStyle w:val="22"/>
                    <w:rPr>
                      <w:color w:val="auto"/>
                    </w:rPr>
                  </w:pPr>
                  <w:r>
                    <w:rPr>
                      <w:color w:val="auto"/>
                    </w:rPr>
                    <w:t>700</w:t>
                  </w:r>
                </w:p>
              </w:tc>
              <w:tc>
                <w:tcPr>
                  <w:tcW w:w="3519" w:type="dxa"/>
                  <w:vAlign w:val="center"/>
                </w:tcPr>
                <w:p>
                  <w:pPr>
                    <w:jc w:val="center"/>
                    <w:rPr>
                      <w:rFonts w:hint="default" w:ascii="Times New Roman" w:hAnsi="Times New Roman" w:eastAsia="宋体" w:cs="Times New Roman"/>
                      <w:color w:val="auto"/>
                      <w:szCs w:val="21"/>
                    </w:rPr>
                  </w:pPr>
                  <w:r>
                    <w:rPr>
                      <w:rFonts w:hint="default" w:ascii="Times New Roman" w:hAnsi="Times New Roman" w:cs="Times New Roman"/>
                    </w:rPr>
                    <w:t>0.002261</w:t>
                  </w:r>
                </w:p>
              </w:tc>
              <w:tc>
                <w:tcPr>
                  <w:tcW w:w="3296" w:type="dxa"/>
                  <w:vAlign w:val="center"/>
                </w:tcPr>
                <w:p>
                  <w:pPr>
                    <w:keepNext w:val="0"/>
                    <w:keepLines w:val="0"/>
                    <w:widowControl/>
                    <w:suppressLineNumbers w:val="0"/>
                    <w:jc w:val="center"/>
                    <w:textAlignment w:val="center"/>
                    <w:rPr>
                      <w:rFonts w:hint="default" w:ascii="Times New Roman" w:hAnsi="Times New Roman" w:cs="Times New Roman"/>
                      <w:color w:val="auto"/>
                      <w:szCs w:val="21"/>
                    </w:rPr>
                  </w:pPr>
                  <w:r>
                    <w:rPr>
                      <w:rFonts w:hint="default" w:ascii="Times New Roman" w:hAnsi="Times New Roman" w:eastAsia="宋体" w:cs="Times New Roman"/>
                      <w:i w:val="0"/>
                      <w:color w:val="000000"/>
                      <w:kern w:val="0"/>
                      <w:sz w:val="22"/>
                      <w:szCs w:val="22"/>
                      <w:u w:val="none"/>
                      <w:lang w:val="en-US" w:eastAsia="zh-CN" w:bidi="ar"/>
                    </w:rPr>
                    <w:t>0.113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2932" w:type="dxa"/>
                  <w:vAlign w:val="center"/>
                </w:tcPr>
                <w:p>
                  <w:pPr>
                    <w:pStyle w:val="22"/>
                    <w:rPr>
                      <w:color w:val="auto"/>
                    </w:rPr>
                  </w:pPr>
                  <w:r>
                    <w:rPr>
                      <w:color w:val="auto"/>
                    </w:rPr>
                    <w:t>800</w:t>
                  </w:r>
                </w:p>
              </w:tc>
              <w:tc>
                <w:tcPr>
                  <w:tcW w:w="3519" w:type="dxa"/>
                  <w:vAlign w:val="center"/>
                </w:tcPr>
                <w:p>
                  <w:pPr>
                    <w:jc w:val="center"/>
                    <w:rPr>
                      <w:rFonts w:hint="default" w:ascii="Times New Roman" w:hAnsi="Times New Roman" w:eastAsia="宋体" w:cs="Times New Roman"/>
                      <w:color w:val="auto"/>
                      <w:szCs w:val="21"/>
                    </w:rPr>
                  </w:pPr>
                  <w:r>
                    <w:rPr>
                      <w:rFonts w:hint="default" w:ascii="Times New Roman" w:hAnsi="Times New Roman" w:cs="Times New Roman"/>
                    </w:rPr>
                    <w:t>0.001901</w:t>
                  </w:r>
                </w:p>
              </w:tc>
              <w:tc>
                <w:tcPr>
                  <w:tcW w:w="3296" w:type="dxa"/>
                  <w:vAlign w:val="center"/>
                </w:tcPr>
                <w:p>
                  <w:pPr>
                    <w:keepNext w:val="0"/>
                    <w:keepLines w:val="0"/>
                    <w:widowControl/>
                    <w:suppressLineNumbers w:val="0"/>
                    <w:jc w:val="center"/>
                    <w:textAlignment w:val="center"/>
                    <w:rPr>
                      <w:rFonts w:hint="default" w:ascii="Times New Roman" w:hAnsi="Times New Roman" w:cs="Times New Roman"/>
                      <w:color w:val="auto"/>
                      <w:szCs w:val="21"/>
                    </w:rPr>
                  </w:pPr>
                  <w:r>
                    <w:rPr>
                      <w:rFonts w:hint="default" w:ascii="Times New Roman" w:hAnsi="Times New Roman" w:eastAsia="宋体" w:cs="Times New Roman"/>
                      <w:i w:val="0"/>
                      <w:color w:val="000000"/>
                      <w:kern w:val="0"/>
                      <w:sz w:val="22"/>
                      <w:szCs w:val="22"/>
                      <w:u w:val="none"/>
                      <w:lang w:val="en-US" w:eastAsia="zh-CN" w:bidi="ar"/>
                    </w:rPr>
                    <w:t>0.095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2932" w:type="dxa"/>
                  <w:vAlign w:val="center"/>
                </w:tcPr>
                <w:p>
                  <w:pPr>
                    <w:pStyle w:val="22"/>
                    <w:rPr>
                      <w:color w:val="auto"/>
                    </w:rPr>
                  </w:pPr>
                  <w:r>
                    <w:rPr>
                      <w:color w:val="auto"/>
                    </w:rPr>
                    <w:t>900</w:t>
                  </w:r>
                </w:p>
              </w:tc>
              <w:tc>
                <w:tcPr>
                  <w:tcW w:w="3519" w:type="dxa"/>
                  <w:vAlign w:val="center"/>
                </w:tcPr>
                <w:p>
                  <w:pPr>
                    <w:jc w:val="center"/>
                    <w:rPr>
                      <w:rFonts w:hint="default" w:ascii="Times New Roman" w:hAnsi="Times New Roman" w:eastAsia="宋体" w:cs="Times New Roman"/>
                      <w:color w:val="auto"/>
                      <w:szCs w:val="21"/>
                    </w:rPr>
                  </w:pPr>
                  <w:r>
                    <w:rPr>
                      <w:rFonts w:hint="default" w:ascii="Times New Roman" w:hAnsi="Times New Roman" w:cs="Times New Roman"/>
                    </w:rPr>
                    <w:t>0.001622</w:t>
                  </w:r>
                </w:p>
              </w:tc>
              <w:tc>
                <w:tcPr>
                  <w:tcW w:w="3296" w:type="dxa"/>
                  <w:vAlign w:val="center"/>
                </w:tcPr>
                <w:p>
                  <w:pPr>
                    <w:keepNext w:val="0"/>
                    <w:keepLines w:val="0"/>
                    <w:widowControl/>
                    <w:suppressLineNumbers w:val="0"/>
                    <w:jc w:val="center"/>
                    <w:textAlignment w:val="center"/>
                    <w:rPr>
                      <w:rFonts w:hint="default" w:ascii="Times New Roman" w:hAnsi="Times New Roman" w:cs="Times New Roman"/>
                      <w:color w:val="auto"/>
                      <w:szCs w:val="21"/>
                    </w:rPr>
                  </w:pPr>
                  <w:r>
                    <w:rPr>
                      <w:rFonts w:hint="default" w:ascii="Times New Roman" w:hAnsi="Times New Roman" w:eastAsia="宋体" w:cs="Times New Roman"/>
                      <w:i w:val="0"/>
                      <w:color w:val="000000"/>
                      <w:kern w:val="0"/>
                      <w:sz w:val="22"/>
                      <w:szCs w:val="22"/>
                      <w:u w:val="none"/>
                      <w:lang w:val="en-US" w:eastAsia="zh-CN" w:bidi="ar"/>
                    </w:rPr>
                    <w:t>0.0811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2932" w:type="dxa"/>
                  <w:vAlign w:val="center"/>
                </w:tcPr>
                <w:p>
                  <w:pPr>
                    <w:pStyle w:val="22"/>
                    <w:rPr>
                      <w:color w:val="auto"/>
                    </w:rPr>
                  </w:pPr>
                  <w:r>
                    <w:rPr>
                      <w:color w:val="auto"/>
                    </w:rPr>
                    <w:t>1000</w:t>
                  </w:r>
                </w:p>
              </w:tc>
              <w:tc>
                <w:tcPr>
                  <w:tcW w:w="3519" w:type="dxa"/>
                  <w:vAlign w:val="center"/>
                </w:tcPr>
                <w:p>
                  <w:pPr>
                    <w:jc w:val="center"/>
                    <w:rPr>
                      <w:rFonts w:hint="default" w:ascii="Times New Roman" w:hAnsi="Times New Roman" w:eastAsia="宋体" w:cs="Times New Roman"/>
                      <w:color w:val="auto"/>
                      <w:szCs w:val="21"/>
                    </w:rPr>
                  </w:pPr>
                  <w:r>
                    <w:rPr>
                      <w:rFonts w:hint="default" w:ascii="Times New Roman" w:hAnsi="Times New Roman" w:cs="Times New Roman"/>
                    </w:rPr>
                    <w:t>0.001402</w:t>
                  </w:r>
                </w:p>
              </w:tc>
              <w:tc>
                <w:tcPr>
                  <w:tcW w:w="3296" w:type="dxa"/>
                  <w:vAlign w:val="center"/>
                </w:tcPr>
                <w:p>
                  <w:pPr>
                    <w:keepNext w:val="0"/>
                    <w:keepLines w:val="0"/>
                    <w:widowControl/>
                    <w:suppressLineNumbers w:val="0"/>
                    <w:jc w:val="center"/>
                    <w:textAlignment w:val="center"/>
                    <w:rPr>
                      <w:rFonts w:hint="default" w:ascii="Times New Roman" w:hAnsi="Times New Roman" w:cs="Times New Roman"/>
                      <w:color w:val="auto"/>
                      <w:szCs w:val="21"/>
                    </w:rPr>
                  </w:pPr>
                  <w:r>
                    <w:rPr>
                      <w:rFonts w:hint="default" w:ascii="Times New Roman" w:hAnsi="Times New Roman" w:eastAsia="宋体" w:cs="Times New Roman"/>
                      <w:i w:val="0"/>
                      <w:color w:val="000000"/>
                      <w:kern w:val="0"/>
                      <w:sz w:val="22"/>
                      <w:szCs w:val="22"/>
                      <w:u w:val="none"/>
                      <w:lang w:val="en-US" w:eastAsia="zh-CN" w:bidi="ar"/>
                    </w:rPr>
                    <w:t>0.0701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2932" w:type="dxa"/>
                  <w:vAlign w:val="center"/>
                </w:tcPr>
                <w:p>
                  <w:pPr>
                    <w:pStyle w:val="22"/>
                    <w:rPr>
                      <w:color w:val="auto"/>
                    </w:rPr>
                  </w:pPr>
                  <w:r>
                    <w:rPr>
                      <w:color w:val="auto"/>
                    </w:rPr>
                    <w:t>1200</w:t>
                  </w:r>
                </w:p>
              </w:tc>
              <w:tc>
                <w:tcPr>
                  <w:tcW w:w="3519"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0.00109</w:t>
                  </w:r>
                </w:p>
              </w:tc>
              <w:tc>
                <w:tcPr>
                  <w:tcW w:w="3296" w:type="dxa"/>
                  <w:vAlign w:val="center"/>
                </w:tcPr>
                <w:p>
                  <w:pPr>
                    <w:keepNext w:val="0"/>
                    <w:keepLines w:val="0"/>
                    <w:widowControl/>
                    <w:suppressLineNumbers w:val="0"/>
                    <w:jc w:val="center"/>
                    <w:textAlignment w:val="center"/>
                    <w:rPr>
                      <w:rFonts w:hint="default" w:ascii="Times New Roman" w:hAnsi="Times New Roman" w:cs="Times New Roman"/>
                      <w:color w:val="auto"/>
                      <w:szCs w:val="21"/>
                    </w:rPr>
                  </w:pPr>
                  <w:r>
                    <w:rPr>
                      <w:rFonts w:hint="default" w:ascii="Times New Roman" w:hAnsi="Times New Roman" w:eastAsia="宋体" w:cs="Times New Roman"/>
                      <w:i w:val="0"/>
                      <w:color w:val="000000"/>
                      <w:kern w:val="0"/>
                      <w:sz w:val="22"/>
                      <w:szCs w:val="22"/>
                      <w:u w:val="none"/>
                      <w:lang w:val="en-US" w:eastAsia="zh-CN" w:bidi="ar"/>
                    </w:rPr>
                    <w:t>0.0545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32" w:type="dxa"/>
                  <w:vAlign w:val="center"/>
                </w:tcPr>
                <w:p>
                  <w:pPr>
                    <w:pStyle w:val="22"/>
                    <w:rPr>
                      <w:color w:val="auto"/>
                    </w:rPr>
                  </w:pPr>
                  <w:r>
                    <w:rPr>
                      <w:color w:val="auto"/>
                    </w:rPr>
                    <w:t>1400</w:t>
                  </w:r>
                </w:p>
              </w:tc>
              <w:tc>
                <w:tcPr>
                  <w:tcW w:w="351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0.0008763</w:t>
                  </w:r>
                </w:p>
              </w:tc>
              <w:tc>
                <w:tcPr>
                  <w:tcW w:w="3296" w:type="dxa"/>
                  <w:vAlign w:val="center"/>
                </w:tcPr>
                <w:p>
                  <w:pPr>
                    <w:keepNext w:val="0"/>
                    <w:keepLines w:val="0"/>
                    <w:widowControl/>
                    <w:suppressLineNumbers w:val="0"/>
                    <w:jc w:val="center"/>
                    <w:textAlignment w:val="center"/>
                    <w:rPr>
                      <w:rFonts w:hint="default" w:ascii="Times New Roman" w:hAnsi="Times New Roman" w:cs="Times New Roman"/>
                      <w:color w:val="auto"/>
                      <w:szCs w:val="21"/>
                    </w:rPr>
                  </w:pPr>
                  <w:r>
                    <w:rPr>
                      <w:rFonts w:hint="default" w:ascii="Times New Roman" w:hAnsi="Times New Roman" w:eastAsia="宋体" w:cs="Times New Roman"/>
                      <w:i w:val="0"/>
                      <w:color w:val="000000"/>
                      <w:kern w:val="0"/>
                      <w:sz w:val="22"/>
                      <w:szCs w:val="22"/>
                      <w:u w:val="none"/>
                      <w:lang w:val="en-US" w:eastAsia="zh-CN" w:bidi="ar"/>
                    </w:rPr>
                    <w:t>0.0438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2932" w:type="dxa"/>
                  <w:vAlign w:val="center"/>
                </w:tcPr>
                <w:p>
                  <w:pPr>
                    <w:pStyle w:val="22"/>
                    <w:rPr>
                      <w:color w:val="auto"/>
                    </w:rPr>
                  </w:pPr>
                  <w:r>
                    <w:rPr>
                      <w:color w:val="auto"/>
                    </w:rPr>
                    <w:t>1600</w:t>
                  </w:r>
                </w:p>
              </w:tc>
              <w:tc>
                <w:tcPr>
                  <w:tcW w:w="351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0.0007234</w:t>
                  </w:r>
                </w:p>
              </w:tc>
              <w:tc>
                <w:tcPr>
                  <w:tcW w:w="3296" w:type="dxa"/>
                  <w:vAlign w:val="center"/>
                </w:tcPr>
                <w:p>
                  <w:pPr>
                    <w:keepNext w:val="0"/>
                    <w:keepLines w:val="0"/>
                    <w:widowControl/>
                    <w:suppressLineNumbers w:val="0"/>
                    <w:jc w:val="center"/>
                    <w:textAlignment w:val="center"/>
                    <w:rPr>
                      <w:rFonts w:hint="default" w:ascii="Times New Roman" w:hAnsi="Times New Roman" w:cs="Times New Roman"/>
                      <w:color w:val="auto"/>
                      <w:szCs w:val="21"/>
                    </w:rPr>
                  </w:pPr>
                  <w:r>
                    <w:rPr>
                      <w:rFonts w:hint="default" w:ascii="Times New Roman" w:hAnsi="Times New Roman" w:eastAsia="宋体" w:cs="Times New Roman"/>
                      <w:i w:val="0"/>
                      <w:color w:val="000000"/>
                      <w:kern w:val="0"/>
                      <w:sz w:val="22"/>
                      <w:szCs w:val="22"/>
                      <w:u w:val="none"/>
                      <w:lang w:val="en-US" w:eastAsia="zh-CN" w:bidi="ar"/>
                    </w:rPr>
                    <w:t>0.036</w:t>
                  </w:r>
                  <w:r>
                    <w:rPr>
                      <w:rFonts w:hint="eastAsia" w:ascii="Times New Roman" w:hAnsi="Times New Roman" w:eastAsia="宋体" w:cs="Times New Roman"/>
                      <w:i w:val="0"/>
                      <w:color w:val="000000"/>
                      <w:kern w:val="0"/>
                      <w:sz w:val="22"/>
                      <w:szCs w:val="22"/>
                      <w:u w:val="none"/>
                      <w:lang w:val="en-US" w:eastAsia="zh-CN" w:bidi="ar"/>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2932" w:type="dxa"/>
                  <w:vAlign w:val="center"/>
                </w:tcPr>
                <w:p>
                  <w:pPr>
                    <w:pStyle w:val="22"/>
                    <w:rPr>
                      <w:color w:val="auto"/>
                    </w:rPr>
                  </w:pPr>
                  <w:r>
                    <w:rPr>
                      <w:color w:val="auto"/>
                    </w:rPr>
                    <w:t>1800</w:t>
                  </w:r>
                </w:p>
              </w:tc>
              <w:tc>
                <w:tcPr>
                  <w:tcW w:w="351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0.0006095</w:t>
                  </w:r>
                </w:p>
              </w:tc>
              <w:tc>
                <w:tcPr>
                  <w:tcW w:w="3296" w:type="dxa"/>
                  <w:vAlign w:val="center"/>
                </w:tcPr>
                <w:p>
                  <w:pPr>
                    <w:keepNext w:val="0"/>
                    <w:keepLines w:val="0"/>
                    <w:widowControl/>
                    <w:suppressLineNumbers w:val="0"/>
                    <w:jc w:val="center"/>
                    <w:textAlignment w:val="center"/>
                    <w:rPr>
                      <w:rFonts w:hint="default" w:ascii="Times New Roman" w:hAnsi="Times New Roman" w:cs="Times New Roman"/>
                      <w:color w:val="auto"/>
                      <w:szCs w:val="21"/>
                    </w:rPr>
                  </w:pPr>
                  <w:r>
                    <w:rPr>
                      <w:rFonts w:hint="default" w:ascii="Times New Roman" w:hAnsi="Times New Roman" w:eastAsia="宋体" w:cs="Times New Roman"/>
                      <w:i w:val="0"/>
                      <w:color w:val="000000"/>
                      <w:kern w:val="0"/>
                      <w:sz w:val="22"/>
                      <w:szCs w:val="22"/>
                      <w:u w:val="none"/>
                      <w:lang w:val="en-US" w:eastAsia="zh-CN" w:bidi="ar"/>
                    </w:rPr>
                    <w:t>0.030</w:t>
                  </w:r>
                  <w:r>
                    <w:rPr>
                      <w:rFonts w:hint="eastAsia" w:ascii="Times New Roman" w:hAnsi="Times New Roman" w:eastAsia="宋体" w:cs="Times New Roman"/>
                      <w:i w:val="0"/>
                      <w:color w:val="000000"/>
                      <w:kern w:val="0"/>
                      <w:sz w:val="22"/>
                      <w:szCs w:val="22"/>
                      <w:u w:val="none"/>
                      <w:lang w:val="en-US" w:eastAsia="zh-CN" w:bidi="ar"/>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2932" w:type="dxa"/>
                  <w:vAlign w:val="center"/>
                </w:tcPr>
                <w:p>
                  <w:pPr>
                    <w:pStyle w:val="22"/>
                    <w:rPr>
                      <w:color w:val="auto"/>
                    </w:rPr>
                  </w:pPr>
                  <w:r>
                    <w:rPr>
                      <w:color w:val="auto"/>
                    </w:rPr>
                    <w:t>2000</w:t>
                  </w:r>
                </w:p>
              </w:tc>
              <w:tc>
                <w:tcPr>
                  <w:tcW w:w="351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0.0005224</w:t>
                  </w:r>
                </w:p>
              </w:tc>
              <w:tc>
                <w:tcPr>
                  <w:tcW w:w="3296" w:type="dxa"/>
                  <w:vAlign w:val="center"/>
                </w:tcPr>
                <w:p>
                  <w:pPr>
                    <w:keepNext w:val="0"/>
                    <w:keepLines w:val="0"/>
                    <w:widowControl/>
                    <w:suppressLineNumbers w:val="0"/>
                    <w:jc w:val="center"/>
                    <w:textAlignment w:val="center"/>
                    <w:rPr>
                      <w:rFonts w:hint="default" w:ascii="Times New Roman" w:hAnsi="Times New Roman" w:cs="Times New Roman"/>
                      <w:color w:val="auto"/>
                      <w:szCs w:val="21"/>
                    </w:rPr>
                  </w:pPr>
                  <w:r>
                    <w:rPr>
                      <w:rFonts w:hint="default" w:ascii="Times New Roman" w:hAnsi="Times New Roman" w:eastAsia="宋体" w:cs="Times New Roman"/>
                      <w:i w:val="0"/>
                      <w:color w:val="000000"/>
                      <w:kern w:val="0"/>
                      <w:sz w:val="22"/>
                      <w:szCs w:val="22"/>
                      <w:u w:val="none"/>
                      <w:lang w:val="en-US" w:eastAsia="zh-CN" w:bidi="ar"/>
                    </w:rPr>
                    <w:t>0.0261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2932" w:type="dxa"/>
                  <w:vAlign w:val="center"/>
                </w:tcPr>
                <w:p>
                  <w:pPr>
                    <w:pStyle w:val="22"/>
                    <w:rPr>
                      <w:color w:val="auto"/>
                    </w:rPr>
                  </w:pPr>
                  <w:r>
                    <w:rPr>
                      <w:color w:val="auto"/>
                    </w:rPr>
                    <w:t>2500</w:t>
                  </w:r>
                </w:p>
              </w:tc>
              <w:tc>
                <w:tcPr>
                  <w:tcW w:w="351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0.0003824</w:t>
                  </w:r>
                </w:p>
              </w:tc>
              <w:tc>
                <w:tcPr>
                  <w:tcW w:w="3296" w:type="dxa"/>
                  <w:vAlign w:val="center"/>
                </w:tcPr>
                <w:p>
                  <w:pPr>
                    <w:keepNext w:val="0"/>
                    <w:keepLines w:val="0"/>
                    <w:widowControl/>
                    <w:suppressLineNumbers w:val="0"/>
                    <w:jc w:val="center"/>
                    <w:textAlignment w:val="center"/>
                    <w:rPr>
                      <w:rFonts w:hint="default" w:ascii="Times New Roman" w:hAnsi="Times New Roman" w:cs="Times New Roman"/>
                      <w:color w:val="auto"/>
                      <w:szCs w:val="21"/>
                    </w:rPr>
                  </w:pPr>
                  <w:r>
                    <w:rPr>
                      <w:rFonts w:hint="default" w:ascii="Times New Roman" w:hAnsi="Times New Roman" w:eastAsia="宋体" w:cs="Times New Roman"/>
                      <w:i w:val="0"/>
                      <w:color w:val="000000"/>
                      <w:kern w:val="0"/>
                      <w:sz w:val="22"/>
                      <w:szCs w:val="22"/>
                      <w:u w:val="none"/>
                      <w:lang w:val="en-US" w:eastAsia="zh-CN" w:bidi="ar"/>
                    </w:rPr>
                    <w:t>0.0191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2932" w:type="dxa"/>
                  <w:vAlign w:val="center"/>
                </w:tcPr>
                <w:p>
                  <w:pPr>
                    <w:pStyle w:val="22"/>
                    <w:rPr>
                      <w:color w:val="auto"/>
                    </w:rPr>
                  </w:pPr>
                  <w:r>
                    <w:rPr>
                      <w:color w:val="auto"/>
                    </w:rPr>
                    <w:t>最大落地浓度（mg/m</w:t>
                  </w:r>
                  <w:r>
                    <w:rPr>
                      <w:color w:val="auto"/>
                      <w:vertAlign w:val="superscript"/>
                    </w:rPr>
                    <w:t>3</w:t>
                  </w:r>
                  <w:r>
                    <w:rPr>
                      <w:color w:val="auto"/>
                    </w:rPr>
                    <w:t>）</w:t>
                  </w:r>
                </w:p>
              </w:tc>
              <w:tc>
                <w:tcPr>
                  <w:tcW w:w="3519"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0.005496</w:t>
                  </w:r>
                </w:p>
              </w:tc>
              <w:tc>
                <w:tcPr>
                  <w:tcW w:w="3296" w:type="dxa"/>
                  <w:vAlign w:val="center"/>
                </w:tcPr>
                <w:p>
                  <w:pPr>
                    <w:keepNext w:val="0"/>
                    <w:keepLines w:val="0"/>
                    <w:widowControl/>
                    <w:suppressLineNumbers w:val="0"/>
                    <w:jc w:val="center"/>
                    <w:textAlignment w:val="center"/>
                    <w:rPr>
                      <w:rFonts w:hint="default" w:ascii="Times New Roman" w:hAnsi="Times New Roman" w:cs="Times New Roman"/>
                      <w:color w:val="auto"/>
                      <w:szCs w:val="21"/>
                      <w:lang w:val="en-US"/>
                    </w:rPr>
                  </w:pPr>
                  <w:r>
                    <w:rPr>
                      <w:rFonts w:hint="default" w:ascii="Times New Roman" w:hAnsi="Times New Roman" w:eastAsia="宋体" w:cs="Times New Roman"/>
                      <w:i w:val="0"/>
                      <w:color w:val="000000"/>
                      <w:kern w:val="0"/>
                      <w:sz w:val="22"/>
                      <w:szCs w:val="22"/>
                      <w:u w:val="none"/>
                      <w:lang w:val="en-US" w:eastAsia="zh-CN" w:bidi="ar"/>
                    </w:rPr>
                    <w:t>0.27</w:t>
                  </w:r>
                  <w:r>
                    <w:rPr>
                      <w:rFonts w:hint="eastAsia" w:ascii="Times New Roman" w:hAnsi="Times New Roman" w:eastAsia="宋体" w:cs="Times New Roman"/>
                      <w:i w:val="0"/>
                      <w:color w:val="000000"/>
                      <w:kern w:val="0"/>
                      <w:sz w:val="22"/>
                      <w:szCs w:val="22"/>
                      <w:u w:val="none"/>
                      <w:lang w:val="en-US" w:eastAsia="zh-CN" w:bidi="ar"/>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2932" w:type="dxa"/>
                  <w:vAlign w:val="center"/>
                </w:tcPr>
                <w:p>
                  <w:pPr>
                    <w:pStyle w:val="22"/>
                    <w:rPr>
                      <w:color w:val="auto"/>
                    </w:rPr>
                  </w:pPr>
                  <w:r>
                    <w:rPr>
                      <w:color w:val="auto"/>
                    </w:rPr>
                    <w:t>最大浓度出现距离（m）</w:t>
                  </w:r>
                </w:p>
              </w:tc>
              <w:tc>
                <w:tcPr>
                  <w:tcW w:w="6815" w:type="dxa"/>
                  <w:gridSpan w:val="2"/>
                  <w:vAlign w:val="center"/>
                </w:tcPr>
                <w:p>
                  <w:pPr>
                    <w:pStyle w:val="3"/>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109m</w:t>
                  </w:r>
                </w:p>
              </w:tc>
            </w:tr>
          </w:tbl>
          <w:p>
            <w:pPr>
              <w:pStyle w:val="6"/>
              <w:spacing w:before="0" w:beforeLines="0" w:line="360" w:lineRule="auto"/>
              <w:ind w:firstLine="420"/>
              <w:rPr>
                <w:rFonts w:ascii="Times New Roman" w:hAnsi="Times New Roman" w:eastAsia="宋体" w:cs="Times New Roman"/>
                <w:color w:val="auto"/>
                <w:sz w:val="24"/>
              </w:rPr>
            </w:pPr>
            <w:r>
              <w:rPr>
                <w:rFonts w:ascii="Times New Roman" w:hAnsi="Times New Roman" w:eastAsia="宋体" w:cs="Times New Roman"/>
                <w:color w:val="auto"/>
                <w:sz w:val="24"/>
              </w:rPr>
              <w:t>（1）有组织废气</w:t>
            </w:r>
          </w:p>
          <w:p>
            <w:pPr>
              <w:spacing w:line="360" w:lineRule="auto"/>
              <w:ind w:firstLine="480" w:firstLineChars="200"/>
              <w:rPr>
                <w:rFonts w:ascii="Times New Roman" w:hAnsi="Times New Roman" w:eastAsia="宋体" w:cs="Times New Roman"/>
                <w:color w:val="auto"/>
                <w:sz w:val="24"/>
                <w:lang w:val="en-GB"/>
              </w:rPr>
            </w:pPr>
            <w:r>
              <w:rPr>
                <w:rFonts w:hint="eastAsia" w:ascii="Times New Roman" w:hAnsi="Times New Roman" w:cs="Times New Roman"/>
                <w:color w:val="auto"/>
                <w:sz w:val="24"/>
                <w:lang w:eastAsia="zh-CN"/>
              </w:rPr>
              <w:t>印刷、粘合</w:t>
            </w:r>
            <w:r>
              <w:rPr>
                <w:rFonts w:ascii="Times New Roman" w:hAnsi="Times New Roman" w:cs="Times New Roman"/>
                <w:color w:val="auto"/>
                <w:sz w:val="24"/>
              </w:rPr>
              <w:t>过程</w:t>
            </w:r>
            <w:r>
              <w:rPr>
                <w:rFonts w:ascii="Times New Roman" w:hAnsi="Times New Roman" w:eastAsia="宋体" w:cs="Times New Roman"/>
                <w:color w:val="auto"/>
                <w:sz w:val="24"/>
                <w:lang w:val="en-GB"/>
              </w:rPr>
              <w:t>产生的</w:t>
            </w:r>
            <w:r>
              <w:rPr>
                <w:rFonts w:hint="eastAsia" w:ascii="Times New Roman" w:hAnsi="Times New Roman" w:eastAsia="宋体" w:cs="Times New Roman"/>
                <w:color w:val="auto"/>
                <w:sz w:val="24"/>
                <w:lang w:val="en-US" w:eastAsia="zh-CN"/>
              </w:rPr>
              <w:t>非甲烷总烃</w:t>
            </w:r>
            <w:r>
              <w:rPr>
                <w:rFonts w:hint="eastAsia" w:ascii="Times New Roman" w:hAnsi="Times New Roman" w:eastAsia="宋体" w:cs="Times New Roman"/>
                <w:color w:val="auto"/>
                <w:sz w:val="24"/>
              </w:rPr>
              <w:t>经集气罩收集后</w:t>
            </w:r>
            <w:r>
              <w:rPr>
                <w:rFonts w:ascii="Times New Roman" w:hAnsi="Times New Roman" w:eastAsia="宋体" w:cs="Times New Roman"/>
                <w:color w:val="auto"/>
                <w:sz w:val="24"/>
              </w:rPr>
              <w:t>由</w:t>
            </w:r>
            <w:r>
              <w:rPr>
                <w:rFonts w:hint="eastAsia" w:ascii="Times New Roman" w:hAnsi="Times New Roman" w:eastAsia="宋体" w:cs="Times New Roman"/>
                <w:color w:val="auto"/>
                <w:sz w:val="24"/>
                <w:szCs w:val="24"/>
                <w:lang w:eastAsia="zh-CN"/>
              </w:rPr>
              <w:t>二级活性炭吸附</w:t>
            </w:r>
            <w:r>
              <w:rPr>
                <w:rFonts w:ascii="Times New Roman" w:hAnsi="Times New Roman" w:eastAsia="宋体" w:cs="Times New Roman"/>
                <w:color w:val="auto"/>
                <w:sz w:val="24"/>
                <w:szCs w:val="24"/>
              </w:rPr>
              <w:t>装置</w:t>
            </w:r>
            <w:r>
              <w:rPr>
                <w:rFonts w:ascii="Times New Roman" w:hAnsi="Times New Roman" w:eastAsia="宋体" w:cs="Times New Roman"/>
                <w:color w:val="auto"/>
                <w:sz w:val="24"/>
              </w:rPr>
              <w:t>处理，处理后的废气由1根15米高排气筒Q1排放，</w:t>
            </w:r>
            <w:r>
              <w:rPr>
                <w:rFonts w:hint="eastAsia" w:ascii="Times New Roman" w:hAnsi="Times New Roman" w:eastAsia="宋体" w:cs="Times New Roman"/>
                <w:color w:val="auto"/>
                <w:sz w:val="24"/>
                <w:lang w:val="en-US" w:eastAsia="zh-CN"/>
              </w:rPr>
              <w:t>非甲烷总烃</w:t>
            </w:r>
            <w:r>
              <w:rPr>
                <w:rFonts w:ascii="Times New Roman" w:hAnsi="Times New Roman" w:eastAsia="宋体" w:cs="Times New Roman"/>
                <w:color w:val="auto"/>
                <w:sz w:val="24"/>
              </w:rPr>
              <w:t>年排放量</w:t>
            </w:r>
            <w:r>
              <w:rPr>
                <w:rFonts w:hint="eastAsia" w:ascii="Times New Roman" w:hAnsi="Times New Roman" w:eastAsia="宋体" w:cs="Times New Roman"/>
                <w:color w:val="auto"/>
                <w:sz w:val="24"/>
              </w:rPr>
              <w:t>0.</w:t>
            </w:r>
            <w:r>
              <w:rPr>
                <w:rFonts w:hint="eastAsia" w:ascii="Times New Roman" w:hAnsi="Times New Roman" w:eastAsia="宋体" w:cs="Times New Roman"/>
                <w:color w:val="auto"/>
                <w:sz w:val="24"/>
                <w:lang w:val="en-US" w:eastAsia="zh-CN"/>
              </w:rPr>
              <w:t>142</w:t>
            </w:r>
            <w:r>
              <w:rPr>
                <w:rFonts w:ascii="Times New Roman" w:hAnsi="Times New Roman" w:eastAsia="宋体" w:cs="Times New Roman"/>
                <w:color w:val="auto"/>
                <w:sz w:val="24"/>
              </w:rPr>
              <w:t>t/a，</w:t>
            </w:r>
            <w:r>
              <w:rPr>
                <w:rFonts w:ascii="Times New Roman" w:hAnsi="Times New Roman" w:eastAsia="宋体" w:cs="Times New Roman"/>
                <w:color w:val="auto"/>
                <w:sz w:val="24"/>
                <w:lang w:val="en-GB"/>
              </w:rPr>
              <w:t>排放速率为</w:t>
            </w:r>
            <w:r>
              <w:rPr>
                <w:rFonts w:hint="eastAsia" w:ascii="Times New Roman" w:hAnsi="Times New Roman" w:eastAsia="宋体" w:cs="Times New Roman"/>
                <w:color w:val="auto"/>
                <w:sz w:val="24"/>
              </w:rPr>
              <w:t>0.0</w:t>
            </w:r>
            <w:r>
              <w:rPr>
                <w:rFonts w:hint="eastAsia" w:ascii="Times New Roman" w:hAnsi="Times New Roman" w:eastAsia="宋体" w:cs="Times New Roman"/>
                <w:color w:val="auto"/>
                <w:sz w:val="24"/>
                <w:lang w:val="en-US" w:eastAsia="zh-CN"/>
              </w:rPr>
              <w:t>54</w:t>
            </w:r>
            <w:r>
              <w:rPr>
                <w:rFonts w:ascii="Times New Roman" w:hAnsi="Times New Roman" w:eastAsia="宋体" w:cs="Times New Roman"/>
                <w:color w:val="auto"/>
                <w:sz w:val="24"/>
                <w:lang w:val="en-GB"/>
              </w:rPr>
              <w:t>kg/h，排放浓度为</w:t>
            </w:r>
            <w:r>
              <w:rPr>
                <w:rFonts w:hint="eastAsia" w:ascii="Times New Roman" w:hAnsi="Times New Roman" w:eastAsia="宋体" w:cs="Times New Roman"/>
                <w:color w:val="auto"/>
                <w:sz w:val="24"/>
                <w:lang w:val="en-US" w:eastAsia="zh-CN"/>
              </w:rPr>
              <w:t>5.4</w:t>
            </w:r>
            <w:r>
              <w:rPr>
                <w:rFonts w:ascii="Times New Roman" w:hAnsi="Times New Roman" w:eastAsia="宋体" w:cs="Times New Roman"/>
                <w:color w:val="auto"/>
                <w:sz w:val="24"/>
                <w:lang w:val="en-GB"/>
              </w:rPr>
              <w:t>mg/m</w:t>
            </w:r>
            <w:r>
              <w:rPr>
                <w:rFonts w:ascii="Times New Roman" w:hAnsi="Times New Roman" w:eastAsia="宋体" w:cs="Times New Roman"/>
                <w:color w:val="auto"/>
                <w:sz w:val="24"/>
                <w:vertAlign w:val="superscript"/>
                <w:lang w:val="en-GB"/>
              </w:rPr>
              <w:t>3</w:t>
            </w:r>
            <w:r>
              <w:rPr>
                <w:rFonts w:ascii="Times New Roman" w:hAnsi="Times New Roman" w:eastAsia="宋体" w:cs="Times New Roman"/>
                <w:color w:val="auto"/>
                <w:sz w:val="24"/>
                <w:lang w:val="en-GB"/>
              </w:rPr>
              <w:t>，</w:t>
            </w:r>
            <w:r>
              <w:rPr>
                <w:rFonts w:hint="eastAsia" w:ascii="Times New Roman" w:hAnsi="Times New Roman" w:eastAsia="宋体" w:cs="Times New Roman"/>
                <w:color w:val="auto"/>
                <w:sz w:val="24"/>
                <w:lang w:val="en-US" w:eastAsia="zh-CN"/>
              </w:rPr>
              <w:t>非甲烷总烃</w:t>
            </w:r>
            <w:r>
              <w:rPr>
                <w:rFonts w:ascii="Times New Roman" w:hAnsi="Times New Roman" w:eastAsia="宋体" w:cs="Times New Roman"/>
                <w:color w:val="auto"/>
                <w:sz w:val="24"/>
                <w:lang w:val="en-GB"/>
              </w:rPr>
              <w:t>排放速率及排放浓度</w:t>
            </w:r>
            <w:r>
              <w:rPr>
                <w:rFonts w:ascii="Times New Roman" w:hAnsi="Times New Roman" w:eastAsia="宋体" w:cs="Times New Roman"/>
                <w:color w:val="auto"/>
                <w:sz w:val="24"/>
              </w:rPr>
              <w:t>均符合</w:t>
            </w:r>
            <w:r>
              <w:rPr>
                <w:rFonts w:ascii="Times New Roman" w:hAnsi="Times New Roman" w:eastAsia="宋体" w:cs="Times New Roman"/>
                <w:sz w:val="24"/>
              </w:rPr>
              <w:t>《</w:t>
            </w:r>
            <w:r>
              <w:rPr>
                <w:rFonts w:hint="eastAsia" w:ascii="Times New Roman" w:hAnsi="Times New Roman" w:eastAsia="宋体" w:cs="Times New Roman"/>
                <w:sz w:val="24"/>
                <w:lang w:eastAsia="zh-CN"/>
              </w:rPr>
              <w:t>印刷业大气污染物排放</w:t>
            </w:r>
            <w:r>
              <w:rPr>
                <w:rFonts w:ascii="Times New Roman" w:hAnsi="Times New Roman" w:eastAsia="宋体" w:cs="Times New Roman"/>
                <w:sz w:val="24"/>
              </w:rPr>
              <w:t>标准》（DB</w:t>
            </w:r>
            <w:r>
              <w:rPr>
                <w:rFonts w:hint="eastAsia" w:ascii="Times New Roman" w:hAnsi="Times New Roman" w:eastAsia="宋体" w:cs="Times New Roman"/>
                <w:sz w:val="24"/>
                <w:lang w:val="en-US" w:eastAsia="zh-CN"/>
              </w:rPr>
              <w:t>31</w:t>
            </w:r>
            <w:r>
              <w:rPr>
                <w:rFonts w:ascii="Times New Roman" w:hAnsi="Times New Roman" w:eastAsia="宋体" w:cs="Times New Roman"/>
                <w:sz w:val="24"/>
              </w:rPr>
              <w:t>/</w:t>
            </w:r>
            <w:r>
              <w:rPr>
                <w:rFonts w:hint="eastAsia" w:ascii="Times New Roman" w:hAnsi="Times New Roman" w:eastAsia="宋体" w:cs="Times New Roman"/>
                <w:sz w:val="24"/>
                <w:lang w:val="en-US" w:eastAsia="zh-CN"/>
              </w:rPr>
              <w:t>872</w:t>
            </w:r>
            <w:r>
              <w:rPr>
                <w:rFonts w:ascii="Times New Roman" w:hAnsi="Times New Roman" w:eastAsia="宋体" w:cs="Times New Roman"/>
                <w:sz w:val="24"/>
              </w:rPr>
              <w:t>-201</w:t>
            </w:r>
            <w:r>
              <w:rPr>
                <w:rFonts w:hint="eastAsia" w:ascii="Times New Roman" w:hAnsi="Times New Roman" w:eastAsia="宋体" w:cs="Times New Roman"/>
                <w:sz w:val="24"/>
                <w:lang w:val="en-US" w:eastAsia="zh-CN"/>
              </w:rPr>
              <w:t>5</w:t>
            </w:r>
            <w:r>
              <w:rPr>
                <w:rFonts w:ascii="Times New Roman" w:hAnsi="Times New Roman" w:eastAsia="宋体" w:cs="Times New Roman"/>
                <w:sz w:val="24"/>
              </w:rPr>
              <w:t>）表2中的标准</w:t>
            </w:r>
            <w:r>
              <w:rPr>
                <w:rFonts w:ascii="Times New Roman" w:hAnsi="Times New Roman" w:eastAsia="宋体" w:cs="Times New Roman"/>
                <w:color w:val="auto"/>
                <w:sz w:val="24"/>
              </w:rPr>
              <w:t>。</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（2）无组织废气</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w:t>
            </w:r>
            <w:r>
              <w:rPr>
                <w:rFonts w:hint="eastAsia" w:ascii="Times New Roman" w:hAnsi="Times New Roman" w:cs="Times New Roman"/>
                <w:color w:val="auto"/>
                <w:sz w:val="24"/>
                <w:lang w:eastAsia="zh-CN"/>
              </w:rPr>
              <w:t>印刷、粘合</w:t>
            </w:r>
            <w:r>
              <w:rPr>
                <w:rFonts w:ascii="Times New Roman" w:hAnsi="Times New Roman" w:eastAsia="宋体" w:cs="Times New Roman"/>
                <w:color w:val="auto"/>
                <w:sz w:val="24"/>
              </w:rPr>
              <w:t>未被收集的</w:t>
            </w:r>
            <w:r>
              <w:rPr>
                <w:rFonts w:hint="eastAsia" w:ascii="Times New Roman" w:hAnsi="Times New Roman" w:eastAsia="宋体" w:cs="Times New Roman"/>
                <w:color w:val="auto"/>
                <w:sz w:val="24"/>
                <w:lang w:val="en-US" w:eastAsia="zh-CN"/>
              </w:rPr>
              <w:t>非甲烷总烃</w:t>
            </w:r>
            <w:r>
              <w:rPr>
                <w:rFonts w:ascii="Times New Roman" w:hAnsi="Times New Roman" w:eastAsia="宋体" w:cs="Times New Roman"/>
                <w:color w:val="auto"/>
                <w:sz w:val="24"/>
              </w:rPr>
              <w:t>在车间无组织排放，排放量为0.</w:t>
            </w:r>
            <w:r>
              <w:rPr>
                <w:rFonts w:hint="eastAsia" w:ascii="Times New Roman" w:hAnsi="Times New Roman" w:eastAsia="宋体" w:cs="Times New Roman"/>
                <w:color w:val="auto"/>
                <w:sz w:val="24"/>
                <w:lang w:val="en-US" w:eastAsia="zh-CN"/>
              </w:rPr>
              <w:t>075</w:t>
            </w:r>
            <w:r>
              <w:rPr>
                <w:rFonts w:ascii="Times New Roman" w:hAnsi="Times New Roman" w:eastAsia="宋体" w:cs="Times New Roman"/>
                <w:color w:val="auto"/>
                <w:sz w:val="24"/>
              </w:rPr>
              <w:t>t/a，排放速率0.</w:t>
            </w:r>
            <w:r>
              <w:rPr>
                <w:rFonts w:hint="eastAsia" w:ascii="Times New Roman" w:hAnsi="Times New Roman" w:eastAsia="宋体" w:cs="Times New Roman"/>
                <w:color w:val="auto"/>
                <w:sz w:val="24"/>
                <w:lang w:val="en-US" w:eastAsia="zh-CN"/>
              </w:rPr>
              <w:t>028</w:t>
            </w:r>
            <w:r>
              <w:rPr>
                <w:rFonts w:ascii="Times New Roman" w:hAnsi="Times New Roman" w:eastAsia="宋体" w:cs="Times New Roman"/>
                <w:color w:val="auto"/>
                <w:sz w:val="24"/>
              </w:rPr>
              <w:t>kg/h。通过车间自然通风系统以无组织形式排放，经扩散后厂界浓度符合</w:t>
            </w:r>
            <w:r>
              <w:rPr>
                <w:rFonts w:ascii="Times New Roman" w:hAnsi="Times New Roman" w:eastAsia="宋体" w:cs="Times New Roman"/>
                <w:sz w:val="24"/>
              </w:rPr>
              <w:t>《</w:t>
            </w:r>
            <w:r>
              <w:rPr>
                <w:rFonts w:hint="eastAsia" w:ascii="Times New Roman" w:hAnsi="Times New Roman" w:eastAsia="宋体" w:cs="Times New Roman"/>
                <w:sz w:val="24"/>
                <w:lang w:eastAsia="zh-CN"/>
              </w:rPr>
              <w:t>印刷业大气污染物排放</w:t>
            </w:r>
            <w:r>
              <w:rPr>
                <w:rFonts w:ascii="Times New Roman" w:hAnsi="Times New Roman" w:eastAsia="宋体" w:cs="Times New Roman"/>
                <w:sz w:val="24"/>
              </w:rPr>
              <w:t>标准》（DB</w:t>
            </w:r>
            <w:r>
              <w:rPr>
                <w:rFonts w:hint="eastAsia" w:ascii="Times New Roman" w:hAnsi="Times New Roman" w:eastAsia="宋体" w:cs="Times New Roman"/>
                <w:sz w:val="24"/>
                <w:lang w:val="en-US" w:eastAsia="zh-CN"/>
              </w:rPr>
              <w:t>31</w:t>
            </w:r>
            <w:r>
              <w:rPr>
                <w:rFonts w:ascii="Times New Roman" w:hAnsi="Times New Roman" w:eastAsia="宋体" w:cs="Times New Roman"/>
                <w:sz w:val="24"/>
              </w:rPr>
              <w:t>/</w:t>
            </w:r>
            <w:r>
              <w:rPr>
                <w:rFonts w:hint="eastAsia" w:ascii="Times New Roman" w:hAnsi="Times New Roman" w:eastAsia="宋体" w:cs="Times New Roman"/>
                <w:sz w:val="24"/>
                <w:lang w:val="en-US" w:eastAsia="zh-CN"/>
              </w:rPr>
              <w:t>872</w:t>
            </w:r>
            <w:r>
              <w:rPr>
                <w:rFonts w:ascii="Times New Roman" w:hAnsi="Times New Roman" w:eastAsia="宋体" w:cs="Times New Roman"/>
                <w:sz w:val="24"/>
              </w:rPr>
              <w:t>-201</w:t>
            </w:r>
            <w:r>
              <w:rPr>
                <w:rFonts w:hint="eastAsia" w:ascii="Times New Roman" w:hAnsi="Times New Roman" w:eastAsia="宋体" w:cs="Times New Roman"/>
                <w:sz w:val="24"/>
                <w:lang w:val="en-US" w:eastAsia="zh-CN"/>
              </w:rPr>
              <w:t>5</w:t>
            </w:r>
            <w:r>
              <w:rPr>
                <w:rFonts w:ascii="Times New Roman" w:hAnsi="Times New Roman" w:eastAsia="宋体" w:cs="Times New Roman"/>
                <w:sz w:val="24"/>
              </w:rPr>
              <w:t>）</w:t>
            </w:r>
            <w:r>
              <w:rPr>
                <w:rFonts w:ascii="Times New Roman" w:hAnsi="Times New Roman" w:eastAsia="宋体" w:cs="Times New Roman"/>
                <w:color w:val="auto"/>
                <w:sz w:val="24"/>
              </w:rPr>
              <w:t>中的标准</w:t>
            </w:r>
            <w:r>
              <w:rPr>
                <w:rFonts w:ascii="Times New Roman" w:hAnsi="Times New Roman" w:eastAsia="宋体" w:cs="Times New Roman"/>
                <w:color w:val="auto"/>
                <w:sz w:val="24"/>
                <w:lang w:val="en-GB"/>
              </w:rPr>
              <w:t>。</w:t>
            </w:r>
          </w:p>
          <w:p>
            <w:pPr>
              <w:jc w:val="center"/>
              <w:rPr>
                <w:rFonts w:ascii="Times New Roman" w:hAnsi="Times New Roman" w:eastAsia="宋体" w:cs="Times New Roman"/>
                <w:b/>
                <w:color w:val="auto"/>
                <w:sz w:val="24"/>
              </w:rPr>
            </w:pPr>
            <w:r>
              <w:rPr>
                <w:rFonts w:ascii="Times New Roman" w:hAnsi="Times New Roman" w:eastAsia="宋体" w:cs="Times New Roman"/>
                <w:b/>
                <w:color w:val="auto"/>
                <w:sz w:val="24"/>
              </w:rPr>
              <w:t>表7-4  大气环境影响评价估算模型计算结果</w:t>
            </w:r>
          </w:p>
          <w:tbl>
            <w:tblPr>
              <w:tblStyle w:val="14"/>
              <w:tblW w:w="9747"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1721"/>
              <w:gridCol w:w="1721"/>
              <w:gridCol w:w="3171"/>
              <w:gridCol w:w="148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5092" w:type="dxa"/>
                  <w:gridSpan w:val="3"/>
                  <w:vAlign w:val="center"/>
                </w:tcPr>
                <w:p>
                  <w:pPr>
                    <w:pStyle w:val="3"/>
                    <w:spacing w:line="240" w:lineRule="auto"/>
                    <w:ind w:firstLine="0" w:firstLineChars="0"/>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污染物名称</w:t>
                  </w:r>
                </w:p>
              </w:tc>
              <w:tc>
                <w:tcPr>
                  <w:tcW w:w="3171" w:type="dxa"/>
                  <w:vAlign w:val="center"/>
                </w:tcPr>
                <w:p>
                  <w:pPr>
                    <w:pStyle w:val="3"/>
                    <w:spacing w:line="240" w:lineRule="auto"/>
                    <w:ind w:firstLine="0" w:firstLineChars="0"/>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Pmax/%</w:t>
                  </w:r>
                </w:p>
              </w:tc>
              <w:tc>
                <w:tcPr>
                  <w:tcW w:w="1484" w:type="dxa"/>
                  <w:vAlign w:val="center"/>
                </w:tcPr>
                <w:p>
                  <w:pPr>
                    <w:pStyle w:val="3"/>
                    <w:spacing w:line="240" w:lineRule="auto"/>
                    <w:ind w:firstLine="0" w:firstLineChars="0"/>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w:t>
                  </w:r>
                  <w:r>
                    <w:rPr>
                      <w:rFonts w:ascii="Times New Roman" w:hAnsi="Times New Roman" w:eastAsia="宋体" w:cs="Times New Roman"/>
                      <w:color w:val="auto"/>
                      <w:sz w:val="21"/>
                      <w:szCs w:val="21"/>
                      <w:vertAlign w:val="subscript"/>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1650" w:type="dxa"/>
                  <w:vAlign w:val="center"/>
                </w:tcPr>
                <w:p>
                  <w:pPr>
                    <w:pStyle w:val="22"/>
                    <w:rPr>
                      <w:color w:val="auto"/>
                    </w:rPr>
                  </w:pPr>
                  <w:r>
                    <w:rPr>
                      <w:color w:val="auto"/>
                    </w:rPr>
                    <w:t>有组织</w:t>
                  </w:r>
                </w:p>
              </w:tc>
              <w:tc>
                <w:tcPr>
                  <w:tcW w:w="1721" w:type="dxa"/>
                  <w:vAlign w:val="center"/>
                </w:tcPr>
                <w:p>
                  <w:pPr>
                    <w:pStyle w:val="22"/>
                    <w:rPr>
                      <w:color w:val="auto"/>
                    </w:rPr>
                  </w:pPr>
                  <w:r>
                    <w:rPr>
                      <w:color w:val="auto"/>
                    </w:rPr>
                    <w:t>Q1</w:t>
                  </w:r>
                </w:p>
              </w:tc>
              <w:tc>
                <w:tcPr>
                  <w:tcW w:w="1721" w:type="dxa"/>
                  <w:vAlign w:val="center"/>
                </w:tcPr>
                <w:p>
                  <w:pPr>
                    <w:pStyle w:val="22"/>
                    <w:rPr>
                      <w:color w:val="auto"/>
                    </w:rPr>
                  </w:pPr>
                  <w:r>
                    <w:rPr>
                      <w:rFonts w:hint="eastAsia" w:ascii="Times New Roman" w:hAnsi="Times New Roman" w:eastAsia="宋体" w:cs="Times New Roman"/>
                      <w:color w:val="auto"/>
                      <w:sz w:val="21"/>
                      <w:szCs w:val="21"/>
                      <w:lang w:val="en-US" w:eastAsia="zh-CN"/>
                    </w:rPr>
                    <w:t>非甲烷总烃</w:t>
                  </w:r>
                </w:p>
              </w:tc>
              <w:tc>
                <w:tcPr>
                  <w:tcW w:w="3171" w:type="dxa"/>
                  <w:vAlign w:val="center"/>
                </w:tcPr>
                <w:p>
                  <w:pPr>
                    <w:jc w:val="center"/>
                    <w:rPr>
                      <w:rFonts w:ascii="Times New Roman" w:hAnsi="Times New Roman" w:cs="Times New Roman"/>
                      <w:color w:val="auto"/>
                      <w:szCs w:val="21"/>
                    </w:rPr>
                  </w:pPr>
                  <w:r>
                    <w:rPr>
                      <w:rFonts w:hint="default" w:ascii="Times New Roman" w:hAnsi="Times New Roman" w:eastAsia="宋体" w:cs="Times New Roman"/>
                      <w:i w:val="0"/>
                      <w:color w:val="000000"/>
                      <w:kern w:val="0"/>
                      <w:sz w:val="22"/>
                      <w:szCs w:val="22"/>
                      <w:u w:val="none"/>
                      <w:lang w:val="en-US" w:eastAsia="zh-CN" w:bidi="ar"/>
                    </w:rPr>
                    <w:t>0.0695</w:t>
                  </w:r>
                </w:p>
              </w:tc>
              <w:tc>
                <w:tcPr>
                  <w:tcW w:w="1484" w:type="dxa"/>
                  <w:vAlign w:val="center"/>
                </w:tcPr>
                <w:p>
                  <w:pPr>
                    <w:pStyle w:val="3"/>
                    <w:spacing w:line="240" w:lineRule="auto"/>
                    <w:ind w:firstLine="0" w:firstLineChars="0"/>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1650" w:type="dxa"/>
                  <w:vAlign w:val="center"/>
                </w:tcPr>
                <w:p>
                  <w:pPr>
                    <w:pStyle w:val="22"/>
                    <w:rPr>
                      <w:color w:val="auto"/>
                    </w:rPr>
                  </w:pPr>
                  <w:r>
                    <w:rPr>
                      <w:color w:val="auto"/>
                    </w:rPr>
                    <w:t>无组织</w:t>
                  </w:r>
                </w:p>
              </w:tc>
              <w:tc>
                <w:tcPr>
                  <w:tcW w:w="3442" w:type="dxa"/>
                  <w:gridSpan w:val="2"/>
                  <w:vAlign w:val="center"/>
                </w:tcPr>
                <w:p>
                  <w:pPr>
                    <w:pStyle w:val="22"/>
                    <w:rPr>
                      <w:color w:val="auto"/>
                      <w:sz w:val="21"/>
                      <w:szCs w:val="21"/>
                    </w:rPr>
                  </w:pPr>
                  <w:r>
                    <w:rPr>
                      <w:rFonts w:hint="eastAsia" w:ascii="Times New Roman" w:hAnsi="Times New Roman" w:eastAsia="宋体" w:cs="Times New Roman"/>
                      <w:color w:val="auto"/>
                      <w:sz w:val="21"/>
                      <w:szCs w:val="21"/>
                      <w:lang w:val="en-US" w:eastAsia="zh-CN"/>
                    </w:rPr>
                    <w:t>非甲烷总烃</w:t>
                  </w:r>
                </w:p>
              </w:tc>
              <w:tc>
                <w:tcPr>
                  <w:tcW w:w="3171" w:type="dxa"/>
                  <w:vAlign w:val="center"/>
                </w:tcPr>
                <w:p>
                  <w:pPr>
                    <w:jc w:val="center"/>
                    <w:rPr>
                      <w:rFonts w:ascii="Times New Roman" w:hAnsi="Times New Roman" w:eastAsia="仿宋_GB2312" w:cs="Times New Roman"/>
                      <w:color w:val="auto"/>
                      <w:szCs w:val="21"/>
                    </w:rPr>
                  </w:pPr>
                  <w:r>
                    <w:rPr>
                      <w:rFonts w:hint="default" w:ascii="Times New Roman" w:hAnsi="Times New Roman" w:eastAsia="宋体" w:cs="Times New Roman"/>
                      <w:i w:val="0"/>
                      <w:color w:val="000000"/>
                      <w:kern w:val="0"/>
                      <w:sz w:val="22"/>
                      <w:szCs w:val="22"/>
                      <w:u w:val="none"/>
                      <w:lang w:val="en-US" w:eastAsia="zh-CN" w:bidi="ar"/>
                    </w:rPr>
                    <w:t>0.27</w:t>
                  </w:r>
                  <w:r>
                    <w:rPr>
                      <w:rFonts w:hint="eastAsia" w:ascii="Times New Roman" w:hAnsi="Times New Roman" w:eastAsia="宋体" w:cs="Times New Roman"/>
                      <w:i w:val="0"/>
                      <w:color w:val="000000"/>
                      <w:kern w:val="0"/>
                      <w:sz w:val="22"/>
                      <w:szCs w:val="22"/>
                      <w:u w:val="none"/>
                      <w:lang w:val="en-US" w:eastAsia="zh-CN" w:bidi="ar"/>
                    </w:rPr>
                    <w:t>5</w:t>
                  </w:r>
                </w:p>
              </w:tc>
              <w:tc>
                <w:tcPr>
                  <w:tcW w:w="1484" w:type="dxa"/>
                  <w:vAlign w:val="center"/>
                </w:tcPr>
                <w:p>
                  <w:pPr>
                    <w:pStyle w:val="3"/>
                    <w:spacing w:line="240" w:lineRule="auto"/>
                    <w:ind w:firstLine="0" w:firstLineChars="0"/>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w:t>
                  </w:r>
                </w:p>
              </w:tc>
            </w:tr>
          </w:tbl>
          <w:p>
            <w:pPr>
              <w:spacing w:line="360" w:lineRule="auto"/>
              <w:ind w:firstLine="480" w:firstLineChars="200"/>
              <w:rPr>
                <w:rStyle w:val="17"/>
                <w:rFonts w:ascii="Times New Roman" w:hAnsi="Times New Roman" w:eastAsia="宋体" w:cs="Times New Roman"/>
                <w:color w:val="auto"/>
                <w:kern w:val="0"/>
                <w:sz w:val="24"/>
                <w:szCs w:val="24"/>
              </w:rPr>
            </w:pPr>
            <w:r>
              <w:rPr>
                <w:rStyle w:val="17"/>
                <w:rFonts w:ascii="Times New Roman" w:hAnsi="Times New Roman" w:eastAsia="宋体" w:cs="Times New Roman"/>
                <w:color w:val="auto"/>
                <w:kern w:val="0"/>
                <w:sz w:val="24"/>
                <w:szCs w:val="24"/>
              </w:rPr>
              <w:t>根据本项目估算模式计算结果，Pmax=</w:t>
            </w:r>
            <w:r>
              <w:rPr>
                <w:rStyle w:val="17"/>
                <w:rFonts w:hint="eastAsia" w:ascii="Times New Roman" w:hAnsi="Times New Roman" w:eastAsia="宋体" w:cs="Times New Roman"/>
                <w:color w:val="auto"/>
                <w:kern w:val="0"/>
                <w:sz w:val="24"/>
                <w:szCs w:val="24"/>
                <w:lang w:val="en-US" w:eastAsia="zh-CN"/>
              </w:rPr>
              <w:t>0.275</w:t>
            </w:r>
            <w:r>
              <w:rPr>
                <w:rStyle w:val="17"/>
                <w:rFonts w:ascii="Times New Roman" w:hAnsi="Times New Roman" w:eastAsia="宋体" w:cs="Times New Roman"/>
                <w:color w:val="auto"/>
                <w:kern w:val="0"/>
                <w:sz w:val="24"/>
                <w:szCs w:val="24"/>
              </w:rPr>
              <w:t>%，根据</w:t>
            </w:r>
            <w:r>
              <w:rPr>
                <w:rFonts w:ascii="Times New Roman" w:hAnsi="Times New Roman" w:eastAsia="宋体" w:cs="Times New Roman"/>
                <w:color w:val="auto"/>
                <w:sz w:val="24"/>
                <w:szCs w:val="24"/>
              </w:rPr>
              <w:t>《环境影响评价技术导则  大气环境》（HJ 2.2-2018），</w:t>
            </w:r>
            <w:r>
              <w:rPr>
                <w:rStyle w:val="17"/>
                <w:rFonts w:ascii="Times New Roman" w:hAnsi="Times New Roman" w:eastAsia="宋体" w:cs="Times New Roman"/>
                <w:color w:val="auto"/>
                <w:kern w:val="0"/>
                <w:sz w:val="24"/>
                <w:szCs w:val="24"/>
              </w:rPr>
              <w:t>本项目环境空气质量评价工作等级确定为</w:t>
            </w:r>
            <w:r>
              <w:rPr>
                <w:rStyle w:val="17"/>
                <w:rFonts w:hint="eastAsia" w:ascii="Times New Roman" w:hAnsi="Times New Roman" w:eastAsia="宋体" w:cs="Times New Roman"/>
                <w:color w:val="auto"/>
                <w:kern w:val="0"/>
                <w:sz w:val="24"/>
                <w:szCs w:val="24"/>
                <w:lang w:eastAsia="zh-CN"/>
              </w:rPr>
              <w:t>三</w:t>
            </w:r>
            <w:r>
              <w:rPr>
                <w:rStyle w:val="17"/>
                <w:rFonts w:ascii="Times New Roman" w:hAnsi="Times New Roman" w:eastAsia="宋体" w:cs="Times New Roman"/>
                <w:color w:val="auto"/>
                <w:kern w:val="0"/>
                <w:sz w:val="24"/>
                <w:szCs w:val="24"/>
              </w:rPr>
              <w:t>级</w:t>
            </w:r>
            <w:r>
              <w:rPr>
                <w:rStyle w:val="17"/>
                <w:rFonts w:hint="default" w:ascii="Times New Roman" w:hAnsi="Times New Roman" w:eastAsia="宋体" w:cs="Times New Roman"/>
                <w:color w:val="auto"/>
                <w:kern w:val="0"/>
                <w:sz w:val="24"/>
                <w:szCs w:val="24"/>
                <w:lang w:eastAsia="zh-CN"/>
              </w:rPr>
              <w:t>，无需设置大气环境影响评价范围</w:t>
            </w:r>
            <w:r>
              <w:rPr>
                <w:rStyle w:val="17"/>
                <w:rFonts w:hint="default" w:ascii="Times New Roman" w:hAnsi="Times New Roman" w:eastAsia="宋体" w:cs="Times New Roman"/>
                <w:color w:val="auto"/>
                <w:kern w:val="0"/>
                <w:sz w:val="24"/>
                <w:szCs w:val="24"/>
                <w:lang w:val="en-US" w:eastAsia="zh-CN"/>
              </w:rPr>
              <w:t>。</w:t>
            </w:r>
          </w:p>
          <w:p>
            <w:pPr>
              <w:spacing w:line="360" w:lineRule="auto"/>
              <w:ind w:left="420" w:leftChars="200"/>
              <w:rPr>
                <w:rFonts w:ascii="Times New Roman" w:hAnsi="Times New Roman" w:eastAsia="宋体" w:cs="Times New Roman"/>
                <w:color w:val="auto"/>
                <w:sz w:val="24"/>
              </w:rPr>
            </w:pPr>
            <w:r>
              <w:rPr>
                <w:rFonts w:ascii="Times New Roman" w:hAnsi="Times New Roman" w:eastAsia="宋体" w:cs="Times New Roman"/>
                <w:color w:val="auto"/>
                <w:sz w:val="24"/>
              </w:rPr>
              <w:t>（</w:t>
            </w:r>
            <w:r>
              <w:rPr>
                <w:rFonts w:hint="eastAsia" w:ascii="Times New Roman" w:hAnsi="Times New Roman" w:eastAsia="宋体" w:cs="Times New Roman"/>
                <w:color w:val="auto"/>
                <w:sz w:val="24"/>
                <w:lang w:val="en-US" w:eastAsia="zh-CN"/>
              </w:rPr>
              <w:t>3</w:t>
            </w:r>
            <w:r>
              <w:rPr>
                <w:rFonts w:ascii="Times New Roman" w:hAnsi="Times New Roman" w:eastAsia="宋体" w:cs="Times New Roman"/>
                <w:color w:val="auto"/>
                <w:sz w:val="24"/>
              </w:rPr>
              <w:t>）大气环境防护距离</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本项目排放的</w:t>
            </w:r>
            <w:r>
              <w:rPr>
                <w:rFonts w:ascii="Times New Roman" w:hAnsi="Times New Roman" w:eastAsia="宋体" w:cs="Times New Roman"/>
                <w:color w:val="auto"/>
                <w:sz w:val="24"/>
                <w:szCs w:val="24"/>
              </w:rPr>
              <w:t>大气污染物贡献值较小，</w:t>
            </w:r>
            <w:r>
              <w:rPr>
                <w:rFonts w:hint="eastAsia" w:ascii="Times New Roman" w:hAnsi="Times New Roman" w:eastAsia="宋体" w:cs="Times New Roman"/>
                <w:color w:val="auto"/>
                <w:sz w:val="24"/>
                <w:szCs w:val="24"/>
                <w:lang w:val="en-US" w:eastAsia="zh-CN"/>
              </w:rPr>
              <w:t>非甲烷总烃</w:t>
            </w:r>
            <w:r>
              <w:rPr>
                <w:rFonts w:ascii="Times New Roman" w:hAnsi="Times New Roman" w:eastAsia="宋体" w:cs="Times New Roman"/>
                <w:color w:val="auto"/>
                <w:sz w:val="24"/>
                <w:szCs w:val="24"/>
              </w:rPr>
              <w:t>无组织排放最大浓度为</w:t>
            </w:r>
            <w:r>
              <w:rPr>
                <w:rFonts w:hint="eastAsia" w:ascii="Times New Roman" w:hAnsi="Times New Roman" w:eastAsia="宋体" w:cs="Times New Roman"/>
                <w:color w:val="auto"/>
                <w:sz w:val="24"/>
                <w:szCs w:val="24"/>
              </w:rPr>
              <w:t>0.005496</w:t>
            </w:r>
            <w:r>
              <w:rPr>
                <w:rFonts w:ascii="Times New Roman" w:hAnsi="Times New Roman" w:eastAsia="宋体" w:cs="Times New Roman"/>
                <w:color w:val="auto"/>
                <w:sz w:val="24"/>
                <w:szCs w:val="24"/>
              </w:rPr>
              <w:t>mg/m</w:t>
            </w:r>
            <w:r>
              <w:rPr>
                <w:rFonts w:ascii="Times New Roman" w:hAnsi="Times New Roman" w:eastAsia="宋体" w:cs="Times New Roman"/>
                <w:color w:val="auto"/>
                <w:sz w:val="24"/>
                <w:szCs w:val="24"/>
                <w:vertAlign w:val="superscript"/>
              </w:rPr>
              <w:t>3</w:t>
            </w:r>
            <w:r>
              <w:rPr>
                <w:rFonts w:ascii="Times New Roman" w:hAnsi="Times New Roman" w:eastAsia="宋体" w:cs="Times New Roman"/>
                <w:color w:val="auto"/>
                <w:sz w:val="24"/>
                <w:szCs w:val="24"/>
              </w:rPr>
              <w:t>，最大占标率</w:t>
            </w:r>
            <w:r>
              <w:rPr>
                <w:rFonts w:hint="eastAsia" w:ascii="Times New Roman" w:hAnsi="Times New Roman" w:eastAsia="宋体" w:cs="Times New Roman"/>
                <w:color w:val="auto"/>
                <w:sz w:val="24"/>
                <w:szCs w:val="24"/>
                <w:lang w:val="en-US" w:eastAsia="zh-CN"/>
              </w:rPr>
              <w:t>0.275</w:t>
            </w:r>
            <w:r>
              <w:rPr>
                <w:rFonts w:ascii="Times New Roman" w:hAnsi="Times New Roman" w:eastAsia="宋体" w:cs="Times New Roman"/>
                <w:color w:val="auto"/>
                <w:sz w:val="24"/>
                <w:szCs w:val="24"/>
              </w:rPr>
              <w:t>%&lt;10%。</w:t>
            </w:r>
            <w:r>
              <w:rPr>
                <w:rFonts w:ascii="Times New Roman" w:hAnsi="Times New Roman" w:eastAsia="宋体" w:cs="Times New Roman"/>
                <w:color w:val="auto"/>
                <w:sz w:val="24"/>
              </w:rPr>
              <w:t>项目厂界浓度满足大气污染物厂界浓度限值，且厂界外大气污染物短期贡献浓度不超过环境质量浓度限值，因此本项目不需设置大气环境防护距离。</w:t>
            </w:r>
          </w:p>
          <w:p>
            <w:pPr>
              <w:spacing w:line="360" w:lineRule="auto"/>
              <w:ind w:left="420" w:leftChars="200"/>
              <w:rPr>
                <w:rFonts w:ascii="Times New Roman" w:hAnsi="Times New Roman" w:eastAsia="宋体" w:cs="Times New Roman"/>
                <w:color w:val="auto"/>
                <w:sz w:val="24"/>
              </w:rPr>
            </w:pPr>
            <w:r>
              <w:rPr>
                <w:rFonts w:ascii="Times New Roman" w:hAnsi="Times New Roman" w:eastAsia="宋体" w:cs="Times New Roman"/>
                <w:color w:val="auto"/>
                <w:sz w:val="24"/>
              </w:rPr>
              <w:t>（</w:t>
            </w:r>
            <w:r>
              <w:rPr>
                <w:rFonts w:hint="eastAsia" w:ascii="Times New Roman" w:hAnsi="Times New Roman" w:eastAsia="宋体" w:cs="Times New Roman"/>
                <w:color w:val="auto"/>
                <w:sz w:val="24"/>
                <w:lang w:val="en-US" w:eastAsia="zh-CN"/>
              </w:rPr>
              <w:t>4</w:t>
            </w:r>
            <w:r>
              <w:rPr>
                <w:rFonts w:ascii="Times New Roman" w:hAnsi="Times New Roman" w:eastAsia="宋体" w:cs="Times New Roman"/>
                <w:color w:val="auto"/>
                <w:sz w:val="24"/>
              </w:rPr>
              <w:t>）大气环境影响评价自查表</w:t>
            </w:r>
          </w:p>
          <w:p>
            <w:pPr>
              <w:spacing w:line="360" w:lineRule="auto"/>
              <w:ind w:left="420" w:leftChars="200"/>
              <w:jc w:val="center"/>
              <w:rPr>
                <w:rFonts w:ascii="Times New Roman" w:hAnsi="Times New Roman" w:eastAsia="宋体" w:cs="Times New Roman"/>
                <w:color w:val="auto"/>
                <w:sz w:val="24"/>
              </w:rPr>
            </w:pPr>
            <w:r>
              <w:rPr>
                <w:rFonts w:ascii="Times New Roman" w:hAnsi="Times New Roman" w:eastAsia="宋体" w:cs="Times New Roman"/>
                <w:b/>
                <w:bCs/>
                <w:color w:val="auto"/>
                <w:sz w:val="24"/>
              </w:rPr>
              <w:t>表7-</w:t>
            </w:r>
            <w:r>
              <w:rPr>
                <w:rFonts w:hint="eastAsia" w:ascii="Times New Roman" w:hAnsi="Times New Roman" w:eastAsia="宋体" w:cs="Times New Roman"/>
                <w:b/>
                <w:bCs/>
                <w:color w:val="auto"/>
                <w:sz w:val="24"/>
                <w:lang w:val="en-US" w:eastAsia="zh-CN"/>
              </w:rPr>
              <w:t>5</w:t>
            </w:r>
            <w:r>
              <w:rPr>
                <w:rFonts w:ascii="Times New Roman" w:hAnsi="Times New Roman" w:eastAsia="宋体" w:cs="Times New Roman"/>
                <w:b/>
                <w:bCs/>
                <w:color w:val="auto"/>
                <w:sz w:val="24"/>
              </w:rPr>
              <w:t xml:space="preserve"> 本项目大气环境影响评价自查表</w:t>
            </w:r>
          </w:p>
          <w:tbl>
            <w:tblPr>
              <w:tblStyle w:val="14"/>
              <w:tblW w:w="9727" w:type="dxa"/>
              <w:tblInd w:w="0" w:type="dxa"/>
              <w:tblLayout w:type="fixed"/>
              <w:tblCellMar>
                <w:top w:w="0" w:type="dxa"/>
                <w:left w:w="0" w:type="dxa"/>
                <w:bottom w:w="0" w:type="dxa"/>
                <w:right w:w="0" w:type="dxa"/>
              </w:tblCellMar>
            </w:tblPr>
            <w:tblGrid>
              <w:gridCol w:w="746"/>
              <w:gridCol w:w="1201"/>
              <w:gridCol w:w="1083"/>
              <w:gridCol w:w="947"/>
              <w:gridCol w:w="870"/>
              <w:gridCol w:w="774"/>
              <w:gridCol w:w="1610"/>
              <w:gridCol w:w="1298"/>
              <w:gridCol w:w="622"/>
              <w:gridCol w:w="576"/>
            </w:tblGrid>
            <w:tr>
              <w:tblPrEx>
                <w:tblLayout w:type="fixed"/>
                <w:tblCellMar>
                  <w:top w:w="0" w:type="dxa"/>
                  <w:left w:w="0" w:type="dxa"/>
                  <w:bottom w:w="0" w:type="dxa"/>
                  <w:right w:w="0" w:type="dxa"/>
                </w:tblCellMar>
              </w:tblPrEx>
              <w:trPr>
                <w:trHeight w:val="318" w:hRule="atLeast"/>
              </w:trPr>
              <w:tc>
                <w:tcPr>
                  <w:tcW w:w="1947" w:type="dxa"/>
                  <w:gridSpan w:val="2"/>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b/>
                      <w:bCs/>
                      <w:color w:val="auto"/>
                      <w:szCs w:val="21"/>
                    </w:rPr>
                  </w:pPr>
                  <w:r>
                    <w:rPr>
                      <w:rFonts w:ascii="Times New Roman" w:hAnsi="Times New Roman" w:eastAsia="宋体" w:cs="Times New Roman"/>
                      <w:b/>
                      <w:bCs/>
                      <w:color w:val="auto"/>
                      <w:kern w:val="0"/>
                      <w:szCs w:val="21"/>
                      <w:lang w:bidi="ar"/>
                    </w:rPr>
                    <w:t>工作内容</w:t>
                  </w:r>
                </w:p>
              </w:tc>
              <w:tc>
                <w:tcPr>
                  <w:tcW w:w="7780" w:type="dxa"/>
                  <w:gridSpan w:val="8"/>
                  <w:tcBorders>
                    <w:top w:val="single" w:color="000000" w:sz="8" w:space="0"/>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b/>
                      <w:bCs/>
                      <w:color w:val="auto"/>
                      <w:szCs w:val="21"/>
                    </w:rPr>
                  </w:pPr>
                  <w:r>
                    <w:rPr>
                      <w:rFonts w:ascii="Times New Roman" w:hAnsi="Times New Roman" w:eastAsia="宋体" w:cs="Times New Roman"/>
                      <w:b/>
                      <w:bCs/>
                      <w:color w:val="auto"/>
                      <w:kern w:val="0"/>
                      <w:szCs w:val="21"/>
                      <w:lang w:bidi="ar"/>
                    </w:rPr>
                    <w:t>自查项目</w:t>
                  </w:r>
                </w:p>
              </w:tc>
            </w:tr>
            <w:tr>
              <w:tblPrEx>
                <w:tblLayout w:type="fixed"/>
                <w:tblCellMar>
                  <w:top w:w="0" w:type="dxa"/>
                  <w:left w:w="0" w:type="dxa"/>
                  <w:bottom w:w="0" w:type="dxa"/>
                  <w:right w:w="0" w:type="dxa"/>
                </w:tblCellMar>
              </w:tblPrEx>
              <w:trPr>
                <w:trHeight w:val="318" w:hRule="atLeast"/>
              </w:trPr>
              <w:tc>
                <w:tcPr>
                  <w:tcW w:w="746" w:type="dxa"/>
                  <w:vMerge w:val="restart"/>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评价等级与范围</w:t>
                  </w:r>
                </w:p>
              </w:tc>
              <w:tc>
                <w:tcPr>
                  <w:tcW w:w="1201"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评价等级</w:t>
                  </w:r>
                </w:p>
              </w:tc>
              <w:tc>
                <w:tcPr>
                  <w:tcW w:w="3674" w:type="dxa"/>
                  <w:gridSpan w:val="4"/>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一级□</w:t>
                  </w:r>
                </w:p>
              </w:tc>
              <w:tc>
                <w:tcPr>
                  <w:tcW w:w="2908" w:type="dxa"/>
                  <w:gridSpan w:val="2"/>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二级</w:t>
                  </w:r>
                  <w:r>
                    <w:rPr>
                      <w:rFonts w:ascii="Times New Roman" w:hAnsi="Times New Roman" w:eastAsia="宋体" w:cs="Times New Roman"/>
                      <w:color w:val="auto"/>
                      <w:kern w:val="0"/>
                      <w:szCs w:val="21"/>
                      <w:lang w:bidi="ar"/>
                    </w:rPr>
                    <w:sym w:font="Wingdings 2" w:char="00A3"/>
                  </w:r>
                </w:p>
              </w:tc>
              <w:tc>
                <w:tcPr>
                  <w:tcW w:w="1198" w:type="dxa"/>
                  <w:gridSpan w:val="2"/>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三级</w:t>
                  </w:r>
                  <w:r>
                    <w:rPr>
                      <w:rFonts w:ascii="Times New Roman" w:hAnsi="Times New Roman" w:eastAsia="宋体" w:cs="Times New Roman"/>
                      <w:color w:val="auto"/>
                      <w:kern w:val="0"/>
                      <w:szCs w:val="21"/>
                      <w:lang w:bidi="ar"/>
                    </w:rPr>
                    <w:sym w:font="Wingdings 2" w:char="0052"/>
                  </w:r>
                </w:p>
              </w:tc>
            </w:tr>
            <w:tr>
              <w:tblPrEx>
                <w:tblLayout w:type="fixed"/>
                <w:tblCellMar>
                  <w:top w:w="0" w:type="dxa"/>
                  <w:left w:w="0" w:type="dxa"/>
                  <w:bottom w:w="0" w:type="dxa"/>
                  <w:right w:w="0" w:type="dxa"/>
                </w:tblCellMar>
              </w:tblPrEx>
              <w:trPr>
                <w:trHeight w:val="318" w:hRule="atLeast"/>
              </w:trPr>
              <w:tc>
                <w:tcPr>
                  <w:tcW w:w="746"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宋体" w:cs="Times New Roman"/>
                      <w:color w:val="auto"/>
                      <w:szCs w:val="21"/>
                    </w:rPr>
                  </w:pPr>
                </w:p>
              </w:tc>
              <w:tc>
                <w:tcPr>
                  <w:tcW w:w="1201"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评价范围</w:t>
                  </w:r>
                </w:p>
              </w:tc>
              <w:tc>
                <w:tcPr>
                  <w:tcW w:w="3674" w:type="dxa"/>
                  <w:gridSpan w:val="4"/>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边长</w:t>
                  </w:r>
                  <w:r>
                    <w:rPr>
                      <w:rStyle w:val="23"/>
                      <w:rFonts w:eastAsia="宋体"/>
                      <w:color w:val="auto"/>
                      <w:sz w:val="21"/>
                      <w:szCs w:val="21"/>
                      <w:lang w:bidi="ar"/>
                    </w:rPr>
                    <w:t>=50km</w:t>
                  </w:r>
                  <w:r>
                    <w:rPr>
                      <w:rFonts w:ascii="Times New Roman" w:hAnsi="Times New Roman" w:eastAsia="宋体" w:cs="Times New Roman"/>
                      <w:color w:val="auto"/>
                      <w:kern w:val="0"/>
                      <w:szCs w:val="21"/>
                      <w:lang w:bidi="ar"/>
                    </w:rPr>
                    <w:t>□</w:t>
                  </w:r>
                </w:p>
              </w:tc>
              <w:tc>
                <w:tcPr>
                  <w:tcW w:w="2908" w:type="dxa"/>
                  <w:gridSpan w:val="2"/>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边长</w:t>
                  </w:r>
                  <w:r>
                    <w:rPr>
                      <w:rStyle w:val="23"/>
                      <w:rFonts w:eastAsia="宋体"/>
                      <w:color w:val="auto"/>
                      <w:sz w:val="21"/>
                      <w:szCs w:val="21"/>
                      <w:lang w:bidi="ar"/>
                    </w:rPr>
                    <w:t>=5~50km</w:t>
                  </w:r>
                  <w:r>
                    <w:rPr>
                      <w:rFonts w:ascii="Times New Roman" w:hAnsi="Times New Roman" w:eastAsia="宋体" w:cs="Times New Roman"/>
                      <w:color w:val="auto"/>
                      <w:kern w:val="0"/>
                      <w:szCs w:val="21"/>
                      <w:lang w:bidi="ar"/>
                    </w:rPr>
                    <w:t>□</w:t>
                  </w:r>
                </w:p>
              </w:tc>
              <w:tc>
                <w:tcPr>
                  <w:tcW w:w="1198" w:type="dxa"/>
                  <w:gridSpan w:val="2"/>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边长</w:t>
                  </w:r>
                  <w:r>
                    <w:rPr>
                      <w:rStyle w:val="23"/>
                      <w:rFonts w:eastAsia="宋体"/>
                      <w:color w:val="auto"/>
                      <w:sz w:val="21"/>
                      <w:szCs w:val="21"/>
                      <w:lang w:bidi="ar"/>
                    </w:rPr>
                    <w:t>=5km</w:t>
                  </w:r>
                  <w:r>
                    <w:rPr>
                      <w:rFonts w:ascii="Times New Roman" w:hAnsi="Times New Roman" w:eastAsia="Wingdings 2" w:cs="Times New Roman"/>
                      <w:color w:val="auto"/>
                      <w:kern w:val="0"/>
                      <w:szCs w:val="21"/>
                      <w:lang w:bidi="ar"/>
                    </w:rPr>
                    <w:t></w:t>
                  </w:r>
                </w:p>
              </w:tc>
            </w:tr>
            <w:tr>
              <w:tblPrEx>
                <w:tblLayout w:type="fixed"/>
                <w:tblCellMar>
                  <w:top w:w="0" w:type="dxa"/>
                  <w:left w:w="0" w:type="dxa"/>
                  <w:bottom w:w="0" w:type="dxa"/>
                  <w:right w:w="0" w:type="dxa"/>
                </w:tblCellMar>
              </w:tblPrEx>
              <w:trPr>
                <w:trHeight w:val="678" w:hRule="atLeast"/>
              </w:trPr>
              <w:tc>
                <w:tcPr>
                  <w:tcW w:w="746" w:type="dxa"/>
                  <w:vMerge w:val="restart"/>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评价因子</w:t>
                  </w:r>
                </w:p>
              </w:tc>
              <w:tc>
                <w:tcPr>
                  <w:tcW w:w="1201"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Style w:val="23"/>
                      <w:rFonts w:eastAsia="宋体"/>
                      <w:color w:val="auto"/>
                      <w:sz w:val="21"/>
                      <w:szCs w:val="21"/>
                      <w:lang w:bidi="ar"/>
                    </w:rPr>
                    <w:t>SO</w:t>
                  </w:r>
                  <w:r>
                    <w:rPr>
                      <w:rFonts w:ascii="Times New Roman" w:hAnsi="Times New Roman" w:eastAsia="宋体" w:cs="Times New Roman"/>
                      <w:color w:val="auto"/>
                      <w:kern w:val="0"/>
                      <w:szCs w:val="21"/>
                      <w:vertAlign w:val="subscript"/>
                      <w:lang w:bidi="ar"/>
                    </w:rPr>
                    <w:t>2</w:t>
                  </w:r>
                  <w:r>
                    <w:rPr>
                      <w:rStyle w:val="23"/>
                      <w:rFonts w:eastAsia="宋体"/>
                      <w:color w:val="auto"/>
                      <w:sz w:val="21"/>
                      <w:szCs w:val="21"/>
                      <w:lang w:bidi="ar"/>
                    </w:rPr>
                    <w:t>+NOx</w:t>
                  </w:r>
                  <w:r>
                    <w:rPr>
                      <w:rFonts w:ascii="Times New Roman" w:hAnsi="Times New Roman" w:eastAsia="宋体" w:cs="Times New Roman"/>
                      <w:color w:val="auto"/>
                      <w:kern w:val="0"/>
                      <w:szCs w:val="21"/>
                      <w:lang w:bidi="ar"/>
                    </w:rPr>
                    <w:t>排放量</w:t>
                  </w:r>
                </w:p>
              </w:tc>
              <w:tc>
                <w:tcPr>
                  <w:tcW w:w="2030" w:type="dxa"/>
                  <w:gridSpan w:val="2"/>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w:t>
                  </w:r>
                  <w:r>
                    <w:rPr>
                      <w:rStyle w:val="23"/>
                      <w:rFonts w:eastAsia="宋体"/>
                      <w:color w:val="auto"/>
                      <w:sz w:val="21"/>
                      <w:szCs w:val="21"/>
                      <w:lang w:bidi="ar"/>
                    </w:rPr>
                    <w:t>2000t/a</w:t>
                  </w:r>
                  <w:r>
                    <w:rPr>
                      <w:rFonts w:ascii="Times New Roman" w:hAnsi="Times New Roman" w:eastAsia="宋体" w:cs="Times New Roman"/>
                      <w:color w:val="auto"/>
                      <w:kern w:val="0"/>
                      <w:szCs w:val="21"/>
                      <w:lang w:bidi="ar"/>
                    </w:rPr>
                    <w:t>□</w:t>
                  </w:r>
                </w:p>
              </w:tc>
              <w:tc>
                <w:tcPr>
                  <w:tcW w:w="3254" w:type="dxa"/>
                  <w:gridSpan w:val="3"/>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Style w:val="23"/>
                      <w:rFonts w:eastAsia="宋体"/>
                      <w:color w:val="auto"/>
                      <w:sz w:val="21"/>
                      <w:szCs w:val="21"/>
                      <w:lang w:bidi="ar"/>
                    </w:rPr>
                    <w:t>500~2000t/a</w:t>
                  </w:r>
                  <w:r>
                    <w:rPr>
                      <w:rFonts w:ascii="Times New Roman" w:hAnsi="Times New Roman" w:eastAsia="宋体" w:cs="Times New Roman"/>
                      <w:color w:val="auto"/>
                      <w:kern w:val="0"/>
                      <w:szCs w:val="21"/>
                      <w:lang w:bidi="ar"/>
                    </w:rPr>
                    <w:t>□</w:t>
                  </w:r>
                </w:p>
              </w:tc>
              <w:tc>
                <w:tcPr>
                  <w:tcW w:w="2496" w:type="dxa"/>
                  <w:gridSpan w:val="3"/>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Style w:val="23"/>
                      <w:rFonts w:eastAsia="宋体"/>
                      <w:color w:val="auto"/>
                      <w:sz w:val="21"/>
                      <w:szCs w:val="21"/>
                      <w:lang w:bidi="ar"/>
                    </w:rPr>
                    <w:t>&lt;500t/a</w:t>
                  </w:r>
                  <w:r>
                    <w:rPr>
                      <w:rFonts w:ascii="Times New Roman" w:hAnsi="Times New Roman" w:eastAsia="Wingdings 2" w:cs="Times New Roman"/>
                      <w:color w:val="auto"/>
                      <w:kern w:val="0"/>
                      <w:szCs w:val="21"/>
                      <w:lang w:bidi="ar"/>
                    </w:rPr>
                    <w:t></w:t>
                  </w:r>
                </w:p>
              </w:tc>
            </w:tr>
            <w:tr>
              <w:tblPrEx>
                <w:tblLayout w:type="fixed"/>
                <w:tblCellMar>
                  <w:top w:w="0" w:type="dxa"/>
                  <w:left w:w="0" w:type="dxa"/>
                  <w:bottom w:w="0" w:type="dxa"/>
                  <w:right w:w="0" w:type="dxa"/>
                </w:tblCellMar>
              </w:tblPrEx>
              <w:trPr>
                <w:trHeight w:val="735" w:hRule="atLeast"/>
              </w:trPr>
              <w:tc>
                <w:tcPr>
                  <w:tcW w:w="746"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宋体" w:cs="Times New Roman"/>
                      <w:color w:val="auto"/>
                      <w:szCs w:val="21"/>
                    </w:rPr>
                  </w:pPr>
                </w:p>
              </w:tc>
              <w:tc>
                <w:tcPr>
                  <w:tcW w:w="1201" w:type="dxa"/>
                  <w:vMerge w:val="restart"/>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评价因子</w:t>
                  </w:r>
                </w:p>
              </w:tc>
              <w:tc>
                <w:tcPr>
                  <w:tcW w:w="5284" w:type="dxa"/>
                  <w:gridSpan w:val="5"/>
                  <w:tcBorders>
                    <w:top w:val="nil"/>
                    <w:left w:val="nil"/>
                    <w:bottom w:val="nil"/>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基本污染物（</w:t>
                  </w:r>
                  <w:r>
                    <w:rPr>
                      <w:rStyle w:val="23"/>
                      <w:rFonts w:eastAsia="宋体"/>
                      <w:color w:val="auto"/>
                      <w:sz w:val="21"/>
                      <w:szCs w:val="21"/>
                      <w:lang w:bidi="ar"/>
                    </w:rPr>
                    <w:t>SO</w:t>
                  </w:r>
                  <w:r>
                    <w:rPr>
                      <w:rFonts w:ascii="Times New Roman" w:hAnsi="Times New Roman" w:eastAsia="宋体" w:cs="Times New Roman"/>
                      <w:color w:val="auto"/>
                      <w:kern w:val="0"/>
                      <w:szCs w:val="21"/>
                      <w:vertAlign w:val="subscript"/>
                      <w:lang w:bidi="ar"/>
                    </w:rPr>
                    <w:t>2</w:t>
                  </w:r>
                  <w:r>
                    <w:rPr>
                      <w:rFonts w:ascii="Times New Roman" w:hAnsi="Times New Roman" w:eastAsia="宋体" w:cs="Times New Roman"/>
                      <w:color w:val="auto"/>
                      <w:kern w:val="0"/>
                      <w:szCs w:val="21"/>
                      <w:lang w:bidi="ar"/>
                    </w:rPr>
                    <w:t>、</w:t>
                  </w:r>
                  <w:r>
                    <w:rPr>
                      <w:rStyle w:val="23"/>
                      <w:rFonts w:eastAsia="宋体"/>
                      <w:color w:val="auto"/>
                      <w:sz w:val="21"/>
                      <w:szCs w:val="21"/>
                      <w:lang w:bidi="ar"/>
                    </w:rPr>
                    <w:t>NO</w:t>
                  </w:r>
                  <w:r>
                    <w:rPr>
                      <w:rFonts w:ascii="Times New Roman" w:hAnsi="Times New Roman" w:eastAsia="宋体" w:cs="Times New Roman"/>
                      <w:color w:val="auto"/>
                      <w:kern w:val="0"/>
                      <w:szCs w:val="21"/>
                      <w:vertAlign w:val="subscript"/>
                      <w:lang w:bidi="ar"/>
                    </w:rPr>
                    <w:t>2</w:t>
                  </w:r>
                  <w:r>
                    <w:rPr>
                      <w:rFonts w:ascii="Times New Roman" w:hAnsi="Times New Roman" w:eastAsia="宋体" w:cs="Times New Roman"/>
                      <w:color w:val="auto"/>
                      <w:kern w:val="0"/>
                      <w:szCs w:val="21"/>
                      <w:lang w:bidi="ar"/>
                    </w:rPr>
                    <w:t>、</w:t>
                  </w:r>
                  <w:r>
                    <w:rPr>
                      <w:rStyle w:val="23"/>
                      <w:rFonts w:eastAsia="宋体"/>
                      <w:color w:val="auto"/>
                      <w:sz w:val="21"/>
                      <w:szCs w:val="21"/>
                      <w:lang w:bidi="ar"/>
                    </w:rPr>
                    <w:t>PM</w:t>
                  </w:r>
                  <w:r>
                    <w:rPr>
                      <w:rFonts w:ascii="Times New Roman" w:hAnsi="Times New Roman" w:eastAsia="宋体" w:cs="Times New Roman"/>
                      <w:color w:val="auto"/>
                      <w:kern w:val="0"/>
                      <w:szCs w:val="21"/>
                      <w:vertAlign w:val="subscript"/>
                      <w:lang w:bidi="ar"/>
                    </w:rPr>
                    <w:t>10</w:t>
                  </w:r>
                  <w:r>
                    <w:rPr>
                      <w:rFonts w:ascii="Times New Roman" w:hAnsi="Times New Roman" w:eastAsia="宋体" w:cs="Times New Roman"/>
                      <w:color w:val="auto"/>
                      <w:kern w:val="0"/>
                      <w:szCs w:val="21"/>
                      <w:lang w:bidi="ar"/>
                    </w:rPr>
                    <w:t>、</w:t>
                  </w:r>
                  <w:r>
                    <w:rPr>
                      <w:rStyle w:val="23"/>
                      <w:rFonts w:eastAsia="宋体"/>
                      <w:color w:val="auto"/>
                      <w:sz w:val="21"/>
                      <w:szCs w:val="21"/>
                      <w:lang w:bidi="ar"/>
                    </w:rPr>
                    <w:t xml:space="preserve"> PM</w:t>
                  </w:r>
                  <w:r>
                    <w:rPr>
                      <w:rFonts w:ascii="Times New Roman" w:hAnsi="Times New Roman" w:eastAsia="宋体" w:cs="Times New Roman"/>
                      <w:color w:val="auto"/>
                      <w:kern w:val="0"/>
                      <w:szCs w:val="21"/>
                      <w:vertAlign w:val="subscript"/>
                      <w:lang w:bidi="ar"/>
                    </w:rPr>
                    <w:t>2.5</w:t>
                  </w:r>
                  <w:r>
                    <w:rPr>
                      <w:rFonts w:ascii="Times New Roman" w:hAnsi="Times New Roman" w:eastAsia="宋体" w:cs="Times New Roman"/>
                      <w:color w:val="auto"/>
                      <w:kern w:val="0"/>
                      <w:szCs w:val="21"/>
                      <w:lang w:bidi="ar"/>
                    </w:rPr>
                    <w:t>、</w:t>
                  </w:r>
                  <w:r>
                    <w:rPr>
                      <w:rStyle w:val="23"/>
                      <w:rFonts w:eastAsia="宋体"/>
                      <w:color w:val="auto"/>
                      <w:sz w:val="21"/>
                      <w:szCs w:val="21"/>
                      <w:lang w:bidi="ar"/>
                    </w:rPr>
                    <w:t>CO</w:t>
                  </w:r>
                  <w:r>
                    <w:rPr>
                      <w:rFonts w:ascii="Times New Roman" w:hAnsi="Times New Roman" w:eastAsia="宋体" w:cs="Times New Roman"/>
                      <w:color w:val="auto"/>
                      <w:kern w:val="0"/>
                      <w:szCs w:val="21"/>
                      <w:lang w:bidi="ar"/>
                    </w:rPr>
                    <w:t>、</w:t>
                  </w:r>
                  <w:r>
                    <w:rPr>
                      <w:rStyle w:val="23"/>
                      <w:rFonts w:eastAsia="宋体"/>
                      <w:color w:val="auto"/>
                      <w:sz w:val="21"/>
                      <w:szCs w:val="21"/>
                      <w:lang w:bidi="ar"/>
                    </w:rPr>
                    <w:t xml:space="preserve"> O</w:t>
                  </w:r>
                  <w:r>
                    <w:rPr>
                      <w:rFonts w:ascii="Times New Roman" w:hAnsi="Times New Roman" w:eastAsia="宋体" w:cs="Times New Roman"/>
                      <w:color w:val="auto"/>
                      <w:kern w:val="0"/>
                      <w:szCs w:val="21"/>
                      <w:vertAlign w:val="subscript"/>
                      <w:lang w:bidi="ar"/>
                    </w:rPr>
                    <w:t>3</w:t>
                  </w:r>
                  <w:r>
                    <w:rPr>
                      <w:rFonts w:ascii="Times New Roman" w:hAnsi="Times New Roman" w:eastAsia="宋体" w:cs="Times New Roman"/>
                      <w:color w:val="auto"/>
                      <w:kern w:val="0"/>
                      <w:szCs w:val="21"/>
                      <w:lang w:bidi="ar"/>
                    </w:rPr>
                    <w:t>）</w:t>
                  </w:r>
                </w:p>
              </w:tc>
              <w:tc>
                <w:tcPr>
                  <w:tcW w:w="2496" w:type="dxa"/>
                  <w:gridSpan w:val="3"/>
                  <w:tcBorders>
                    <w:top w:val="nil"/>
                    <w:left w:val="nil"/>
                    <w:bottom w:val="nil"/>
                    <w:right w:val="single" w:color="000000" w:sz="8" w:space="0"/>
                  </w:tcBorders>
                  <w:tcMar>
                    <w:top w:w="15" w:type="dxa"/>
                    <w:left w:w="15" w:type="dxa"/>
                    <w:right w:w="15" w:type="dxa"/>
                  </w:tcMar>
                  <w:vAlign w:val="center"/>
                </w:tcPr>
                <w:p>
                  <w:pPr>
                    <w:jc w:val="center"/>
                    <w:textAlignment w:val="bottom"/>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包括二次</w:t>
                  </w:r>
                  <w:r>
                    <w:rPr>
                      <w:rStyle w:val="23"/>
                      <w:rFonts w:eastAsia="宋体"/>
                      <w:color w:val="auto"/>
                      <w:sz w:val="21"/>
                      <w:szCs w:val="21"/>
                      <w:lang w:bidi="ar"/>
                    </w:rPr>
                    <w:t>PM</w:t>
                  </w:r>
                  <w:r>
                    <w:rPr>
                      <w:rFonts w:ascii="Times New Roman" w:hAnsi="Times New Roman" w:eastAsia="宋体" w:cs="Times New Roman"/>
                      <w:color w:val="auto"/>
                      <w:kern w:val="0"/>
                      <w:szCs w:val="21"/>
                      <w:vertAlign w:val="subscript"/>
                      <w:lang w:bidi="ar"/>
                    </w:rPr>
                    <w:t>2.5</w:t>
                  </w:r>
                  <w:r>
                    <w:rPr>
                      <w:rFonts w:ascii="Times New Roman" w:hAnsi="Times New Roman" w:eastAsia="宋体" w:cs="Times New Roman"/>
                      <w:color w:val="auto"/>
                      <w:kern w:val="0"/>
                      <w:szCs w:val="21"/>
                      <w:lang w:bidi="ar"/>
                    </w:rPr>
                    <w:t>□</w:t>
                  </w:r>
                </w:p>
              </w:tc>
            </w:tr>
            <w:tr>
              <w:tblPrEx>
                <w:tblLayout w:type="fixed"/>
                <w:tblCellMar>
                  <w:top w:w="0" w:type="dxa"/>
                  <w:left w:w="0" w:type="dxa"/>
                  <w:bottom w:w="0" w:type="dxa"/>
                  <w:right w:w="0" w:type="dxa"/>
                </w:tblCellMar>
              </w:tblPrEx>
              <w:trPr>
                <w:trHeight w:val="375" w:hRule="atLeast"/>
              </w:trPr>
              <w:tc>
                <w:tcPr>
                  <w:tcW w:w="746"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宋体" w:cs="Times New Roman"/>
                      <w:color w:val="auto"/>
                      <w:szCs w:val="21"/>
                    </w:rPr>
                  </w:pPr>
                </w:p>
              </w:tc>
              <w:tc>
                <w:tcPr>
                  <w:tcW w:w="1201" w:type="dxa"/>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宋体" w:cs="Times New Roman"/>
                      <w:color w:val="auto"/>
                      <w:szCs w:val="21"/>
                    </w:rPr>
                  </w:pPr>
                </w:p>
              </w:tc>
              <w:tc>
                <w:tcPr>
                  <w:tcW w:w="5284" w:type="dxa"/>
                  <w:gridSpan w:val="5"/>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其他污染物（</w:t>
                  </w:r>
                  <w:r>
                    <w:rPr>
                      <w:rFonts w:hint="eastAsia" w:ascii="Times New Roman" w:hAnsi="Times New Roman" w:eastAsia="宋体" w:cs="Times New Roman"/>
                      <w:color w:val="auto"/>
                      <w:sz w:val="21"/>
                      <w:szCs w:val="21"/>
                      <w:lang w:val="en-US" w:eastAsia="zh-CN"/>
                    </w:rPr>
                    <w:t>非甲烷总烃</w:t>
                  </w:r>
                  <w:r>
                    <w:rPr>
                      <w:rFonts w:ascii="Times New Roman" w:hAnsi="Times New Roman" w:eastAsia="宋体" w:cs="Times New Roman"/>
                      <w:color w:val="auto"/>
                      <w:kern w:val="0"/>
                      <w:szCs w:val="21"/>
                      <w:lang w:bidi="ar"/>
                    </w:rPr>
                    <w:t>）</w:t>
                  </w:r>
                </w:p>
              </w:tc>
              <w:tc>
                <w:tcPr>
                  <w:tcW w:w="2496" w:type="dxa"/>
                  <w:gridSpan w:val="3"/>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bottom"/>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不包括二次</w:t>
                  </w:r>
                  <w:r>
                    <w:rPr>
                      <w:rStyle w:val="23"/>
                      <w:rFonts w:eastAsia="宋体"/>
                      <w:color w:val="auto"/>
                      <w:sz w:val="21"/>
                      <w:szCs w:val="21"/>
                      <w:lang w:bidi="ar"/>
                    </w:rPr>
                    <w:t>PM</w:t>
                  </w:r>
                  <w:r>
                    <w:rPr>
                      <w:rFonts w:ascii="Times New Roman" w:hAnsi="Times New Roman" w:eastAsia="宋体" w:cs="Times New Roman"/>
                      <w:color w:val="auto"/>
                      <w:kern w:val="0"/>
                      <w:szCs w:val="21"/>
                      <w:vertAlign w:val="subscript"/>
                      <w:lang w:bidi="ar"/>
                    </w:rPr>
                    <w:t>2.5</w:t>
                  </w:r>
                  <w:r>
                    <w:rPr>
                      <w:rFonts w:ascii="Times New Roman" w:hAnsi="Times New Roman" w:eastAsia="Wingdings 2" w:cs="Times New Roman"/>
                      <w:color w:val="auto"/>
                      <w:kern w:val="0"/>
                      <w:szCs w:val="21"/>
                      <w:lang w:bidi="ar"/>
                    </w:rPr>
                    <w:t></w:t>
                  </w:r>
                </w:p>
              </w:tc>
            </w:tr>
            <w:tr>
              <w:tblPrEx>
                <w:tblLayout w:type="fixed"/>
                <w:tblCellMar>
                  <w:top w:w="0" w:type="dxa"/>
                  <w:left w:w="0" w:type="dxa"/>
                  <w:bottom w:w="0" w:type="dxa"/>
                  <w:right w:w="0" w:type="dxa"/>
                </w:tblCellMar>
              </w:tblPrEx>
              <w:trPr>
                <w:trHeight w:val="330" w:hRule="atLeast"/>
              </w:trPr>
              <w:tc>
                <w:tcPr>
                  <w:tcW w:w="746"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评价标准</w:t>
                  </w:r>
                </w:p>
              </w:tc>
              <w:tc>
                <w:tcPr>
                  <w:tcW w:w="1201"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评价标准</w:t>
                  </w:r>
                </w:p>
              </w:tc>
              <w:tc>
                <w:tcPr>
                  <w:tcW w:w="2900" w:type="dxa"/>
                  <w:gridSpan w:val="3"/>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国家标准</w:t>
                  </w:r>
                  <w:r>
                    <w:rPr>
                      <w:rFonts w:ascii="Times New Roman" w:hAnsi="Times New Roman" w:eastAsia="Wingdings 2" w:cs="Times New Roman"/>
                      <w:color w:val="auto"/>
                      <w:kern w:val="0"/>
                      <w:szCs w:val="21"/>
                      <w:lang w:bidi="ar"/>
                    </w:rPr>
                    <w:t></w:t>
                  </w:r>
                </w:p>
              </w:tc>
              <w:tc>
                <w:tcPr>
                  <w:tcW w:w="2384" w:type="dxa"/>
                  <w:gridSpan w:val="2"/>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地方标准</w:t>
                  </w:r>
                  <w:r>
                    <w:rPr>
                      <w:rFonts w:ascii="Times New Roman" w:hAnsi="Times New Roman" w:eastAsia="宋体" w:cs="Times New Roman"/>
                      <w:color w:val="auto"/>
                      <w:kern w:val="0"/>
                      <w:szCs w:val="21"/>
                      <w:lang w:bidi="ar"/>
                    </w:rPr>
                    <w:sym w:font="Wingdings 2" w:char="0052"/>
                  </w:r>
                </w:p>
              </w:tc>
              <w:tc>
                <w:tcPr>
                  <w:tcW w:w="1298"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附录</w:t>
                  </w:r>
                  <w:r>
                    <w:rPr>
                      <w:rStyle w:val="23"/>
                      <w:rFonts w:eastAsia="宋体"/>
                      <w:color w:val="auto"/>
                      <w:sz w:val="21"/>
                      <w:szCs w:val="21"/>
                      <w:lang w:bidi="ar"/>
                    </w:rPr>
                    <w:t>D</w:t>
                  </w:r>
                  <w:r>
                    <w:rPr>
                      <w:rFonts w:ascii="Times New Roman" w:hAnsi="Times New Roman" w:eastAsia="宋体" w:cs="Times New Roman"/>
                      <w:color w:val="auto"/>
                      <w:kern w:val="0"/>
                      <w:szCs w:val="21"/>
                      <w:lang w:bidi="ar"/>
                    </w:rPr>
                    <w:sym w:font="Wingdings 2" w:char="0052"/>
                  </w:r>
                </w:p>
              </w:tc>
              <w:tc>
                <w:tcPr>
                  <w:tcW w:w="1198" w:type="dxa"/>
                  <w:gridSpan w:val="2"/>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其他标准□</w:t>
                  </w:r>
                </w:p>
              </w:tc>
            </w:tr>
            <w:tr>
              <w:tblPrEx>
                <w:tblLayout w:type="fixed"/>
                <w:tblCellMar>
                  <w:top w:w="0" w:type="dxa"/>
                  <w:left w:w="0" w:type="dxa"/>
                  <w:bottom w:w="0" w:type="dxa"/>
                  <w:right w:w="0" w:type="dxa"/>
                </w:tblCellMar>
              </w:tblPrEx>
              <w:trPr>
                <w:trHeight w:val="606" w:hRule="atLeast"/>
              </w:trPr>
              <w:tc>
                <w:tcPr>
                  <w:tcW w:w="746" w:type="dxa"/>
                  <w:vMerge w:val="restart"/>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现状评价</w:t>
                  </w:r>
                </w:p>
              </w:tc>
              <w:tc>
                <w:tcPr>
                  <w:tcW w:w="1201"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评价功能区</w:t>
                  </w:r>
                </w:p>
              </w:tc>
              <w:tc>
                <w:tcPr>
                  <w:tcW w:w="3674" w:type="dxa"/>
                  <w:gridSpan w:val="4"/>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一类区□</w:t>
                  </w:r>
                </w:p>
              </w:tc>
              <w:tc>
                <w:tcPr>
                  <w:tcW w:w="2908" w:type="dxa"/>
                  <w:gridSpan w:val="2"/>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二类区</w:t>
                  </w:r>
                  <w:r>
                    <w:rPr>
                      <w:rFonts w:ascii="Times New Roman" w:hAnsi="Times New Roman" w:eastAsia="Wingdings 2" w:cs="Times New Roman"/>
                      <w:color w:val="auto"/>
                      <w:kern w:val="0"/>
                      <w:szCs w:val="21"/>
                      <w:lang w:bidi="ar"/>
                    </w:rPr>
                    <w:t></w:t>
                  </w:r>
                </w:p>
              </w:tc>
              <w:tc>
                <w:tcPr>
                  <w:tcW w:w="1198" w:type="dxa"/>
                  <w:gridSpan w:val="2"/>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一类区和二类区□</w:t>
                  </w:r>
                </w:p>
              </w:tc>
            </w:tr>
            <w:tr>
              <w:tblPrEx>
                <w:tblLayout w:type="fixed"/>
                <w:tblCellMar>
                  <w:top w:w="0" w:type="dxa"/>
                  <w:left w:w="0" w:type="dxa"/>
                  <w:bottom w:w="0" w:type="dxa"/>
                  <w:right w:w="0" w:type="dxa"/>
                </w:tblCellMar>
              </w:tblPrEx>
              <w:trPr>
                <w:trHeight w:val="606" w:hRule="atLeast"/>
              </w:trPr>
              <w:tc>
                <w:tcPr>
                  <w:tcW w:w="746"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宋体" w:cs="Times New Roman"/>
                      <w:color w:val="auto"/>
                      <w:szCs w:val="21"/>
                    </w:rPr>
                  </w:pPr>
                </w:p>
              </w:tc>
              <w:tc>
                <w:tcPr>
                  <w:tcW w:w="1201"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评价基准年</w:t>
                  </w:r>
                </w:p>
              </w:tc>
              <w:tc>
                <w:tcPr>
                  <w:tcW w:w="7780" w:type="dxa"/>
                  <w:gridSpan w:val="8"/>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w:t>
                  </w:r>
                  <w:r>
                    <w:rPr>
                      <w:rStyle w:val="23"/>
                      <w:rFonts w:eastAsia="宋体"/>
                      <w:color w:val="auto"/>
                      <w:sz w:val="21"/>
                      <w:szCs w:val="21"/>
                      <w:lang w:bidi="ar"/>
                    </w:rPr>
                    <w:t>2018</w:t>
                  </w:r>
                  <w:r>
                    <w:rPr>
                      <w:rFonts w:ascii="Times New Roman" w:hAnsi="Times New Roman" w:eastAsia="宋体" w:cs="Times New Roman"/>
                      <w:color w:val="auto"/>
                      <w:kern w:val="0"/>
                      <w:szCs w:val="21"/>
                      <w:lang w:bidi="ar"/>
                    </w:rPr>
                    <w:t>）年</w:t>
                  </w:r>
                </w:p>
              </w:tc>
            </w:tr>
            <w:tr>
              <w:tblPrEx>
                <w:tblLayout w:type="fixed"/>
                <w:tblCellMar>
                  <w:top w:w="0" w:type="dxa"/>
                  <w:left w:w="0" w:type="dxa"/>
                  <w:bottom w:w="0" w:type="dxa"/>
                  <w:right w:w="0" w:type="dxa"/>
                </w:tblCellMar>
              </w:tblPrEx>
              <w:trPr>
                <w:trHeight w:val="1182" w:hRule="atLeast"/>
              </w:trPr>
              <w:tc>
                <w:tcPr>
                  <w:tcW w:w="746"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宋体" w:cs="Times New Roman"/>
                      <w:color w:val="auto"/>
                      <w:szCs w:val="21"/>
                    </w:rPr>
                  </w:pPr>
                </w:p>
              </w:tc>
              <w:tc>
                <w:tcPr>
                  <w:tcW w:w="1201"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环境空气质量现状调查数据来源</w:t>
                  </w:r>
                </w:p>
              </w:tc>
              <w:tc>
                <w:tcPr>
                  <w:tcW w:w="3674" w:type="dxa"/>
                  <w:gridSpan w:val="4"/>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长期例行监测数据□</w:t>
                  </w:r>
                </w:p>
              </w:tc>
              <w:tc>
                <w:tcPr>
                  <w:tcW w:w="2908" w:type="dxa"/>
                  <w:gridSpan w:val="2"/>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主管部门发布的数据</w:t>
                  </w:r>
                  <w:r>
                    <w:rPr>
                      <w:rFonts w:ascii="Times New Roman" w:hAnsi="Times New Roman" w:eastAsia="Wingdings 2" w:cs="Times New Roman"/>
                      <w:color w:val="auto"/>
                      <w:kern w:val="0"/>
                      <w:szCs w:val="21"/>
                      <w:lang w:bidi="ar"/>
                    </w:rPr>
                    <w:t></w:t>
                  </w:r>
                </w:p>
              </w:tc>
              <w:tc>
                <w:tcPr>
                  <w:tcW w:w="1198" w:type="dxa"/>
                  <w:gridSpan w:val="2"/>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现状补充检测□</w:t>
                  </w:r>
                </w:p>
              </w:tc>
            </w:tr>
            <w:tr>
              <w:tblPrEx>
                <w:tblLayout w:type="fixed"/>
                <w:tblCellMar>
                  <w:top w:w="0" w:type="dxa"/>
                  <w:left w:w="0" w:type="dxa"/>
                  <w:bottom w:w="0" w:type="dxa"/>
                  <w:right w:w="0" w:type="dxa"/>
                </w:tblCellMar>
              </w:tblPrEx>
              <w:trPr>
                <w:trHeight w:val="318" w:hRule="atLeast"/>
              </w:trPr>
              <w:tc>
                <w:tcPr>
                  <w:tcW w:w="746"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宋体" w:cs="Times New Roman"/>
                      <w:color w:val="auto"/>
                      <w:szCs w:val="21"/>
                    </w:rPr>
                  </w:pPr>
                </w:p>
              </w:tc>
              <w:tc>
                <w:tcPr>
                  <w:tcW w:w="1201"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现状评价</w:t>
                  </w:r>
                </w:p>
              </w:tc>
              <w:tc>
                <w:tcPr>
                  <w:tcW w:w="5284" w:type="dxa"/>
                  <w:gridSpan w:val="5"/>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达标区□</w:t>
                  </w:r>
                </w:p>
              </w:tc>
              <w:tc>
                <w:tcPr>
                  <w:tcW w:w="2496" w:type="dxa"/>
                  <w:gridSpan w:val="3"/>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不达标区</w:t>
                  </w:r>
                  <w:r>
                    <w:rPr>
                      <w:rFonts w:ascii="Times New Roman" w:hAnsi="Times New Roman" w:eastAsia="Wingdings 2" w:cs="Times New Roman"/>
                      <w:color w:val="auto"/>
                      <w:kern w:val="0"/>
                      <w:szCs w:val="21"/>
                      <w:lang w:bidi="ar"/>
                    </w:rPr>
                    <w:t></w:t>
                  </w:r>
                </w:p>
              </w:tc>
            </w:tr>
            <w:tr>
              <w:tblPrEx>
                <w:tblLayout w:type="fixed"/>
                <w:tblCellMar>
                  <w:top w:w="0" w:type="dxa"/>
                  <w:left w:w="0" w:type="dxa"/>
                  <w:bottom w:w="0" w:type="dxa"/>
                  <w:right w:w="0" w:type="dxa"/>
                </w:tblCellMar>
              </w:tblPrEx>
              <w:trPr>
                <w:trHeight w:val="561" w:hRule="atLeast"/>
              </w:trPr>
              <w:tc>
                <w:tcPr>
                  <w:tcW w:w="746" w:type="dxa"/>
                  <w:vMerge w:val="restart"/>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污染源调查</w:t>
                  </w:r>
                </w:p>
              </w:tc>
              <w:tc>
                <w:tcPr>
                  <w:tcW w:w="1201" w:type="dxa"/>
                  <w:vMerge w:val="restart"/>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调查内容</w:t>
                  </w:r>
                </w:p>
              </w:tc>
              <w:tc>
                <w:tcPr>
                  <w:tcW w:w="2900" w:type="dxa"/>
                  <w:gridSpan w:val="3"/>
                  <w:tcBorders>
                    <w:top w:val="nil"/>
                    <w:left w:val="nil"/>
                    <w:bottom w:val="nil"/>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本项目正常排放源</w:t>
                  </w:r>
                  <w:r>
                    <w:rPr>
                      <w:rFonts w:ascii="Times New Roman" w:hAnsi="Times New Roman" w:eastAsia="Wingdings 2" w:cs="Times New Roman"/>
                      <w:color w:val="auto"/>
                      <w:kern w:val="0"/>
                      <w:szCs w:val="21"/>
                      <w:lang w:bidi="ar"/>
                    </w:rPr>
                    <w:t></w:t>
                  </w:r>
                </w:p>
              </w:tc>
              <w:tc>
                <w:tcPr>
                  <w:tcW w:w="2384" w:type="dxa"/>
                  <w:gridSpan w:val="2"/>
                  <w:vMerge w:val="restart"/>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拟替代的污染源□</w:t>
                  </w:r>
                </w:p>
              </w:tc>
              <w:tc>
                <w:tcPr>
                  <w:tcW w:w="1298" w:type="dxa"/>
                  <w:vMerge w:val="restart"/>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其他在建、拟建项目污染源□</w:t>
                  </w:r>
                </w:p>
              </w:tc>
              <w:tc>
                <w:tcPr>
                  <w:tcW w:w="1198" w:type="dxa"/>
                  <w:gridSpan w:val="2"/>
                  <w:vMerge w:val="restart"/>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区域污染源□</w:t>
                  </w:r>
                </w:p>
              </w:tc>
            </w:tr>
            <w:tr>
              <w:tblPrEx>
                <w:tblLayout w:type="fixed"/>
                <w:tblCellMar>
                  <w:top w:w="0" w:type="dxa"/>
                  <w:left w:w="0" w:type="dxa"/>
                  <w:bottom w:w="0" w:type="dxa"/>
                  <w:right w:w="0" w:type="dxa"/>
                </w:tblCellMar>
              </w:tblPrEx>
              <w:trPr>
                <w:trHeight w:val="318" w:hRule="atLeast"/>
              </w:trPr>
              <w:tc>
                <w:tcPr>
                  <w:tcW w:w="746"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宋体" w:cs="Times New Roman"/>
                      <w:color w:val="auto"/>
                      <w:szCs w:val="21"/>
                    </w:rPr>
                  </w:pPr>
                </w:p>
              </w:tc>
              <w:tc>
                <w:tcPr>
                  <w:tcW w:w="1201" w:type="dxa"/>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宋体" w:cs="Times New Roman"/>
                      <w:color w:val="auto"/>
                      <w:szCs w:val="21"/>
                    </w:rPr>
                  </w:pPr>
                </w:p>
              </w:tc>
              <w:tc>
                <w:tcPr>
                  <w:tcW w:w="2900" w:type="dxa"/>
                  <w:gridSpan w:val="3"/>
                  <w:tcBorders>
                    <w:top w:val="nil"/>
                    <w:left w:val="nil"/>
                    <w:bottom w:val="nil"/>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本项目非正常排放源□</w:t>
                  </w:r>
                </w:p>
              </w:tc>
              <w:tc>
                <w:tcPr>
                  <w:tcW w:w="2384" w:type="dxa"/>
                  <w:gridSpan w:val="2"/>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宋体" w:cs="Times New Roman"/>
                      <w:color w:val="auto"/>
                      <w:szCs w:val="21"/>
                    </w:rPr>
                  </w:pPr>
                </w:p>
              </w:tc>
              <w:tc>
                <w:tcPr>
                  <w:tcW w:w="1298" w:type="dxa"/>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宋体" w:cs="Times New Roman"/>
                      <w:color w:val="auto"/>
                      <w:szCs w:val="21"/>
                    </w:rPr>
                  </w:pPr>
                </w:p>
              </w:tc>
              <w:tc>
                <w:tcPr>
                  <w:tcW w:w="1198" w:type="dxa"/>
                  <w:gridSpan w:val="2"/>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宋体" w:cs="Times New Roman"/>
                      <w:color w:val="auto"/>
                      <w:szCs w:val="21"/>
                    </w:rPr>
                  </w:pPr>
                </w:p>
              </w:tc>
            </w:tr>
            <w:tr>
              <w:tblPrEx>
                <w:tblLayout w:type="fixed"/>
                <w:tblCellMar>
                  <w:top w:w="0" w:type="dxa"/>
                  <w:left w:w="0" w:type="dxa"/>
                  <w:bottom w:w="0" w:type="dxa"/>
                  <w:right w:w="0" w:type="dxa"/>
                </w:tblCellMar>
              </w:tblPrEx>
              <w:trPr>
                <w:trHeight w:val="318" w:hRule="atLeast"/>
              </w:trPr>
              <w:tc>
                <w:tcPr>
                  <w:tcW w:w="746"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宋体" w:cs="Times New Roman"/>
                      <w:color w:val="auto"/>
                      <w:szCs w:val="21"/>
                    </w:rPr>
                  </w:pPr>
                </w:p>
              </w:tc>
              <w:tc>
                <w:tcPr>
                  <w:tcW w:w="1201" w:type="dxa"/>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宋体" w:cs="Times New Roman"/>
                      <w:color w:val="auto"/>
                      <w:szCs w:val="21"/>
                    </w:rPr>
                  </w:pPr>
                </w:p>
              </w:tc>
              <w:tc>
                <w:tcPr>
                  <w:tcW w:w="2900" w:type="dxa"/>
                  <w:gridSpan w:val="3"/>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现有污染源□</w:t>
                  </w:r>
                </w:p>
              </w:tc>
              <w:tc>
                <w:tcPr>
                  <w:tcW w:w="2384" w:type="dxa"/>
                  <w:gridSpan w:val="2"/>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宋体" w:cs="Times New Roman"/>
                      <w:color w:val="auto"/>
                      <w:szCs w:val="21"/>
                    </w:rPr>
                  </w:pPr>
                </w:p>
              </w:tc>
              <w:tc>
                <w:tcPr>
                  <w:tcW w:w="1298" w:type="dxa"/>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宋体" w:cs="Times New Roman"/>
                      <w:color w:val="auto"/>
                      <w:szCs w:val="21"/>
                    </w:rPr>
                  </w:pPr>
                </w:p>
              </w:tc>
              <w:tc>
                <w:tcPr>
                  <w:tcW w:w="1198" w:type="dxa"/>
                  <w:gridSpan w:val="2"/>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宋体" w:cs="Times New Roman"/>
                      <w:color w:val="auto"/>
                      <w:szCs w:val="21"/>
                    </w:rPr>
                  </w:pPr>
                </w:p>
              </w:tc>
            </w:tr>
            <w:tr>
              <w:tblPrEx>
                <w:tblLayout w:type="fixed"/>
                <w:tblCellMar>
                  <w:top w:w="0" w:type="dxa"/>
                  <w:left w:w="0" w:type="dxa"/>
                  <w:bottom w:w="0" w:type="dxa"/>
                  <w:right w:w="0" w:type="dxa"/>
                </w:tblCellMar>
              </w:tblPrEx>
              <w:trPr>
                <w:trHeight w:val="894" w:hRule="atLeast"/>
              </w:trPr>
              <w:tc>
                <w:tcPr>
                  <w:tcW w:w="746" w:type="dxa"/>
                  <w:tcBorders>
                    <w:top w:val="nil"/>
                    <w:left w:val="single" w:color="000000" w:sz="8" w:space="0"/>
                    <w:bottom w:val="nil"/>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大气环境影响预测与评价</w:t>
                  </w:r>
                </w:p>
              </w:tc>
              <w:tc>
                <w:tcPr>
                  <w:tcW w:w="1201"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预测模型</w:t>
                  </w:r>
                </w:p>
              </w:tc>
              <w:tc>
                <w:tcPr>
                  <w:tcW w:w="1083"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Style w:val="23"/>
                      <w:rFonts w:eastAsia="宋体"/>
                      <w:color w:val="auto"/>
                      <w:sz w:val="21"/>
                      <w:szCs w:val="21"/>
                      <w:lang w:bidi="ar"/>
                    </w:rPr>
                    <w:t>AERMOD</w:t>
                  </w:r>
                  <w:r>
                    <w:rPr>
                      <w:rFonts w:ascii="Times New Roman" w:hAnsi="Times New Roman" w:eastAsia="宋体" w:cs="Times New Roman"/>
                      <w:color w:val="auto"/>
                      <w:kern w:val="0"/>
                      <w:szCs w:val="21"/>
                      <w:lang w:bidi="ar"/>
                    </w:rPr>
                    <w:sym w:font="Wingdings 2" w:char="00A3"/>
                  </w:r>
                </w:p>
              </w:tc>
              <w:tc>
                <w:tcPr>
                  <w:tcW w:w="947"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Style w:val="23"/>
                      <w:rFonts w:eastAsia="宋体"/>
                      <w:color w:val="auto"/>
                      <w:sz w:val="21"/>
                      <w:szCs w:val="21"/>
                      <w:lang w:bidi="ar"/>
                    </w:rPr>
                    <w:t>ADMS</w:t>
                  </w:r>
                  <w:r>
                    <w:rPr>
                      <w:rFonts w:ascii="Times New Roman" w:hAnsi="Times New Roman" w:eastAsia="宋体" w:cs="Times New Roman"/>
                      <w:color w:val="auto"/>
                      <w:kern w:val="0"/>
                      <w:szCs w:val="21"/>
                      <w:lang w:bidi="ar"/>
                    </w:rPr>
                    <w:t>□</w:t>
                  </w:r>
                </w:p>
              </w:tc>
              <w:tc>
                <w:tcPr>
                  <w:tcW w:w="1644" w:type="dxa"/>
                  <w:gridSpan w:val="2"/>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Style w:val="23"/>
                      <w:rFonts w:eastAsia="宋体"/>
                      <w:color w:val="auto"/>
                      <w:sz w:val="21"/>
                      <w:szCs w:val="21"/>
                      <w:lang w:bidi="ar"/>
                    </w:rPr>
                    <w:t>AUSTAL2000</w:t>
                  </w:r>
                  <w:r>
                    <w:rPr>
                      <w:rFonts w:ascii="Times New Roman" w:hAnsi="Times New Roman" w:eastAsia="宋体" w:cs="Times New Roman"/>
                      <w:color w:val="auto"/>
                      <w:kern w:val="0"/>
                      <w:szCs w:val="21"/>
                      <w:lang w:bidi="ar"/>
                    </w:rPr>
                    <w:t>□</w:t>
                  </w:r>
                </w:p>
              </w:tc>
              <w:tc>
                <w:tcPr>
                  <w:tcW w:w="1610"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Style w:val="23"/>
                      <w:rFonts w:eastAsia="宋体"/>
                      <w:color w:val="auto"/>
                      <w:sz w:val="21"/>
                      <w:szCs w:val="21"/>
                      <w:lang w:bidi="ar"/>
                    </w:rPr>
                    <w:t>EDMS/AEDT</w:t>
                  </w:r>
                  <w:r>
                    <w:rPr>
                      <w:rFonts w:ascii="Times New Roman" w:hAnsi="Times New Roman" w:eastAsia="宋体" w:cs="Times New Roman"/>
                      <w:color w:val="auto"/>
                      <w:kern w:val="0"/>
                      <w:szCs w:val="21"/>
                      <w:lang w:bidi="ar"/>
                    </w:rPr>
                    <w:t>□</w:t>
                  </w:r>
                </w:p>
              </w:tc>
              <w:tc>
                <w:tcPr>
                  <w:tcW w:w="1298"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Style w:val="23"/>
                      <w:rFonts w:eastAsia="宋体"/>
                      <w:color w:val="auto"/>
                      <w:sz w:val="21"/>
                      <w:szCs w:val="21"/>
                      <w:lang w:bidi="ar"/>
                    </w:rPr>
                    <w:t>CALPUFF</w:t>
                  </w:r>
                  <w:r>
                    <w:rPr>
                      <w:rFonts w:ascii="Times New Roman" w:hAnsi="Times New Roman" w:eastAsia="宋体" w:cs="Times New Roman"/>
                      <w:color w:val="auto"/>
                      <w:kern w:val="0"/>
                      <w:szCs w:val="21"/>
                      <w:lang w:bidi="ar"/>
                    </w:rPr>
                    <w:t>□</w:t>
                  </w:r>
                </w:p>
              </w:tc>
              <w:tc>
                <w:tcPr>
                  <w:tcW w:w="622"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网格模型□</w:t>
                  </w:r>
                </w:p>
              </w:tc>
              <w:tc>
                <w:tcPr>
                  <w:tcW w:w="576"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其他□</w:t>
                  </w:r>
                </w:p>
              </w:tc>
            </w:tr>
            <w:tr>
              <w:tblPrEx>
                <w:tblLayout w:type="fixed"/>
                <w:tblCellMar>
                  <w:top w:w="0" w:type="dxa"/>
                  <w:left w:w="0" w:type="dxa"/>
                  <w:bottom w:w="0" w:type="dxa"/>
                  <w:right w:w="0" w:type="dxa"/>
                </w:tblCellMar>
              </w:tblPrEx>
              <w:trPr>
                <w:trHeight w:val="606" w:hRule="atLeast"/>
              </w:trPr>
              <w:tc>
                <w:tcPr>
                  <w:tcW w:w="746" w:type="dxa"/>
                  <w:tcBorders>
                    <w:top w:val="nil"/>
                    <w:left w:val="single" w:color="000000" w:sz="8" w:space="0"/>
                    <w:bottom w:val="nil"/>
                    <w:right w:val="single" w:color="000000" w:sz="8" w:space="0"/>
                  </w:tcBorders>
                  <w:tcMar>
                    <w:top w:w="15" w:type="dxa"/>
                    <w:left w:w="15" w:type="dxa"/>
                    <w:right w:w="15" w:type="dxa"/>
                  </w:tcMar>
                  <w:vAlign w:val="center"/>
                </w:tcPr>
                <w:p>
                  <w:pPr>
                    <w:jc w:val="center"/>
                    <w:textAlignment w:val="bottom"/>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（不适用）</w:t>
                  </w:r>
                </w:p>
              </w:tc>
              <w:tc>
                <w:tcPr>
                  <w:tcW w:w="1201"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预测范围</w:t>
                  </w:r>
                </w:p>
              </w:tc>
              <w:tc>
                <w:tcPr>
                  <w:tcW w:w="3674" w:type="dxa"/>
                  <w:gridSpan w:val="4"/>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边长≥</w:t>
                  </w:r>
                  <w:r>
                    <w:rPr>
                      <w:rStyle w:val="23"/>
                      <w:rFonts w:eastAsia="宋体"/>
                      <w:color w:val="auto"/>
                      <w:sz w:val="21"/>
                      <w:szCs w:val="21"/>
                      <w:lang w:bidi="ar"/>
                    </w:rPr>
                    <w:t>50km</w:t>
                  </w:r>
                  <w:r>
                    <w:rPr>
                      <w:rFonts w:ascii="Times New Roman" w:hAnsi="Times New Roman" w:eastAsia="宋体" w:cs="Times New Roman"/>
                      <w:color w:val="auto"/>
                      <w:kern w:val="0"/>
                      <w:szCs w:val="21"/>
                      <w:lang w:bidi="ar"/>
                    </w:rPr>
                    <w:t>□</w:t>
                  </w:r>
                </w:p>
              </w:tc>
              <w:tc>
                <w:tcPr>
                  <w:tcW w:w="2908" w:type="dxa"/>
                  <w:gridSpan w:val="2"/>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边长</w:t>
                  </w:r>
                  <w:r>
                    <w:rPr>
                      <w:rStyle w:val="23"/>
                      <w:rFonts w:eastAsia="宋体"/>
                      <w:color w:val="auto"/>
                      <w:sz w:val="21"/>
                      <w:szCs w:val="21"/>
                      <w:lang w:bidi="ar"/>
                    </w:rPr>
                    <w:t>5~50km</w:t>
                  </w:r>
                  <w:r>
                    <w:rPr>
                      <w:rFonts w:ascii="Times New Roman" w:hAnsi="Times New Roman" w:eastAsia="宋体" w:cs="Times New Roman"/>
                      <w:color w:val="auto"/>
                      <w:kern w:val="0"/>
                      <w:szCs w:val="21"/>
                      <w:lang w:bidi="ar"/>
                    </w:rPr>
                    <w:t>□</w:t>
                  </w:r>
                </w:p>
              </w:tc>
              <w:tc>
                <w:tcPr>
                  <w:tcW w:w="1198" w:type="dxa"/>
                  <w:gridSpan w:val="2"/>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边长</w:t>
                  </w:r>
                  <w:r>
                    <w:rPr>
                      <w:rStyle w:val="23"/>
                      <w:rFonts w:eastAsia="宋体"/>
                      <w:color w:val="auto"/>
                      <w:sz w:val="21"/>
                      <w:szCs w:val="21"/>
                      <w:lang w:bidi="ar"/>
                    </w:rPr>
                    <w:t>=5km</w:t>
                  </w:r>
                  <w:r>
                    <w:rPr>
                      <w:rFonts w:ascii="Times New Roman" w:hAnsi="Times New Roman" w:eastAsia="宋体" w:cs="Times New Roman"/>
                      <w:color w:val="auto"/>
                      <w:kern w:val="0"/>
                      <w:szCs w:val="21"/>
                      <w:lang w:bidi="ar"/>
                    </w:rPr>
                    <w:t>□</w:t>
                  </w:r>
                </w:p>
              </w:tc>
            </w:tr>
            <w:tr>
              <w:tblPrEx>
                <w:tblLayout w:type="fixed"/>
                <w:tblCellMar>
                  <w:top w:w="0" w:type="dxa"/>
                  <w:left w:w="0" w:type="dxa"/>
                  <w:bottom w:w="0" w:type="dxa"/>
                  <w:right w:w="0" w:type="dxa"/>
                </w:tblCellMar>
              </w:tblPrEx>
              <w:trPr>
                <w:trHeight w:val="375" w:hRule="atLeast"/>
              </w:trPr>
              <w:tc>
                <w:tcPr>
                  <w:tcW w:w="746" w:type="dxa"/>
                  <w:tcBorders>
                    <w:top w:val="nil"/>
                    <w:left w:val="single" w:color="000000" w:sz="8" w:space="0"/>
                    <w:bottom w:val="nil"/>
                    <w:right w:val="single" w:color="000000" w:sz="8" w:space="0"/>
                  </w:tcBorders>
                  <w:noWrap/>
                  <w:tcMar>
                    <w:top w:w="15" w:type="dxa"/>
                    <w:left w:w="15" w:type="dxa"/>
                    <w:right w:w="15" w:type="dxa"/>
                  </w:tcMar>
                  <w:vAlign w:val="center"/>
                </w:tcPr>
                <w:p>
                  <w:pPr>
                    <w:jc w:val="center"/>
                    <w:rPr>
                      <w:rFonts w:ascii="Times New Roman" w:hAnsi="Times New Roman" w:eastAsia="宋体" w:cs="Times New Roman"/>
                      <w:color w:val="auto"/>
                      <w:szCs w:val="21"/>
                    </w:rPr>
                  </w:pPr>
                </w:p>
              </w:tc>
              <w:tc>
                <w:tcPr>
                  <w:tcW w:w="1201" w:type="dxa"/>
                  <w:vMerge w:val="restart"/>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预测因子</w:t>
                  </w:r>
                </w:p>
              </w:tc>
              <w:tc>
                <w:tcPr>
                  <w:tcW w:w="5284" w:type="dxa"/>
                  <w:gridSpan w:val="5"/>
                  <w:vMerge w:val="restart"/>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预测因子（</w:t>
                  </w:r>
                  <w:r>
                    <w:rPr>
                      <w:rStyle w:val="23"/>
                      <w:rFonts w:eastAsia="宋体"/>
                      <w:color w:val="auto"/>
                      <w:sz w:val="21"/>
                      <w:szCs w:val="21"/>
                      <w:lang w:bidi="ar"/>
                    </w:rPr>
                    <w:t xml:space="preserve">  </w:t>
                  </w:r>
                  <w:r>
                    <w:rPr>
                      <w:rFonts w:ascii="Times New Roman" w:hAnsi="Times New Roman" w:eastAsia="宋体" w:cs="Times New Roman"/>
                      <w:color w:val="auto"/>
                      <w:kern w:val="0"/>
                      <w:szCs w:val="21"/>
                      <w:lang w:bidi="ar"/>
                    </w:rPr>
                    <w:t>）</w:t>
                  </w:r>
                </w:p>
              </w:tc>
              <w:tc>
                <w:tcPr>
                  <w:tcW w:w="2496" w:type="dxa"/>
                  <w:gridSpan w:val="3"/>
                  <w:tcBorders>
                    <w:top w:val="nil"/>
                    <w:left w:val="nil"/>
                    <w:bottom w:val="nil"/>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包括二次</w:t>
                  </w:r>
                  <w:r>
                    <w:rPr>
                      <w:rStyle w:val="23"/>
                      <w:rFonts w:eastAsia="宋体"/>
                      <w:color w:val="auto"/>
                      <w:sz w:val="21"/>
                      <w:szCs w:val="21"/>
                      <w:lang w:bidi="ar"/>
                    </w:rPr>
                    <w:t>PM</w:t>
                  </w:r>
                  <w:r>
                    <w:rPr>
                      <w:rFonts w:ascii="Times New Roman" w:hAnsi="Times New Roman" w:eastAsia="宋体" w:cs="Times New Roman"/>
                      <w:color w:val="auto"/>
                      <w:kern w:val="0"/>
                      <w:szCs w:val="21"/>
                      <w:vertAlign w:val="subscript"/>
                      <w:lang w:bidi="ar"/>
                    </w:rPr>
                    <w:t>2.5</w:t>
                  </w:r>
                  <w:r>
                    <w:rPr>
                      <w:rFonts w:ascii="Times New Roman" w:hAnsi="Times New Roman" w:eastAsia="宋体" w:cs="Times New Roman"/>
                      <w:color w:val="auto"/>
                      <w:kern w:val="0"/>
                      <w:szCs w:val="21"/>
                      <w:lang w:bidi="ar"/>
                    </w:rPr>
                    <w:t>□</w:t>
                  </w:r>
                </w:p>
              </w:tc>
            </w:tr>
            <w:tr>
              <w:tblPrEx>
                <w:tblLayout w:type="fixed"/>
                <w:tblCellMar>
                  <w:top w:w="0" w:type="dxa"/>
                  <w:left w:w="0" w:type="dxa"/>
                  <w:bottom w:w="0" w:type="dxa"/>
                  <w:right w:w="0" w:type="dxa"/>
                </w:tblCellMar>
              </w:tblPrEx>
              <w:trPr>
                <w:trHeight w:val="375" w:hRule="atLeast"/>
              </w:trPr>
              <w:tc>
                <w:tcPr>
                  <w:tcW w:w="746" w:type="dxa"/>
                  <w:tcBorders>
                    <w:top w:val="nil"/>
                    <w:left w:val="single" w:color="000000" w:sz="8" w:space="0"/>
                    <w:bottom w:val="nil"/>
                    <w:right w:val="single" w:color="000000" w:sz="8" w:space="0"/>
                  </w:tcBorders>
                  <w:noWrap/>
                  <w:tcMar>
                    <w:top w:w="15" w:type="dxa"/>
                    <w:left w:w="15" w:type="dxa"/>
                    <w:right w:w="15" w:type="dxa"/>
                  </w:tcMar>
                  <w:vAlign w:val="center"/>
                </w:tcPr>
                <w:p>
                  <w:pPr>
                    <w:jc w:val="center"/>
                    <w:rPr>
                      <w:rFonts w:ascii="Times New Roman" w:hAnsi="Times New Roman" w:eastAsia="宋体" w:cs="Times New Roman"/>
                      <w:color w:val="auto"/>
                      <w:szCs w:val="21"/>
                    </w:rPr>
                  </w:pPr>
                </w:p>
              </w:tc>
              <w:tc>
                <w:tcPr>
                  <w:tcW w:w="1201" w:type="dxa"/>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宋体" w:cs="Times New Roman"/>
                      <w:color w:val="auto"/>
                      <w:szCs w:val="21"/>
                    </w:rPr>
                  </w:pPr>
                </w:p>
              </w:tc>
              <w:tc>
                <w:tcPr>
                  <w:tcW w:w="5284" w:type="dxa"/>
                  <w:gridSpan w:val="5"/>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宋体" w:cs="Times New Roman"/>
                      <w:color w:val="auto"/>
                      <w:szCs w:val="21"/>
                    </w:rPr>
                  </w:pPr>
                </w:p>
              </w:tc>
              <w:tc>
                <w:tcPr>
                  <w:tcW w:w="2496" w:type="dxa"/>
                  <w:gridSpan w:val="3"/>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不包括二次</w:t>
                  </w:r>
                  <w:r>
                    <w:rPr>
                      <w:rStyle w:val="23"/>
                      <w:rFonts w:eastAsia="宋体"/>
                      <w:color w:val="auto"/>
                      <w:sz w:val="21"/>
                      <w:szCs w:val="21"/>
                      <w:lang w:bidi="ar"/>
                    </w:rPr>
                    <w:t>PM</w:t>
                  </w:r>
                  <w:r>
                    <w:rPr>
                      <w:rFonts w:ascii="Times New Roman" w:hAnsi="Times New Roman" w:eastAsia="宋体" w:cs="Times New Roman"/>
                      <w:color w:val="auto"/>
                      <w:kern w:val="0"/>
                      <w:szCs w:val="21"/>
                      <w:vertAlign w:val="subscript"/>
                      <w:lang w:bidi="ar"/>
                    </w:rPr>
                    <w:t>2.5</w:t>
                  </w:r>
                  <w:r>
                    <w:rPr>
                      <w:rFonts w:ascii="Times New Roman" w:hAnsi="Times New Roman" w:eastAsia="宋体" w:cs="Times New Roman"/>
                      <w:color w:val="auto"/>
                      <w:kern w:val="0"/>
                      <w:szCs w:val="21"/>
                      <w:lang w:bidi="ar"/>
                    </w:rPr>
                    <w:t>□</w:t>
                  </w:r>
                </w:p>
              </w:tc>
            </w:tr>
            <w:tr>
              <w:tblPrEx>
                <w:tblLayout w:type="fixed"/>
                <w:tblCellMar>
                  <w:top w:w="0" w:type="dxa"/>
                  <w:left w:w="0" w:type="dxa"/>
                  <w:bottom w:w="0" w:type="dxa"/>
                  <w:right w:w="0" w:type="dxa"/>
                </w:tblCellMar>
              </w:tblPrEx>
              <w:trPr>
                <w:trHeight w:val="894" w:hRule="atLeast"/>
              </w:trPr>
              <w:tc>
                <w:tcPr>
                  <w:tcW w:w="746" w:type="dxa"/>
                  <w:tcBorders>
                    <w:top w:val="nil"/>
                    <w:left w:val="single" w:color="000000" w:sz="8" w:space="0"/>
                    <w:bottom w:val="nil"/>
                    <w:right w:val="single" w:color="000000" w:sz="8" w:space="0"/>
                  </w:tcBorders>
                  <w:noWrap/>
                  <w:tcMar>
                    <w:top w:w="15" w:type="dxa"/>
                    <w:left w:w="15" w:type="dxa"/>
                    <w:right w:w="15" w:type="dxa"/>
                  </w:tcMar>
                  <w:vAlign w:val="center"/>
                </w:tcPr>
                <w:p>
                  <w:pPr>
                    <w:jc w:val="center"/>
                    <w:rPr>
                      <w:rFonts w:ascii="Times New Roman" w:hAnsi="Times New Roman" w:eastAsia="宋体" w:cs="Times New Roman"/>
                      <w:color w:val="auto"/>
                      <w:szCs w:val="21"/>
                    </w:rPr>
                  </w:pPr>
                </w:p>
              </w:tc>
              <w:tc>
                <w:tcPr>
                  <w:tcW w:w="1201"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正常排放短期浓度贡献值</w:t>
                  </w:r>
                </w:p>
              </w:tc>
              <w:tc>
                <w:tcPr>
                  <w:tcW w:w="5284" w:type="dxa"/>
                  <w:gridSpan w:val="5"/>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Style w:val="23"/>
                      <w:rFonts w:eastAsia="宋体"/>
                      <w:color w:val="auto"/>
                      <w:sz w:val="21"/>
                      <w:szCs w:val="21"/>
                      <w:lang w:bidi="ar"/>
                    </w:rPr>
                    <w:t>C</w:t>
                  </w:r>
                  <w:r>
                    <w:rPr>
                      <w:rFonts w:ascii="Times New Roman" w:hAnsi="Times New Roman" w:eastAsia="宋体" w:cs="Times New Roman"/>
                      <w:color w:val="auto"/>
                      <w:kern w:val="0"/>
                      <w:szCs w:val="21"/>
                      <w:lang w:bidi="ar"/>
                    </w:rPr>
                    <w:t>本项目最大占标率≤</w:t>
                  </w:r>
                  <w:r>
                    <w:rPr>
                      <w:rStyle w:val="23"/>
                      <w:rFonts w:eastAsia="宋体"/>
                      <w:color w:val="auto"/>
                      <w:sz w:val="21"/>
                      <w:szCs w:val="21"/>
                      <w:lang w:bidi="ar"/>
                    </w:rPr>
                    <w:t>100%</w:t>
                  </w:r>
                  <w:r>
                    <w:rPr>
                      <w:rFonts w:ascii="Times New Roman" w:hAnsi="Times New Roman" w:eastAsia="宋体" w:cs="Times New Roman"/>
                      <w:color w:val="auto"/>
                      <w:kern w:val="0"/>
                      <w:szCs w:val="21"/>
                      <w:lang w:bidi="ar"/>
                    </w:rPr>
                    <w:t>□</w:t>
                  </w:r>
                </w:p>
              </w:tc>
              <w:tc>
                <w:tcPr>
                  <w:tcW w:w="2496" w:type="dxa"/>
                  <w:gridSpan w:val="3"/>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Style w:val="23"/>
                      <w:rFonts w:eastAsia="宋体"/>
                      <w:color w:val="auto"/>
                      <w:sz w:val="21"/>
                      <w:szCs w:val="21"/>
                      <w:lang w:bidi="ar"/>
                    </w:rPr>
                    <w:t>C</w:t>
                  </w:r>
                  <w:r>
                    <w:rPr>
                      <w:rFonts w:ascii="Times New Roman" w:hAnsi="Times New Roman" w:eastAsia="宋体" w:cs="Times New Roman"/>
                      <w:color w:val="auto"/>
                      <w:kern w:val="0"/>
                      <w:szCs w:val="21"/>
                      <w:lang w:bidi="ar"/>
                    </w:rPr>
                    <w:t>本项目最大占标率</w:t>
                  </w:r>
                  <w:r>
                    <w:rPr>
                      <w:rStyle w:val="23"/>
                      <w:rFonts w:eastAsia="宋体"/>
                      <w:color w:val="auto"/>
                      <w:sz w:val="21"/>
                      <w:szCs w:val="21"/>
                      <w:lang w:bidi="ar"/>
                    </w:rPr>
                    <w:t>&gt;100%</w:t>
                  </w:r>
                  <w:r>
                    <w:rPr>
                      <w:rFonts w:ascii="Times New Roman" w:hAnsi="Times New Roman" w:eastAsia="宋体" w:cs="Times New Roman"/>
                      <w:color w:val="auto"/>
                      <w:kern w:val="0"/>
                      <w:szCs w:val="21"/>
                      <w:lang w:bidi="ar"/>
                    </w:rPr>
                    <w:t>□</w:t>
                  </w:r>
                </w:p>
              </w:tc>
            </w:tr>
            <w:tr>
              <w:tblPrEx>
                <w:tblLayout w:type="fixed"/>
                <w:tblCellMar>
                  <w:top w:w="0" w:type="dxa"/>
                  <w:left w:w="0" w:type="dxa"/>
                  <w:bottom w:w="0" w:type="dxa"/>
                  <w:right w:w="0" w:type="dxa"/>
                </w:tblCellMar>
              </w:tblPrEx>
              <w:trPr>
                <w:trHeight w:val="576" w:hRule="atLeast"/>
              </w:trPr>
              <w:tc>
                <w:tcPr>
                  <w:tcW w:w="746" w:type="dxa"/>
                  <w:tcBorders>
                    <w:top w:val="nil"/>
                    <w:left w:val="single" w:color="000000" w:sz="8" w:space="0"/>
                    <w:bottom w:val="nil"/>
                    <w:right w:val="single" w:color="000000" w:sz="8" w:space="0"/>
                  </w:tcBorders>
                  <w:noWrap/>
                  <w:tcMar>
                    <w:top w:w="15" w:type="dxa"/>
                    <w:left w:w="15" w:type="dxa"/>
                    <w:right w:w="15" w:type="dxa"/>
                  </w:tcMar>
                  <w:vAlign w:val="center"/>
                </w:tcPr>
                <w:p>
                  <w:pPr>
                    <w:jc w:val="center"/>
                    <w:rPr>
                      <w:rFonts w:ascii="Times New Roman" w:hAnsi="Times New Roman" w:eastAsia="宋体" w:cs="Times New Roman"/>
                      <w:color w:val="auto"/>
                      <w:szCs w:val="21"/>
                    </w:rPr>
                  </w:pPr>
                </w:p>
              </w:tc>
              <w:tc>
                <w:tcPr>
                  <w:tcW w:w="1201" w:type="dxa"/>
                  <w:vMerge w:val="restart"/>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正常排放年均浓度贡献值</w:t>
                  </w:r>
                </w:p>
              </w:tc>
              <w:tc>
                <w:tcPr>
                  <w:tcW w:w="2030" w:type="dxa"/>
                  <w:gridSpan w:val="2"/>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一类区</w:t>
                  </w:r>
                </w:p>
              </w:tc>
              <w:tc>
                <w:tcPr>
                  <w:tcW w:w="3254" w:type="dxa"/>
                  <w:gridSpan w:val="3"/>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Style w:val="23"/>
                      <w:rFonts w:eastAsia="宋体"/>
                      <w:color w:val="auto"/>
                      <w:sz w:val="21"/>
                      <w:szCs w:val="21"/>
                      <w:lang w:bidi="ar"/>
                    </w:rPr>
                    <w:t>C</w:t>
                  </w:r>
                  <w:r>
                    <w:rPr>
                      <w:rStyle w:val="24"/>
                      <w:rFonts w:hint="default" w:ascii="Times New Roman" w:hAnsi="Times New Roman" w:cs="Times New Roman"/>
                      <w:color w:val="auto"/>
                      <w:sz w:val="21"/>
                      <w:szCs w:val="21"/>
                      <w:lang w:bidi="ar"/>
                    </w:rPr>
                    <w:t>本项目</w:t>
                  </w:r>
                  <w:r>
                    <w:rPr>
                      <w:rFonts w:ascii="Times New Roman" w:hAnsi="Times New Roman" w:eastAsia="宋体" w:cs="Times New Roman"/>
                      <w:color w:val="auto"/>
                      <w:kern w:val="0"/>
                      <w:szCs w:val="21"/>
                      <w:lang w:bidi="ar"/>
                    </w:rPr>
                    <w:t>最大占标率≤</w:t>
                  </w:r>
                  <w:r>
                    <w:rPr>
                      <w:rStyle w:val="23"/>
                      <w:rFonts w:eastAsia="宋体"/>
                      <w:color w:val="auto"/>
                      <w:sz w:val="21"/>
                      <w:szCs w:val="21"/>
                      <w:lang w:bidi="ar"/>
                    </w:rPr>
                    <w:t>10%</w:t>
                  </w:r>
                  <w:r>
                    <w:rPr>
                      <w:rFonts w:ascii="Times New Roman" w:hAnsi="Times New Roman" w:eastAsia="宋体" w:cs="Times New Roman"/>
                      <w:color w:val="auto"/>
                      <w:kern w:val="0"/>
                      <w:szCs w:val="21"/>
                      <w:lang w:bidi="ar"/>
                    </w:rPr>
                    <w:t>□</w:t>
                  </w:r>
                </w:p>
              </w:tc>
              <w:tc>
                <w:tcPr>
                  <w:tcW w:w="2496" w:type="dxa"/>
                  <w:gridSpan w:val="3"/>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Style w:val="23"/>
                      <w:rFonts w:eastAsia="宋体"/>
                      <w:color w:val="auto"/>
                      <w:sz w:val="21"/>
                      <w:szCs w:val="21"/>
                      <w:lang w:bidi="ar"/>
                    </w:rPr>
                    <w:t>C</w:t>
                  </w:r>
                  <w:r>
                    <w:rPr>
                      <w:rStyle w:val="24"/>
                      <w:rFonts w:hint="default" w:ascii="Times New Roman" w:hAnsi="Times New Roman" w:cs="Times New Roman"/>
                      <w:color w:val="auto"/>
                      <w:sz w:val="21"/>
                      <w:szCs w:val="21"/>
                      <w:lang w:bidi="ar"/>
                    </w:rPr>
                    <w:t>本项目</w:t>
                  </w:r>
                  <w:r>
                    <w:rPr>
                      <w:rFonts w:ascii="Times New Roman" w:hAnsi="Times New Roman" w:eastAsia="宋体" w:cs="Times New Roman"/>
                      <w:color w:val="auto"/>
                      <w:kern w:val="0"/>
                      <w:szCs w:val="21"/>
                      <w:lang w:bidi="ar"/>
                    </w:rPr>
                    <w:t>最大占标率</w:t>
                  </w:r>
                  <w:r>
                    <w:rPr>
                      <w:rStyle w:val="23"/>
                      <w:rFonts w:eastAsia="宋体"/>
                      <w:color w:val="auto"/>
                      <w:sz w:val="21"/>
                      <w:szCs w:val="21"/>
                      <w:lang w:bidi="ar"/>
                    </w:rPr>
                    <w:t>&gt;10%</w:t>
                  </w:r>
                  <w:r>
                    <w:rPr>
                      <w:rFonts w:ascii="Times New Roman" w:hAnsi="Times New Roman" w:eastAsia="宋体" w:cs="Times New Roman"/>
                      <w:color w:val="auto"/>
                      <w:kern w:val="0"/>
                      <w:szCs w:val="21"/>
                      <w:lang w:bidi="ar"/>
                    </w:rPr>
                    <w:t>□</w:t>
                  </w:r>
                </w:p>
              </w:tc>
            </w:tr>
            <w:tr>
              <w:tblPrEx>
                <w:tblLayout w:type="fixed"/>
                <w:tblCellMar>
                  <w:top w:w="0" w:type="dxa"/>
                  <w:left w:w="0" w:type="dxa"/>
                  <w:bottom w:w="0" w:type="dxa"/>
                  <w:right w:w="0" w:type="dxa"/>
                </w:tblCellMar>
              </w:tblPrEx>
              <w:trPr>
                <w:trHeight w:val="363" w:hRule="atLeast"/>
              </w:trPr>
              <w:tc>
                <w:tcPr>
                  <w:tcW w:w="746" w:type="dxa"/>
                  <w:tcBorders>
                    <w:top w:val="nil"/>
                    <w:left w:val="single" w:color="000000" w:sz="8" w:space="0"/>
                    <w:bottom w:val="nil"/>
                    <w:right w:val="single" w:color="000000" w:sz="8" w:space="0"/>
                  </w:tcBorders>
                  <w:noWrap/>
                  <w:tcMar>
                    <w:top w:w="15" w:type="dxa"/>
                    <w:left w:w="15" w:type="dxa"/>
                    <w:right w:w="15" w:type="dxa"/>
                  </w:tcMar>
                  <w:vAlign w:val="center"/>
                </w:tcPr>
                <w:p>
                  <w:pPr>
                    <w:jc w:val="center"/>
                    <w:rPr>
                      <w:rFonts w:ascii="Times New Roman" w:hAnsi="Times New Roman" w:eastAsia="宋体" w:cs="Times New Roman"/>
                      <w:color w:val="auto"/>
                      <w:szCs w:val="21"/>
                    </w:rPr>
                  </w:pPr>
                </w:p>
              </w:tc>
              <w:tc>
                <w:tcPr>
                  <w:tcW w:w="1201" w:type="dxa"/>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宋体" w:cs="Times New Roman"/>
                      <w:color w:val="auto"/>
                      <w:szCs w:val="21"/>
                    </w:rPr>
                  </w:pPr>
                </w:p>
              </w:tc>
              <w:tc>
                <w:tcPr>
                  <w:tcW w:w="2030" w:type="dxa"/>
                  <w:gridSpan w:val="2"/>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二类区</w:t>
                  </w:r>
                </w:p>
              </w:tc>
              <w:tc>
                <w:tcPr>
                  <w:tcW w:w="3254" w:type="dxa"/>
                  <w:gridSpan w:val="3"/>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Style w:val="23"/>
                      <w:rFonts w:eastAsia="宋体"/>
                      <w:color w:val="auto"/>
                      <w:sz w:val="21"/>
                      <w:szCs w:val="21"/>
                      <w:lang w:bidi="ar"/>
                    </w:rPr>
                    <w:t>C</w:t>
                  </w:r>
                  <w:r>
                    <w:rPr>
                      <w:rStyle w:val="24"/>
                      <w:rFonts w:hint="default" w:ascii="Times New Roman" w:hAnsi="Times New Roman" w:cs="Times New Roman"/>
                      <w:color w:val="auto"/>
                      <w:sz w:val="21"/>
                      <w:szCs w:val="21"/>
                      <w:lang w:bidi="ar"/>
                    </w:rPr>
                    <w:t>本项目</w:t>
                  </w:r>
                  <w:r>
                    <w:rPr>
                      <w:rFonts w:ascii="Times New Roman" w:hAnsi="Times New Roman" w:eastAsia="宋体" w:cs="Times New Roman"/>
                      <w:color w:val="auto"/>
                      <w:kern w:val="0"/>
                      <w:szCs w:val="21"/>
                      <w:lang w:bidi="ar"/>
                    </w:rPr>
                    <w:t>最大占标率≤</w:t>
                  </w:r>
                  <w:r>
                    <w:rPr>
                      <w:rStyle w:val="23"/>
                      <w:rFonts w:eastAsia="宋体"/>
                      <w:color w:val="auto"/>
                      <w:sz w:val="21"/>
                      <w:szCs w:val="21"/>
                      <w:lang w:bidi="ar"/>
                    </w:rPr>
                    <w:t>30%</w:t>
                  </w:r>
                  <w:r>
                    <w:rPr>
                      <w:rFonts w:ascii="Times New Roman" w:hAnsi="Times New Roman" w:eastAsia="宋体" w:cs="Times New Roman"/>
                      <w:color w:val="auto"/>
                      <w:kern w:val="0"/>
                      <w:szCs w:val="21"/>
                      <w:lang w:bidi="ar"/>
                    </w:rPr>
                    <w:t>□</w:t>
                  </w:r>
                </w:p>
              </w:tc>
              <w:tc>
                <w:tcPr>
                  <w:tcW w:w="2496" w:type="dxa"/>
                  <w:gridSpan w:val="3"/>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Style w:val="23"/>
                      <w:rFonts w:eastAsia="宋体"/>
                      <w:color w:val="auto"/>
                      <w:sz w:val="21"/>
                      <w:szCs w:val="21"/>
                      <w:lang w:bidi="ar"/>
                    </w:rPr>
                    <w:t>C</w:t>
                  </w:r>
                  <w:r>
                    <w:rPr>
                      <w:rStyle w:val="24"/>
                      <w:rFonts w:hint="default" w:ascii="Times New Roman" w:hAnsi="Times New Roman" w:cs="Times New Roman"/>
                      <w:color w:val="auto"/>
                      <w:sz w:val="21"/>
                      <w:szCs w:val="21"/>
                      <w:lang w:bidi="ar"/>
                    </w:rPr>
                    <w:t>本项目</w:t>
                  </w:r>
                  <w:r>
                    <w:rPr>
                      <w:rFonts w:ascii="Times New Roman" w:hAnsi="Times New Roman" w:eastAsia="宋体" w:cs="Times New Roman"/>
                      <w:color w:val="auto"/>
                      <w:kern w:val="0"/>
                      <w:szCs w:val="21"/>
                      <w:lang w:bidi="ar"/>
                    </w:rPr>
                    <w:t>最大占标率</w:t>
                  </w:r>
                  <w:r>
                    <w:rPr>
                      <w:rStyle w:val="23"/>
                      <w:rFonts w:eastAsia="宋体"/>
                      <w:color w:val="auto"/>
                      <w:sz w:val="21"/>
                      <w:szCs w:val="21"/>
                      <w:lang w:bidi="ar"/>
                    </w:rPr>
                    <w:t>&gt;30%</w:t>
                  </w:r>
                  <w:r>
                    <w:rPr>
                      <w:rFonts w:ascii="Times New Roman" w:hAnsi="Times New Roman" w:eastAsia="宋体" w:cs="Times New Roman"/>
                      <w:color w:val="auto"/>
                      <w:kern w:val="0"/>
                      <w:szCs w:val="21"/>
                      <w:lang w:bidi="ar"/>
                    </w:rPr>
                    <w:t>□</w:t>
                  </w:r>
                </w:p>
              </w:tc>
            </w:tr>
            <w:tr>
              <w:tblPrEx>
                <w:tblLayout w:type="fixed"/>
                <w:tblCellMar>
                  <w:top w:w="0" w:type="dxa"/>
                  <w:left w:w="0" w:type="dxa"/>
                  <w:bottom w:w="0" w:type="dxa"/>
                  <w:right w:w="0" w:type="dxa"/>
                </w:tblCellMar>
              </w:tblPrEx>
              <w:trPr>
                <w:trHeight w:val="576" w:hRule="atLeast"/>
              </w:trPr>
              <w:tc>
                <w:tcPr>
                  <w:tcW w:w="746" w:type="dxa"/>
                  <w:tcBorders>
                    <w:top w:val="nil"/>
                    <w:left w:val="single" w:color="000000" w:sz="8" w:space="0"/>
                    <w:bottom w:val="nil"/>
                    <w:right w:val="single" w:color="000000" w:sz="8" w:space="0"/>
                  </w:tcBorders>
                  <w:noWrap/>
                  <w:tcMar>
                    <w:top w:w="15" w:type="dxa"/>
                    <w:left w:w="15" w:type="dxa"/>
                    <w:right w:w="15" w:type="dxa"/>
                  </w:tcMar>
                  <w:vAlign w:val="center"/>
                </w:tcPr>
                <w:p>
                  <w:pPr>
                    <w:jc w:val="center"/>
                    <w:rPr>
                      <w:rFonts w:ascii="Times New Roman" w:hAnsi="Times New Roman" w:eastAsia="宋体" w:cs="Times New Roman"/>
                      <w:color w:val="auto"/>
                      <w:szCs w:val="21"/>
                    </w:rPr>
                  </w:pPr>
                </w:p>
              </w:tc>
              <w:tc>
                <w:tcPr>
                  <w:tcW w:w="1201" w:type="dxa"/>
                  <w:vMerge w:val="restart"/>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非正常</w:t>
                  </w:r>
                  <w:r>
                    <w:rPr>
                      <w:rStyle w:val="23"/>
                      <w:rFonts w:eastAsia="宋体"/>
                      <w:color w:val="auto"/>
                      <w:sz w:val="21"/>
                      <w:szCs w:val="21"/>
                      <w:lang w:bidi="ar"/>
                    </w:rPr>
                    <w:t>1h</w:t>
                  </w:r>
                  <w:r>
                    <w:rPr>
                      <w:rFonts w:ascii="Times New Roman" w:hAnsi="Times New Roman" w:eastAsia="宋体" w:cs="Times New Roman"/>
                      <w:color w:val="auto"/>
                      <w:kern w:val="0"/>
                      <w:szCs w:val="21"/>
                      <w:lang w:bidi="ar"/>
                    </w:rPr>
                    <w:t>浓度贡献值</w:t>
                  </w:r>
                </w:p>
              </w:tc>
              <w:tc>
                <w:tcPr>
                  <w:tcW w:w="2900" w:type="dxa"/>
                  <w:gridSpan w:val="3"/>
                  <w:tcBorders>
                    <w:top w:val="nil"/>
                    <w:left w:val="nil"/>
                    <w:bottom w:val="nil"/>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非正常持续时长</w:t>
                  </w:r>
                </w:p>
              </w:tc>
              <w:tc>
                <w:tcPr>
                  <w:tcW w:w="3682" w:type="dxa"/>
                  <w:gridSpan w:val="3"/>
                  <w:vMerge w:val="restart"/>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Style w:val="23"/>
                      <w:rFonts w:eastAsia="宋体"/>
                      <w:color w:val="auto"/>
                      <w:sz w:val="21"/>
                      <w:szCs w:val="21"/>
                      <w:lang w:bidi="ar"/>
                    </w:rPr>
                    <w:t>C</w:t>
                  </w:r>
                  <w:r>
                    <w:rPr>
                      <w:rStyle w:val="24"/>
                      <w:rFonts w:hint="default" w:ascii="Times New Roman" w:hAnsi="Times New Roman" w:cs="Times New Roman"/>
                      <w:color w:val="auto"/>
                      <w:sz w:val="21"/>
                      <w:szCs w:val="21"/>
                      <w:lang w:bidi="ar"/>
                    </w:rPr>
                    <w:t>非正常</w:t>
                  </w:r>
                  <w:r>
                    <w:rPr>
                      <w:rFonts w:ascii="Times New Roman" w:hAnsi="Times New Roman" w:eastAsia="宋体" w:cs="Times New Roman"/>
                      <w:color w:val="auto"/>
                      <w:kern w:val="0"/>
                      <w:szCs w:val="21"/>
                      <w:lang w:bidi="ar"/>
                    </w:rPr>
                    <w:t>占标率≤</w:t>
                  </w:r>
                  <w:r>
                    <w:rPr>
                      <w:rStyle w:val="23"/>
                      <w:rFonts w:eastAsia="宋体"/>
                      <w:color w:val="auto"/>
                      <w:sz w:val="21"/>
                      <w:szCs w:val="21"/>
                      <w:lang w:bidi="ar"/>
                    </w:rPr>
                    <w:t>100%</w:t>
                  </w:r>
                  <w:r>
                    <w:rPr>
                      <w:rFonts w:ascii="Times New Roman" w:hAnsi="Times New Roman" w:eastAsia="宋体" w:cs="Times New Roman"/>
                      <w:color w:val="auto"/>
                      <w:kern w:val="0"/>
                      <w:szCs w:val="21"/>
                      <w:lang w:bidi="ar"/>
                    </w:rPr>
                    <w:t>□</w:t>
                  </w:r>
                </w:p>
              </w:tc>
              <w:tc>
                <w:tcPr>
                  <w:tcW w:w="1198" w:type="dxa"/>
                  <w:gridSpan w:val="2"/>
                  <w:vMerge w:val="restart"/>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Style w:val="23"/>
                      <w:rFonts w:eastAsia="宋体"/>
                      <w:color w:val="auto"/>
                      <w:sz w:val="21"/>
                      <w:szCs w:val="21"/>
                      <w:lang w:bidi="ar"/>
                    </w:rPr>
                    <w:t>C</w:t>
                  </w:r>
                  <w:r>
                    <w:rPr>
                      <w:rStyle w:val="24"/>
                      <w:rFonts w:hint="default" w:ascii="Times New Roman" w:hAnsi="Times New Roman" w:cs="Times New Roman"/>
                      <w:color w:val="auto"/>
                      <w:sz w:val="21"/>
                      <w:szCs w:val="21"/>
                      <w:lang w:bidi="ar"/>
                    </w:rPr>
                    <w:t>非正常</w:t>
                  </w:r>
                  <w:r>
                    <w:rPr>
                      <w:rFonts w:ascii="Times New Roman" w:hAnsi="Times New Roman" w:eastAsia="宋体" w:cs="Times New Roman"/>
                      <w:color w:val="auto"/>
                      <w:kern w:val="0"/>
                      <w:szCs w:val="21"/>
                      <w:lang w:bidi="ar"/>
                    </w:rPr>
                    <w:t>占标率</w:t>
                  </w:r>
                  <w:r>
                    <w:rPr>
                      <w:rStyle w:val="23"/>
                      <w:rFonts w:eastAsia="宋体"/>
                      <w:color w:val="auto"/>
                      <w:sz w:val="21"/>
                      <w:szCs w:val="21"/>
                      <w:lang w:bidi="ar"/>
                    </w:rPr>
                    <w:t>&gt;100%</w:t>
                  </w:r>
                  <w:r>
                    <w:rPr>
                      <w:rFonts w:ascii="Times New Roman" w:hAnsi="Times New Roman" w:eastAsia="宋体" w:cs="Times New Roman"/>
                      <w:color w:val="auto"/>
                      <w:kern w:val="0"/>
                      <w:szCs w:val="21"/>
                      <w:lang w:bidi="ar"/>
                    </w:rPr>
                    <w:t>□</w:t>
                  </w:r>
                </w:p>
              </w:tc>
            </w:tr>
            <w:tr>
              <w:tblPrEx>
                <w:tblLayout w:type="fixed"/>
                <w:tblCellMar>
                  <w:top w:w="0" w:type="dxa"/>
                  <w:left w:w="0" w:type="dxa"/>
                  <w:bottom w:w="0" w:type="dxa"/>
                  <w:right w:w="0" w:type="dxa"/>
                </w:tblCellMar>
              </w:tblPrEx>
              <w:trPr>
                <w:trHeight w:val="318" w:hRule="atLeast"/>
              </w:trPr>
              <w:tc>
                <w:tcPr>
                  <w:tcW w:w="746" w:type="dxa"/>
                  <w:tcBorders>
                    <w:top w:val="nil"/>
                    <w:left w:val="single" w:color="000000" w:sz="8" w:space="0"/>
                    <w:bottom w:val="nil"/>
                    <w:right w:val="single" w:color="000000" w:sz="8" w:space="0"/>
                  </w:tcBorders>
                  <w:noWrap/>
                  <w:tcMar>
                    <w:top w:w="15" w:type="dxa"/>
                    <w:left w:w="15" w:type="dxa"/>
                    <w:right w:w="15" w:type="dxa"/>
                  </w:tcMar>
                  <w:vAlign w:val="center"/>
                </w:tcPr>
                <w:p>
                  <w:pPr>
                    <w:jc w:val="center"/>
                    <w:rPr>
                      <w:rFonts w:ascii="Times New Roman" w:hAnsi="Times New Roman" w:eastAsia="宋体" w:cs="Times New Roman"/>
                      <w:color w:val="auto"/>
                      <w:szCs w:val="21"/>
                    </w:rPr>
                  </w:pPr>
                </w:p>
              </w:tc>
              <w:tc>
                <w:tcPr>
                  <w:tcW w:w="1201" w:type="dxa"/>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宋体" w:cs="Times New Roman"/>
                      <w:color w:val="auto"/>
                      <w:szCs w:val="21"/>
                    </w:rPr>
                  </w:pPr>
                </w:p>
              </w:tc>
              <w:tc>
                <w:tcPr>
                  <w:tcW w:w="2900" w:type="dxa"/>
                  <w:gridSpan w:val="3"/>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w:t>
                  </w:r>
                  <w:r>
                    <w:rPr>
                      <w:rStyle w:val="23"/>
                      <w:rFonts w:eastAsia="宋体"/>
                      <w:color w:val="auto"/>
                      <w:sz w:val="21"/>
                      <w:szCs w:val="21"/>
                      <w:lang w:bidi="ar"/>
                    </w:rPr>
                    <w:t xml:space="preserve">  </w:t>
                  </w:r>
                  <w:r>
                    <w:rPr>
                      <w:rFonts w:ascii="Times New Roman" w:hAnsi="Times New Roman" w:eastAsia="宋体" w:cs="Times New Roman"/>
                      <w:color w:val="auto"/>
                      <w:kern w:val="0"/>
                      <w:szCs w:val="21"/>
                      <w:lang w:bidi="ar"/>
                    </w:rPr>
                    <w:t>）</w:t>
                  </w:r>
                  <w:r>
                    <w:rPr>
                      <w:rStyle w:val="23"/>
                      <w:rFonts w:eastAsia="宋体"/>
                      <w:color w:val="auto"/>
                      <w:sz w:val="21"/>
                      <w:szCs w:val="21"/>
                      <w:lang w:bidi="ar"/>
                    </w:rPr>
                    <w:t>h</w:t>
                  </w:r>
                </w:p>
              </w:tc>
              <w:tc>
                <w:tcPr>
                  <w:tcW w:w="3682" w:type="dxa"/>
                  <w:gridSpan w:val="3"/>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宋体" w:cs="Times New Roman"/>
                      <w:color w:val="auto"/>
                      <w:szCs w:val="21"/>
                    </w:rPr>
                  </w:pPr>
                </w:p>
              </w:tc>
              <w:tc>
                <w:tcPr>
                  <w:tcW w:w="1198" w:type="dxa"/>
                  <w:gridSpan w:val="2"/>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宋体" w:cs="Times New Roman"/>
                      <w:color w:val="auto"/>
                      <w:szCs w:val="21"/>
                    </w:rPr>
                  </w:pPr>
                </w:p>
              </w:tc>
            </w:tr>
            <w:tr>
              <w:tblPrEx>
                <w:tblLayout w:type="fixed"/>
                <w:tblCellMar>
                  <w:top w:w="0" w:type="dxa"/>
                  <w:left w:w="0" w:type="dxa"/>
                  <w:bottom w:w="0" w:type="dxa"/>
                  <w:right w:w="0" w:type="dxa"/>
                </w:tblCellMar>
              </w:tblPrEx>
              <w:trPr>
                <w:trHeight w:val="1470" w:hRule="atLeast"/>
              </w:trPr>
              <w:tc>
                <w:tcPr>
                  <w:tcW w:w="746" w:type="dxa"/>
                  <w:tcBorders>
                    <w:top w:val="nil"/>
                    <w:left w:val="single" w:color="000000" w:sz="8" w:space="0"/>
                    <w:bottom w:val="nil"/>
                    <w:right w:val="single" w:color="000000" w:sz="8" w:space="0"/>
                  </w:tcBorders>
                  <w:noWrap/>
                  <w:tcMar>
                    <w:top w:w="15" w:type="dxa"/>
                    <w:left w:w="15" w:type="dxa"/>
                    <w:right w:w="15" w:type="dxa"/>
                  </w:tcMar>
                  <w:vAlign w:val="center"/>
                </w:tcPr>
                <w:p>
                  <w:pPr>
                    <w:jc w:val="center"/>
                    <w:rPr>
                      <w:rFonts w:ascii="Times New Roman" w:hAnsi="Times New Roman" w:eastAsia="宋体" w:cs="Times New Roman"/>
                      <w:color w:val="auto"/>
                      <w:szCs w:val="21"/>
                    </w:rPr>
                  </w:pPr>
                </w:p>
              </w:tc>
              <w:tc>
                <w:tcPr>
                  <w:tcW w:w="1201"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保证率日平均浓度和年平均浓度叠加值</w:t>
                  </w:r>
                </w:p>
              </w:tc>
              <w:tc>
                <w:tcPr>
                  <w:tcW w:w="5284" w:type="dxa"/>
                  <w:gridSpan w:val="5"/>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Style w:val="23"/>
                      <w:rFonts w:eastAsia="宋体"/>
                      <w:color w:val="auto"/>
                      <w:sz w:val="21"/>
                      <w:szCs w:val="21"/>
                      <w:lang w:bidi="ar"/>
                    </w:rPr>
                    <w:t>C</w:t>
                  </w:r>
                  <w:r>
                    <w:rPr>
                      <w:rFonts w:ascii="Times New Roman" w:hAnsi="Times New Roman" w:eastAsia="宋体" w:cs="Times New Roman"/>
                      <w:color w:val="auto"/>
                      <w:kern w:val="0"/>
                      <w:szCs w:val="21"/>
                      <w:lang w:bidi="ar"/>
                    </w:rPr>
                    <w:t>叠加达标□</w:t>
                  </w:r>
                </w:p>
              </w:tc>
              <w:tc>
                <w:tcPr>
                  <w:tcW w:w="2496" w:type="dxa"/>
                  <w:gridSpan w:val="3"/>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Style w:val="23"/>
                      <w:rFonts w:eastAsia="宋体"/>
                      <w:color w:val="auto"/>
                      <w:sz w:val="21"/>
                      <w:szCs w:val="21"/>
                      <w:lang w:bidi="ar"/>
                    </w:rPr>
                    <w:t>C</w:t>
                  </w:r>
                  <w:r>
                    <w:rPr>
                      <w:rFonts w:ascii="Times New Roman" w:hAnsi="Times New Roman" w:eastAsia="宋体" w:cs="Times New Roman"/>
                      <w:color w:val="auto"/>
                      <w:kern w:val="0"/>
                      <w:szCs w:val="21"/>
                      <w:lang w:bidi="ar"/>
                    </w:rPr>
                    <w:t>叠加不达标□</w:t>
                  </w:r>
                </w:p>
              </w:tc>
            </w:tr>
            <w:tr>
              <w:tblPrEx>
                <w:tblLayout w:type="fixed"/>
                <w:tblCellMar>
                  <w:top w:w="0" w:type="dxa"/>
                  <w:left w:w="0" w:type="dxa"/>
                  <w:bottom w:w="0" w:type="dxa"/>
                  <w:right w:w="0" w:type="dxa"/>
                </w:tblCellMar>
              </w:tblPrEx>
              <w:trPr>
                <w:trHeight w:val="1182" w:hRule="atLeast"/>
              </w:trPr>
              <w:tc>
                <w:tcPr>
                  <w:tcW w:w="746"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jc w:val="center"/>
                    <w:rPr>
                      <w:rFonts w:ascii="Times New Roman" w:hAnsi="Times New Roman" w:eastAsia="宋体" w:cs="Times New Roman"/>
                      <w:color w:val="auto"/>
                      <w:szCs w:val="21"/>
                    </w:rPr>
                  </w:pPr>
                </w:p>
              </w:tc>
              <w:tc>
                <w:tcPr>
                  <w:tcW w:w="1201"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区域环境质量的整体变化情况</w:t>
                  </w:r>
                </w:p>
              </w:tc>
              <w:tc>
                <w:tcPr>
                  <w:tcW w:w="5284" w:type="dxa"/>
                  <w:gridSpan w:val="5"/>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Style w:val="23"/>
                      <w:rFonts w:eastAsia="宋体"/>
                      <w:color w:val="auto"/>
                      <w:sz w:val="21"/>
                      <w:szCs w:val="21"/>
                      <w:lang w:bidi="ar"/>
                    </w:rPr>
                    <w:t>k</w:t>
                  </w:r>
                  <w:r>
                    <w:rPr>
                      <w:rFonts w:ascii="Times New Roman" w:hAnsi="Times New Roman" w:eastAsia="宋体" w:cs="Times New Roman"/>
                      <w:color w:val="auto"/>
                      <w:kern w:val="0"/>
                      <w:szCs w:val="21"/>
                      <w:lang w:bidi="ar"/>
                    </w:rPr>
                    <w:t>≤</w:t>
                  </w:r>
                  <w:r>
                    <w:rPr>
                      <w:rStyle w:val="23"/>
                      <w:rFonts w:eastAsia="宋体"/>
                      <w:color w:val="auto"/>
                      <w:sz w:val="21"/>
                      <w:szCs w:val="21"/>
                      <w:lang w:bidi="ar"/>
                    </w:rPr>
                    <w:t>-20%</w:t>
                  </w:r>
                  <w:r>
                    <w:rPr>
                      <w:rFonts w:ascii="Times New Roman" w:hAnsi="Times New Roman" w:eastAsia="宋体" w:cs="Times New Roman"/>
                      <w:color w:val="auto"/>
                      <w:kern w:val="0"/>
                      <w:szCs w:val="21"/>
                      <w:lang w:bidi="ar"/>
                    </w:rPr>
                    <w:t>□</w:t>
                  </w:r>
                </w:p>
              </w:tc>
              <w:tc>
                <w:tcPr>
                  <w:tcW w:w="2496" w:type="dxa"/>
                  <w:gridSpan w:val="3"/>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Style w:val="23"/>
                      <w:rFonts w:eastAsia="宋体"/>
                      <w:color w:val="auto"/>
                      <w:sz w:val="21"/>
                      <w:szCs w:val="21"/>
                      <w:lang w:bidi="ar"/>
                    </w:rPr>
                    <w:t>k&gt;-20%</w:t>
                  </w:r>
                  <w:r>
                    <w:rPr>
                      <w:rFonts w:ascii="Times New Roman" w:hAnsi="Times New Roman" w:eastAsia="宋体" w:cs="Times New Roman"/>
                      <w:color w:val="auto"/>
                      <w:kern w:val="0"/>
                      <w:szCs w:val="21"/>
                      <w:lang w:bidi="ar"/>
                    </w:rPr>
                    <w:t>□</w:t>
                  </w:r>
                </w:p>
              </w:tc>
            </w:tr>
            <w:tr>
              <w:tblPrEx>
                <w:tblLayout w:type="fixed"/>
                <w:tblCellMar>
                  <w:top w:w="0" w:type="dxa"/>
                  <w:left w:w="0" w:type="dxa"/>
                  <w:bottom w:w="0" w:type="dxa"/>
                  <w:right w:w="0" w:type="dxa"/>
                </w:tblCellMar>
              </w:tblPrEx>
              <w:trPr>
                <w:trHeight w:val="318" w:hRule="atLeast"/>
              </w:trPr>
              <w:tc>
                <w:tcPr>
                  <w:tcW w:w="746" w:type="dxa"/>
                  <w:vMerge w:val="restart"/>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环境监测计划</w:t>
                  </w:r>
                </w:p>
              </w:tc>
              <w:tc>
                <w:tcPr>
                  <w:tcW w:w="1201" w:type="dxa"/>
                  <w:vMerge w:val="restart"/>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污染源监测</w:t>
                  </w:r>
                </w:p>
              </w:tc>
              <w:tc>
                <w:tcPr>
                  <w:tcW w:w="3674" w:type="dxa"/>
                  <w:gridSpan w:val="4"/>
                  <w:vMerge w:val="restart"/>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监测因子：（</w:t>
                  </w:r>
                  <w:r>
                    <w:rPr>
                      <w:rFonts w:hint="eastAsia" w:ascii="Times New Roman" w:hAnsi="Times New Roman" w:eastAsia="宋体" w:cs="Times New Roman"/>
                      <w:color w:val="auto"/>
                      <w:sz w:val="21"/>
                      <w:szCs w:val="21"/>
                      <w:lang w:val="en-US" w:eastAsia="zh-CN"/>
                    </w:rPr>
                    <w:t>非甲烷总烃</w:t>
                  </w:r>
                  <w:r>
                    <w:rPr>
                      <w:rFonts w:ascii="Times New Roman" w:hAnsi="Times New Roman" w:eastAsia="宋体" w:cs="Times New Roman"/>
                      <w:color w:val="auto"/>
                      <w:kern w:val="0"/>
                      <w:szCs w:val="21"/>
                      <w:lang w:bidi="ar"/>
                    </w:rPr>
                    <w:t>）</w:t>
                  </w:r>
                </w:p>
              </w:tc>
              <w:tc>
                <w:tcPr>
                  <w:tcW w:w="2908" w:type="dxa"/>
                  <w:gridSpan w:val="2"/>
                  <w:tcBorders>
                    <w:top w:val="nil"/>
                    <w:left w:val="nil"/>
                    <w:bottom w:val="nil"/>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有组织废气监测</w:t>
                  </w:r>
                  <w:r>
                    <w:rPr>
                      <w:rFonts w:ascii="Times New Roman" w:hAnsi="Times New Roman" w:eastAsia="宋体" w:cs="Times New Roman"/>
                      <w:color w:val="auto"/>
                      <w:kern w:val="0"/>
                      <w:szCs w:val="21"/>
                      <w:lang w:bidi="ar"/>
                    </w:rPr>
                    <w:sym w:font="Wingdings 2" w:char="0052"/>
                  </w:r>
                </w:p>
              </w:tc>
              <w:tc>
                <w:tcPr>
                  <w:tcW w:w="1198" w:type="dxa"/>
                  <w:gridSpan w:val="2"/>
                  <w:vMerge w:val="restart"/>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无监测□</w:t>
                  </w:r>
                </w:p>
              </w:tc>
            </w:tr>
            <w:tr>
              <w:tblPrEx>
                <w:tblLayout w:type="fixed"/>
                <w:tblCellMar>
                  <w:top w:w="0" w:type="dxa"/>
                  <w:left w:w="0" w:type="dxa"/>
                  <w:bottom w:w="0" w:type="dxa"/>
                  <w:right w:w="0" w:type="dxa"/>
                </w:tblCellMar>
              </w:tblPrEx>
              <w:trPr>
                <w:trHeight w:val="318" w:hRule="atLeast"/>
              </w:trPr>
              <w:tc>
                <w:tcPr>
                  <w:tcW w:w="746"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宋体" w:cs="Times New Roman"/>
                      <w:color w:val="auto"/>
                      <w:szCs w:val="21"/>
                    </w:rPr>
                  </w:pPr>
                </w:p>
              </w:tc>
              <w:tc>
                <w:tcPr>
                  <w:tcW w:w="1201" w:type="dxa"/>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宋体" w:cs="Times New Roman"/>
                      <w:color w:val="auto"/>
                      <w:szCs w:val="21"/>
                    </w:rPr>
                  </w:pPr>
                </w:p>
              </w:tc>
              <w:tc>
                <w:tcPr>
                  <w:tcW w:w="3674" w:type="dxa"/>
                  <w:gridSpan w:val="4"/>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宋体" w:cs="Times New Roman"/>
                      <w:color w:val="auto"/>
                      <w:szCs w:val="21"/>
                    </w:rPr>
                  </w:pPr>
                </w:p>
              </w:tc>
              <w:tc>
                <w:tcPr>
                  <w:tcW w:w="2908" w:type="dxa"/>
                  <w:gridSpan w:val="2"/>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无组织废气监测</w:t>
                  </w:r>
                  <w:r>
                    <w:rPr>
                      <w:rFonts w:ascii="Times New Roman" w:hAnsi="Times New Roman" w:eastAsia="宋体" w:cs="Times New Roman"/>
                      <w:color w:val="auto"/>
                      <w:kern w:val="0"/>
                      <w:szCs w:val="21"/>
                      <w:lang w:bidi="ar"/>
                    </w:rPr>
                    <w:sym w:font="Wingdings 2" w:char="0052"/>
                  </w:r>
                </w:p>
              </w:tc>
              <w:tc>
                <w:tcPr>
                  <w:tcW w:w="1198" w:type="dxa"/>
                  <w:gridSpan w:val="2"/>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宋体" w:cs="Times New Roman"/>
                      <w:color w:val="auto"/>
                      <w:szCs w:val="21"/>
                    </w:rPr>
                  </w:pPr>
                </w:p>
              </w:tc>
            </w:tr>
            <w:tr>
              <w:tblPrEx>
                <w:tblLayout w:type="fixed"/>
                <w:tblCellMar>
                  <w:top w:w="0" w:type="dxa"/>
                  <w:left w:w="0" w:type="dxa"/>
                  <w:bottom w:w="0" w:type="dxa"/>
                  <w:right w:w="0" w:type="dxa"/>
                </w:tblCellMar>
              </w:tblPrEx>
              <w:trPr>
                <w:trHeight w:val="606" w:hRule="atLeast"/>
              </w:trPr>
              <w:tc>
                <w:tcPr>
                  <w:tcW w:w="746"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宋体" w:cs="Times New Roman"/>
                      <w:color w:val="auto"/>
                      <w:szCs w:val="21"/>
                    </w:rPr>
                  </w:pPr>
                </w:p>
              </w:tc>
              <w:tc>
                <w:tcPr>
                  <w:tcW w:w="1201"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环境质量监测</w:t>
                  </w:r>
                </w:p>
              </w:tc>
              <w:tc>
                <w:tcPr>
                  <w:tcW w:w="3674" w:type="dxa"/>
                  <w:gridSpan w:val="4"/>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监测因子：（</w:t>
                  </w:r>
                  <w:r>
                    <w:rPr>
                      <w:rFonts w:hint="eastAsia" w:ascii="Times New Roman" w:hAnsi="Times New Roman" w:eastAsia="宋体" w:cs="Times New Roman"/>
                      <w:color w:val="auto"/>
                      <w:sz w:val="21"/>
                      <w:szCs w:val="21"/>
                      <w:lang w:val="en-US" w:eastAsia="zh-CN"/>
                    </w:rPr>
                    <w:t>非甲烷总烃</w:t>
                  </w:r>
                  <w:r>
                    <w:rPr>
                      <w:rFonts w:ascii="Times New Roman" w:hAnsi="Times New Roman" w:eastAsia="宋体" w:cs="Times New Roman"/>
                      <w:color w:val="auto"/>
                      <w:kern w:val="0"/>
                      <w:szCs w:val="21"/>
                      <w:lang w:bidi="ar"/>
                    </w:rPr>
                    <w:t>）</w:t>
                  </w:r>
                </w:p>
              </w:tc>
              <w:tc>
                <w:tcPr>
                  <w:tcW w:w="2908" w:type="dxa"/>
                  <w:gridSpan w:val="2"/>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监测点位数（2）</w:t>
                  </w:r>
                </w:p>
              </w:tc>
              <w:tc>
                <w:tcPr>
                  <w:tcW w:w="1198" w:type="dxa"/>
                  <w:gridSpan w:val="2"/>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无监测□</w:t>
                  </w:r>
                </w:p>
              </w:tc>
            </w:tr>
            <w:tr>
              <w:tblPrEx>
                <w:tblLayout w:type="fixed"/>
                <w:tblCellMar>
                  <w:top w:w="0" w:type="dxa"/>
                  <w:left w:w="0" w:type="dxa"/>
                  <w:bottom w:w="0" w:type="dxa"/>
                  <w:right w:w="0" w:type="dxa"/>
                </w:tblCellMar>
              </w:tblPrEx>
              <w:trPr>
                <w:trHeight w:val="318" w:hRule="atLeast"/>
              </w:trPr>
              <w:tc>
                <w:tcPr>
                  <w:tcW w:w="746" w:type="dxa"/>
                  <w:vMerge w:val="restart"/>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评价结论</w:t>
                  </w:r>
                </w:p>
              </w:tc>
              <w:tc>
                <w:tcPr>
                  <w:tcW w:w="1201"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环境影响</w:t>
                  </w:r>
                </w:p>
              </w:tc>
              <w:tc>
                <w:tcPr>
                  <w:tcW w:w="7780" w:type="dxa"/>
                  <w:gridSpan w:val="8"/>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可以接受</w:t>
                  </w:r>
                  <w:r>
                    <w:rPr>
                      <w:rStyle w:val="23"/>
                      <w:rFonts w:eastAsia="宋体"/>
                      <w:color w:val="auto"/>
                      <w:sz w:val="21"/>
                      <w:szCs w:val="21"/>
                      <w:lang w:bidi="ar"/>
                    </w:rPr>
                    <w:t xml:space="preserve"> </w:t>
                  </w:r>
                  <w:r>
                    <w:rPr>
                      <w:rFonts w:ascii="Times New Roman" w:hAnsi="Times New Roman" w:eastAsia="Wingdings 2" w:cs="Times New Roman"/>
                      <w:color w:val="auto"/>
                      <w:kern w:val="0"/>
                      <w:szCs w:val="21"/>
                      <w:lang w:bidi="ar"/>
                    </w:rPr>
                    <w:t></w:t>
                  </w:r>
                  <w:r>
                    <w:rPr>
                      <w:rStyle w:val="23"/>
                      <w:rFonts w:eastAsia="宋体"/>
                      <w:color w:val="auto"/>
                      <w:sz w:val="21"/>
                      <w:szCs w:val="21"/>
                      <w:lang w:bidi="ar"/>
                    </w:rPr>
                    <w:t xml:space="preserve">             </w:t>
                  </w:r>
                  <w:r>
                    <w:rPr>
                      <w:rFonts w:ascii="Times New Roman" w:hAnsi="Times New Roman" w:eastAsia="宋体" w:cs="Times New Roman"/>
                      <w:color w:val="auto"/>
                      <w:kern w:val="0"/>
                      <w:szCs w:val="21"/>
                      <w:lang w:bidi="ar"/>
                    </w:rPr>
                    <w:t>不可以接受</w:t>
                  </w:r>
                  <w:r>
                    <w:rPr>
                      <w:rStyle w:val="23"/>
                      <w:rFonts w:eastAsia="宋体"/>
                      <w:color w:val="auto"/>
                      <w:sz w:val="21"/>
                      <w:szCs w:val="21"/>
                      <w:lang w:bidi="ar"/>
                    </w:rPr>
                    <w:t xml:space="preserve"> </w:t>
                  </w:r>
                  <w:r>
                    <w:rPr>
                      <w:rFonts w:ascii="Times New Roman" w:hAnsi="Times New Roman" w:eastAsia="宋体" w:cs="Times New Roman"/>
                      <w:color w:val="auto"/>
                      <w:kern w:val="0"/>
                      <w:szCs w:val="21"/>
                      <w:lang w:bidi="ar"/>
                    </w:rPr>
                    <w:t>□</w:t>
                  </w:r>
                </w:p>
              </w:tc>
            </w:tr>
            <w:tr>
              <w:tblPrEx>
                <w:tblLayout w:type="fixed"/>
                <w:tblCellMar>
                  <w:top w:w="0" w:type="dxa"/>
                  <w:left w:w="0" w:type="dxa"/>
                  <w:bottom w:w="0" w:type="dxa"/>
                  <w:right w:w="0" w:type="dxa"/>
                </w:tblCellMar>
              </w:tblPrEx>
              <w:trPr>
                <w:trHeight w:val="606" w:hRule="atLeast"/>
              </w:trPr>
              <w:tc>
                <w:tcPr>
                  <w:tcW w:w="746"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宋体" w:cs="Times New Roman"/>
                      <w:color w:val="auto"/>
                      <w:szCs w:val="21"/>
                    </w:rPr>
                  </w:pPr>
                </w:p>
              </w:tc>
              <w:tc>
                <w:tcPr>
                  <w:tcW w:w="1201"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大气环境防护距离</w:t>
                  </w:r>
                </w:p>
              </w:tc>
              <w:tc>
                <w:tcPr>
                  <w:tcW w:w="7780" w:type="dxa"/>
                  <w:gridSpan w:val="8"/>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距（</w:t>
                  </w:r>
                  <w:r>
                    <w:rPr>
                      <w:rStyle w:val="23"/>
                      <w:rFonts w:eastAsia="宋体"/>
                      <w:color w:val="auto"/>
                      <w:sz w:val="21"/>
                      <w:szCs w:val="21"/>
                      <w:lang w:bidi="ar"/>
                    </w:rPr>
                    <w:t xml:space="preserve">    )</w:t>
                  </w:r>
                  <w:r>
                    <w:rPr>
                      <w:rFonts w:ascii="Times New Roman" w:hAnsi="Times New Roman" w:eastAsia="宋体" w:cs="Times New Roman"/>
                      <w:color w:val="auto"/>
                      <w:kern w:val="0"/>
                      <w:szCs w:val="21"/>
                      <w:lang w:bidi="ar"/>
                    </w:rPr>
                    <w:t>厂界最远（</w:t>
                  </w:r>
                  <w:r>
                    <w:rPr>
                      <w:rStyle w:val="23"/>
                      <w:rFonts w:eastAsia="宋体"/>
                      <w:color w:val="auto"/>
                      <w:sz w:val="21"/>
                      <w:szCs w:val="21"/>
                      <w:lang w:bidi="ar"/>
                    </w:rPr>
                    <w:t xml:space="preserve">    </w:t>
                  </w:r>
                  <w:r>
                    <w:rPr>
                      <w:rFonts w:ascii="Times New Roman" w:hAnsi="Times New Roman" w:eastAsia="宋体" w:cs="Times New Roman"/>
                      <w:color w:val="auto"/>
                      <w:kern w:val="0"/>
                      <w:szCs w:val="21"/>
                      <w:lang w:bidi="ar"/>
                    </w:rPr>
                    <w:t>）</w:t>
                  </w:r>
                  <w:r>
                    <w:rPr>
                      <w:rStyle w:val="23"/>
                      <w:rFonts w:eastAsia="宋体"/>
                      <w:color w:val="auto"/>
                      <w:sz w:val="21"/>
                      <w:szCs w:val="21"/>
                      <w:lang w:bidi="ar"/>
                    </w:rPr>
                    <w:t>m</w:t>
                  </w:r>
                </w:p>
              </w:tc>
            </w:tr>
            <w:tr>
              <w:tblPrEx>
                <w:tblLayout w:type="fixed"/>
                <w:tblCellMar>
                  <w:top w:w="0" w:type="dxa"/>
                  <w:left w:w="0" w:type="dxa"/>
                  <w:bottom w:w="0" w:type="dxa"/>
                  <w:right w:w="0" w:type="dxa"/>
                </w:tblCellMar>
              </w:tblPrEx>
              <w:trPr>
                <w:trHeight w:val="606" w:hRule="atLeast"/>
              </w:trPr>
              <w:tc>
                <w:tcPr>
                  <w:tcW w:w="746"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eastAsia="宋体" w:cs="Times New Roman"/>
                      <w:color w:val="auto"/>
                      <w:szCs w:val="21"/>
                    </w:rPr>
                  </w:pPr>
                </w:p>
              </w:tc>
              <w:tc>
                <w:tcPr>
                  <w:tcW w:w="1201"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污染源年排放量</w:t>
                  </w:r>
                </w:p>
              </w:tc>
              <w:tc>
                <w:tcPr>
                  <w:tcW w:w="2900" w:type="dxa"/>
                  <w:gridSpan w:val="3"/>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Style w:val="23"/>
                      <w:rFonts w:eastAsia="宋体"/>
                      <w:color w:val="auto"/>
                      <w:sz w:val="21"/>
                      <w:szCs w:val="21"/>
                      <w:lang w:bidi="ar"/>
                    </w:rPr>
                    <w:t>SO</w:t>
                  </w:r>
                  <w:r>
                    <w:rPr>
                      <w:rFonts w:ascii="Times New Roman" w:hAnsi="Times New Roman" w:eastAsia="宋体" w:cs="Times New Roman"/>
                      <w:color w:val="auto"/>
                      <w:kern w:val="0"/>
                      <w:szCs w:val="21"/>
                      <w:vertAlign w:val="subscript"/>
                      <w:lang w:bidi="ar"/>
                    </w:rPr>
                    <w:t>2</w:t>
                  </w:r>
                  <w:r>
                    <w:rPr>
                      <w:rStyle w:val="23"/>
                      <w:rFonts w:eastAsia="宋体"/>
                      <w:color w:val="auto"/>
                      <w:sz w:val="21"/>
                      <w:szCs w:val="21"/>
                      <w:lang w:bidi="ar"/>
                    </w:rPr>
                    <w:t>:( 0 )t/a</w:t>
                  </w:r>
                </w:p>
              </w:tc>
              <w:tc>
                <w:tcPr>
                  <w:tcW w:w="2384" w:type="dxa"/>
                  <w:gridSpan w:val="2"/>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NOx:( 0 )t/a</w:t>
                  </w:r>
                </w:p>
              </w:tc>
              <w:tc>
                <w:tcPr>
                  <w:tcW w:w="1298" w:type="dxa"/>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颗粒物</w:t>
                  </w:r>
                  <w:r>
                    <w:rPr>
                      <w:rStyle w:val="23"/>
                      <w:rFonts w:eastAsia="宋体"/>
                      <w:color w:val="auto"/>
                      <w:sz w:val="21"/>
                      <w:szCs w:val="21"/>
                      <w:lang w:bidi="ar"/>
                    </w:rPr>
                    <w:t>:(</w:t>
                  </w:r>
                  <w:r>
                    <w:rPr>
                      <w:rStyle w:val="23"/>
                      <w:rFonts w:hint="eastAsia" w:eastAsia="宋体"/>
                      <w:color w:val="auto"/>
                      <w:sz w:val="21"/>
                      <w:szCs w:val="21"/>
                      <w:lang w:val="en-US" w:eastAsia="zh-CN" w:bidi="ar"/>
                    </w:rPr>
                    <w:t>0</w:t>
                  </w:r>
                  <w:r>
                    <w:rPr>
                      <w:rStyle w:val="23"/>
                      <w:rFonts w:eastAsia="宋体"/>
                      <w:color w:val="auto"/>
                      <w:sz w:val="21"/>
                      <w:szCs w:val="21"/>
                      <w:lang w:bidi="ar"/>
                    </w:rPr>
                    <w:t>)t/a</w:t>
                  </w:r>
                </w:p>
              </w:tc>
              <w:tc>
                <w:tcPr>
                  <w:tcW w:w="1198" w:type="dxa"/>
                  <w:gridSpan w:val="2"/>
                  <w:tcBorders>
                    <w:top w:val="nil"/>
                    <w:left w:val="nil"/>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hint="eastAsia" w:ascii="Times New Roman" w:hAnsi="Times New Roman" w:eastAsia="宋体" w:cs="Times New Roman"/>
                      <w:color w:val="auto"/>
                      <w:sz w:val="21"/>
                      <w:szCs w:val="21"/>
                      <w:lang w:val="en-US" w:eastAsia="zh-CN"/>
                    </w:rPr>
                    <w:t>非甲烷总烃</w:t>
                  </w:r>
                  <w:r>
                    <w:rPr>
                      <w:rFonts w:ascii="Times New Roman" w:hAnsi="Times New Roman" w:eastAsia="宋体" w:cs="Times New Roman"/>
                      <w:color w:val="auto"/>
                      <w:kern w:val="0"/>
                      <w:szCs w:val="21"/>
                      <w:lang w:bidi="ar"/>
                    </w:rPr>
                    <w:t>:(0.</w:t>
                  </w:r>
                  <w:r>
                    <w:rPr>
                      <w:rFonts w:hint="eastAsia" w:ascii="Times New Roman" w:hAnsi="Times New Roman" w:eastAsia="宋体" w:cs="Times New Roman"/>
                      <w:color w:val="auto"/>
                      <w:kern w:val="0"/>
                      <w:szCs w:val="21"/>
                      <w:lang w:val="en-US" w:eastAsia="zh-CN" w:bidi="ar"/>
                    </w:rPr>
                    <w:t>217</w:t>
                  </w:r>
                  <w:r>
                    <w:rPr>
                      <w:rFonts w:ascii="Times New Roman" w:hAnsi="Times New Roman" w:eastAsia="宋体" w:cs="Times New Roman"/>
                      <w:color w:val="auto"/>
                      <w:kern w:val="0"/>
                      <w:szCs w:val="21"/>
                      <w:lang w:bidi="ar"/>
                    </w:rPr>
                    <w:t>)t/a</w:t>
                  </w:r>
                </w:p>
              </w:tc>
            </w:tr>
            <w:tr>
              <w:tblPrEx>
                <w:tblLayout w:type="fixed"/>
                <w:tblCellMar>
                  <w:top w:w="0" w:type="dxa"/>
                  <w:left w:w="0" w:type="dxa"/>
                  <w:bottom w:w="0" w:type="dxa"/>
                  <w:right w:w="0" w:type="dxa"/>
                </w:tblCellMar>
              </w:tblPrEx>
              <w:trPr>
                <w:trHeight w:val="270" w:hRule="atLeast"/>
              </w:trPr>
              <w:tc>
                <w:tcPr>
                  <w:tcW w:w="9727" w:type="dxa"/>
                  <w:gridSpan w:val="10"/>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lang w:bidi="ar"/>
                    </w:rPr>
                    <w:t>注：</w:t>
                  </w:r>
                  <w:r>
                    <w:rPr>
                      <w:rStyle w:val="23"/>
                      <w:rFonts w:eastAsia="宋体"/>
                      <w:color w:val="auto"/>
                      <w:sz w:val="21"/>
                      <w:szCs w:val="21"/>
                      <w:lang w:bidi="ar"/>
                    </w:rPr>
                    <w:t>“</w:t>
                  </w:r>
                  <w:r>
                    <w:rPr>
                      <w:rFonts w:ascii="Times New Roman" w:hAnsi="Times New Roman" w:eastAsia="宋体" w:cs="Times New Roman"/>
                      <w:color w:val="auto"/>
                      <w:kern w:val="0"/>
                      <w:szCs w:val="21"/>
                      <w:lang w:bidi="ar"/>
                    </w:rPr>
                    <w:t>□</w:t>
                  </w:r>
                  <w:r>
                    <w:rPr>
                      <w:rStyle w:val="23"/>
                      <w:rFonts w:eastAsia="宋体"/>
                      <w:color w:val="auto"/>
                      <w:sz w:val="21"/>
                      <w:szCs w:val="21"/>
                      <w:lang w:bidi="ar"/>
                    </w:rPr>
                    <w:t>”</w:t>
                  </w:r>
                  <w:r>
                    <w:rPr>
                      <w:rFonts w:ascii="Times New Roman" w:hAnsi="Times New Roman" w:eastAsia="宋体" w:cs="Times New Roman"/>
                      <w:color w:val="auto"/>
                      <w:kern w:val="0"/>
                      <w:szCs w:val="21"/>
                      <w:lang w:bidi="ar"/>
                    </w:rPr>
                    <w:t>，填</w:t>
                  </w:r>
                  <w:r>
                    <w:rPr>
                      <w:rStyle w:val="23"/>
                      <w:rFonts w:eastAsia="宋体"/>
                      <w:color w:val="auto"/>
                      <w:sz w:val="21"/>
                      <w:szCs w:val="21"/>
                      <w:lang w:bidi="ar"/>
                    </w:rPr>
                    <w:t>“</w:t>
                  </w:r>
                  <w:r>
                    <w:rPr>
                      <w:rFonts w:ascii="Times New Roman" w:hAnsi="Times New Roman" w:eastAsia="宋体" w:cs="Times New Roman"/>
                      <w:color w:val="auto"/>
                      <w:kern w:val="0"/>
                      <w:szCs w:val="21"/>
                      <w:lang w:bidi="ar"/>
                    </w:rPr>
                    <w:t>√</w:t>
                  </w:r>
                  <w:r>
                    <w:rPr>
                      <w:rStyle w:val="23"/>
                      <w:rFonts w:eastAsia="宋体"/>
                      <w:color w:val="auto"/>
                      <w:sz w:val="21"/>
                      <w:szCs w:val="21"/>
                      <w:lang w:bidi="ar"/>
                    </w:rPr>
                    <w:t>”</w:t>
                  </w:r>
                  <w:r>
                    <w:rPr>
                      <w:rFonts w:ascii="Times New Roman" w:hAnsi="Times New Roman" w:eastAsia="宋体" w:cs="Times New Roman"/>
                      <w:color w:val="auto"/>
                      <w:kern w:val="0"/>
                      <w:szCs w:val="21"/>
                      <w:lang w:bidi="ar"/>
                    </w:rPr>
                    <w:t>；</w:t>
                  </w:r>
                  <w:r>
                    <w:rPr>
                      <w:rStyle w:val="23"/>
                      <w:rFonts w:eastAsia="宋体"/>
                      <w:color w:val="auto"/>
                      <w:sz w:val="21"/>
                      <w:szCs w:val="21"/>
                      <w:lang w:bidi="ar"/>
                    </w:rPr>
                    <w:t>“</w:t>
                  </w:r>
                  <w:r>
                    <w:rPr>
                      <w:rFonts w:ascii="Times New Roman" w:hAnsi="Times New Roman" w:eastAsia="宋体" w:cs="Times New Roman"/>
                      <w:color w:val="auto"/>
                      <w:kern w:val="0"/>
                      <w:szCs w:val="21"/>
                      <w:lang w:bidi="ar"/>
                    </w:rPr>
                    <w:t>（</w:t>
                  </w:r>
                  <w:r>
                    <w:rPr>
                      <w:rStyle w:val="23"/>
                      <w:rFonts w:eastAsia="宋体"/>
                      <w:color w:val="auto"/>
                      <w:sz w:val="21"/>
                      <w:szCs w:val="21"/>
                      <w:lang w:bidi="ar"/>
                    </w:rPr>
                    <w:t xml:space="preserve">  </w:t>
                  </w:r>
                  <w:r>
                    <w:rPr>
                      <w:rFonts w:ascii="Times New Roman" w:hAnsi="Times New Roman" w:eastAsia="宋体" w:cs="Times New Roman"/>
                      <w:color w:val="auto"/>
                      <w:kern w:val="0"/>
                      <w:szCs w:val="21"/>
                      <w:lang w:bidi="ar"/>
                    </w:rPr>
                    <w:t>）</w:t>
                  </w:r>
                  <w:r>
                    <w:rPr>
                      <w:rStyle w:val="23"/>
                      <w:rFonts w:eastAsia="宋体"/>
                      <w:color w:val="auto"/>
                      <w:sz w:val="21"/>
                      <w:szCs w:val="21"/>
                      <w:lang w:bidi="ar"/>
                    </w:rPr>
                    <w:t>”</w:t>
                  </w:r>
                  <w:r>
                    <w:rPr>
                      <w:rFonts w:ascii="Times New Roman" w:hAnsi="Times New Roman" w:eastAsia="宋体" w:cs="Times New Roman"/>
                      <w:color w:val="auto"/>
                      <w:kern w:val="0"/>
                      <w:szCs w:val="21"/>
                      <w:lang w:bidi="ar"/>
                    </w:rPr>
                    <w:t>为内容填写项</w:t>
                  </w:r>
                </w:p>
              </w:tc>
            </w:tr>
          </w:tbl>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7.2.2 地表水环境影响分析</w:t>
            </w:r>
          </w:p>
          <w:p>
            <w:pPr>
              <w:spacing w:line="360" w:lineRule="auto"/>
              <w:ind w:firstLine="480" w:firstLineChars="200"/>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（1）生活污水</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w:t>
            </w:r>
            <w:r>
              <w:rPr>
                <w:rFonts w:hint="eastAsia" w:ascii="Times New Roman" w:hAnsi="Times New Roman" w:eastAsia="宋体" w:cs="Times New Roman"/>
                <w:color w:val="auto"/>
                <w:sz w:val="24"/>
                <w:lang w:eastAsia="zh-CN"/>
              </w:rPr>
              <w:t>生活污水</w:t>
            </w:r>
            <w:r>
              <w:rPr>
                <w:rFonts w:ascii="Times New Roman" w:hAnsi="Times New Roman" w:eastAsia="宋体" w:cs="Times New Roman"/>
                <w:color w:val="auto"/>
                <w:sz w:val="24"/>
              </w:rPr>
              <w:t>产生总量</w:t>
            </w:r>
            <w:r>
              <w:rPr>
                <w:rFonts w:hint="eastAsia" w:ascii="Times New Roman" w:hAnsi="Times New Roman" w:eastAsia="宋体" w:cs="Times New Roman"/>
                <w:color w:val="auto"/>
                <w:sz w:val="24"/>
                <w:lang w:val="en-US" w:eastAsia="zh-CN"/>
              </w:rPr>
              <w:t>589</w:t>
            </w:r>
            <w:r>
              <w:rPr>
                <w:rFonts w:ascii="Times New Roman" w:hAnsi="Times New Roman" w:eastAsia="宋体" w:cs="Times New Roman"/>
                <w:color w:val="auto"/>
                <w:sz w:val="24"/>
              </w:rPr>
              <w:t>t/a，生活污水</w:t>
            </w:r>
            <w:r>
              <w:rPr>
                <w:rFonts w:ascii="Times New Roman" w:hAnsi="Times New Roman" w:eastAsia="宋体" w:cs="Times New Roman"/>
                <w:bCs/>
                <w:color w:val="auto"/>
                <w:sz w:val="24"/>
              </w:rPr>
              <w:t>经</w:t>
            </w:r>
            <w:r>
              <w:rPr>
                <w:rFonts w:ascii="Times New Roman" w:hAnsi="Times New Roman" w:eastAsia="宋体" w:cs="Times New Roman"/>
                <w:color w:val="auto"/>
                <w:sz w:val="24"/>
              </w:rPr>
              <w:t>化粪池预处理后排入市政污水管网后由南通市开发区第</w:t>
            </w:r>
            <w:r>
              <w:rPr>
                <w:rFonts w:hint="eastAsia" w:ascii="Times New Roman" w:hAnsi="Times New Roman" w:eastAsia="宋体" w:cs="Times New Roman"/>
                <w:color w:val="auto"/>
                <w:sz w:val="24"/>
              </w:rPr>
              <w:t>一</w:t>
            </w:r>
            <w:r>
              <w:rPr>
                <w:rFonts w:ascii="Times New Roman" w:hAnsi="Times New Roman" w:eastAsia="宋体" w:cs="Times New Roman"/>
                <w:color w:val="auto"/>
                <w:sz w:val="24"/>
              </w:rPr>
              <w:t>污水处理厂处理。</w:t>
            </w:r>
          </w:p>
          <w:p>
            <w:pPr>
              <w:spacing w:line="360" w:lineRule="auto"/>
              <w:ind w:firstLine="480" w:firstLineChars="200"/>
              <w:rPr>
                <w:rFonts w:ascii="Times New Roman" w:hAnsi="Times New Roman" w:eastAsia="宋体" w:cs="Times New Roman"/>
                <w:color w:val="auto"/>
                <w:sz w:val="24"/>
              </w:rPr>
            </w:pPr>
            <w:r>
              <w:rPr>
                <w:rFonts w:hint="eastAsia" w:ascii="Times New Roman" w:hAnsi="Times New Roman" w:eastAsia="宋体" w:cs="Times New Roman"/>
                <w:color w:val="auto"/>
                <w:sz w:val="24"/>
                <w:lang w:eastAsia="zh-CN"/>
              </w:rPr>
              <w:t>①</w:t>
            </w:r>
            <w:r>
              <w:rPr>
                <w:rFonts w:ascii="Times New Roman" w:hAnsi="Times New Roman" w:eastAsia="宋体" w:cs="Times New Roman"/>
                <w:color w:val="auto"/>
                <w:sz w:val="24"/>
              </w:rPr>
              <w:t>废水污染物排放信息</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本项目废水类别、污染物及污染治理设施情况见下表。</w:t>
            </w:r>
          </w:p>
          <w:p>
            <w:pPr>
              <w:spacing w:line="360" w:lineRule="auto"/>
              <w:ind w:firstLine="480" w:firstLineChars="200"/>
              <w:jc w:val="center"/>
              <w:rPr>
                <w:rFonts w:ascii="Times New Roman" w:hAnsi="Times New Roman" w:eastAsia="宋体" w:cs="Times New Roman"/>
                <w:color w:val="auto"/>
                <w:sz w:val="24"/>
              </w:rPr>
            </w:pPr>
            <w:r>
              <w:rPr>
                <w:rFonts w:ascii="Times New Roman" w:hAnsi="Times New Roman" w:eastAsia="宋体" w:cs="Times New Roman"/>
                <w:b/>
                <w:bCs/>
                <w:color w:val="auto"/>
                <w:sz w:val="24"/>
              </w:rPr>
              <w:t>表7-</w:t>
            </w:r>
            <w:r>
              <w:rPr>
                <w:rFonts w:hint="eastAsia" w:ascii="Times New Roman" w:hAnsi="Times New Roman" w:eastAsia="宋体" w:cs="Times New Roman"/>
                <w:b/>
                <w:bCs/>
                <w:color w:val="auto"/>
                <w:sz w:val="24"/>
                <w:lang w:val="en-US" w:eastAsia="zh-CN"/>
              </w:rPr>
              <w:t>6</w:t>
            </w:r>
            <w:r>
              <w:rPr>
                <w:rFonts w:ascii="Times New Roman" w:hAnsi="Times New Roman" w:eastAsia="宋体" w:cs="Times New Roman"/>
                <w:b/>
                <w:bCs/>
                <w:color w:val="auto"/>
                <w:sz w:val="24"/>
              </w:rPr>
              <w:t xml:space="preserve"> 废水类别、污染物及污染治理设施信息表</w:t>
            </w:r>
          </w:p>
          <w:tbl>
            <w:tblPr>
              <w:tblStyle w:val="14"/>
              <w:tblW w:w="974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75"/>
              <w:gridCol w:w="974"/>
              <w:gridCol w:w="975"/>
              <w:gridCol w:w="974"/>
              <w:gridCol w:w="975"/>
              <w:gridCol w:w="975"/>
              <w:gridCol w:w="974"/>
              <w:gridCol w:w="975"/>
              <w:gridCol w:w="974"/>
              <w:gridCol w:w="97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975"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废水类别</w:t>
                  </w:r>
                </w:p>
              </w:tc>
              <w:tc>
                <w:tcPr>
                  <w:tcW w:w="974"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污染物种类</w:t>
                  </w:r>
                </w:p>
              </w:tc>
              <w:tc>
                <w:tcPr>
                  <w:tcW w:w="975"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排放去向</w:t>
                  </w:r>
                </w:p>
              </w:tc>
              <w:tc>
                <w:tcPr>
                  <w:tcW w:w="974"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排放规律</w:t>
                  </w:r>
                </w:p>
              </w:tc>
              <w:tc>
                <w:tcPr>
                  <w:tcW w:w="2924" w:type="dxa"/>
                  <w:gridSpan w:val="3"/>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污染治理设施</w:t>
                  </w:r>
                </w:p>
              </w:tc>
              <w:tc>
                <w:tcPr>
                  <w:tcW w:w="975"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排放口编号</w:t>
                  </w:r>
                </w:p>
              </w:tc>
              <w:tc>
                <w:tcPr>
                  <w:tcW w:w="974"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排放口设施是否符合要求</w:t>
                  </w:r>
                </w:p>
              </w:tc>
              <w:tc>
                <w:tcPr>
                  <w:tcW w:w="976"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排放口类型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975" w:type="dxa"/>
                  <w:vMerge w:val="continue"/>
                  <w:vAlign w:val="center"/>
                </w:tcPr>
                <w:p>
                  <w:pPr>
                    <w:jc w:val="center"/>
                    <w:rPr>
                      <w:rFonts w:ascii="Times New Roman" w:hAnsi="Times New Roman" w:eastAsia="宋体" w:cs="Times New Roman"/>
                      <w:b/>
                      <w:bCs/>
                      <w:color w:val="auto"/>
                      <w:szCs w:val="21"/>
                    </w:rPr>
                  </w:pPr>
                </w:p>
              </w:tc>
              <w:tc>
                <w:tcPr>
                  <w:tcW w:w="974" w:type="dxa"/>
                  <w:vMerge w:val="continue"/>
                  <w:vAlign w:val="center"/>
                </w:tcPr>
                <w:p>
                  <w:pPr>
                    <w:jc w:val="center"/>
                    <w:rPr>
                      <w:rFonts w:ascii="Times New Roman" w:hAnsi="Times New Roman" w:eastAsia="宋体" w:cs="Times New Roman"/>
                      <w:b/>
                      <w:bCs/>
                      <w:color w:val="auto"/>
                      <w:szCs w:val="21"/>
                    </w:rPr>
                  </w:pPr>
                </w:p>
              </w:tc>
              <w:tc>
                <w:tcPr>
                  <w:tcW w:w="975" w:type="dxa"/>
                  <w:vMerge w:val="continue"/>
                  <w:vAlign w:val="center"/>
                </w:tcPr>
                <w:p>
                  <w:pPr>
                    <w:jc w:val="center"/>
                    <w:rPr>
                      <w:rFonts w:ascii="Times New Roman" w:hAnsi="Times New Roman" w:eastAsia="宋体" w:cs="Times New Roman"/>
                      <w:b/>
                      <w:bCs/>
                      <w:color w:val="auto"/>
                      <w:szCs w:val="21"/>
                    </w:rPr>
                  </w:pPr>
                </w:p>
              </w:tc>
              <w:tc>
                <w:tcPr>
                  <w:tcW w:w="974" w:type="dxa"/>
                  <w:vMerge w:val="continue"/>
                  <w:vAlign w:val="center"/>
                </w:tcPr>
                <w:p>
                  <w:pPr>
                    <w:jc w:val="center"/>
                    <w:rPr>
                      <w:rFonts w:ascii="Times New Roman" w:hAnsi="Times New Roman" w:eastAsia="宋体" w:cs="Times New Roman"/>
                      <w:b/>
                      <w:bCs/>
                      <w:color w:val="auto"/>
                      <w:szCs w:val="21"/>
                    </w:rPr>
                  </w:pPr>
                </w:p>
              </w:tc>
              <w:tc>
                <w:tcPr>
                  <w:tcW w:w="975"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污染治理设施编号</w:t>
                  </w:r>
                </w:p>
              </w:tc>
              <w:tc>
                <w:tcPr>
                  <w:tcW w:w="975"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污染治理设施名称</w:t>
                  </w:r>
                </w:p>
              </w:tc>
              <w:tc>
                <w:tcPr>
                  <w:tcW w:w="974"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污染治理设施工艺</w:t>
                  </w:r>
                </w:p>
              </w:tc>
              <w:tc>
                <w:tcPr>
                  <w:tcW w:w="975" w:type="dxa"/>
                  <w:vMerge w:val="continue"/>
                  <w:vAlign w:val="center"/>
                </w:tcPr>
                <w:p>
                  <w:pPr>
                    <w:jc w:val="center"/>
                    <w:rPr>
                      <w:rFonts w:ascii="Times New Roman" w:hAnsi="Times New Roman" w:eastAsia="宋体" w:cs="Times New Roman"/>
                      <w:b/>
                      <w:bCs/>
                      <w:color w:val="auto"/>
                      <w:szCs w:val="21"/>
                    </w:rPr>
                  </w:pPr>
                </w:p>
              </w:tc>
              <w:tc>
                <w:tcPr>
                  <w:tcW w:w="974" w:type="dxa"/>
                  <w:vMerge w:val="continue"/>
                  <w:vAlign w:val="center"/>
                </w:tcPr>
                <w:p>
                  <w:pPr>
                    <w:jc w:val="center"/>
                    <w:rPr>
                      <w:rFonts w:ascii="Times New Roman" w:hAnsi="Times New Roman" w:eastAsia="宋体" w:cs="Times New Roman"/>
                      <w:b/>
                      <w:bCs/>
                      <w:color w:val="auto"/>
                      <w:szCs w:val="21"/>
                    </w:rPr>
                  </w:pPr>
                </w:p>
              </w:tc>
              <w:tc>
                <w:tcPr>
                  <w:tcW w:w="976" w:type="dxa"/>
                  <w:vMerge w:val="continue"/>
                  <w:vAlign w:val="center"/>
                </w:tcPr>
                <w:p>
                  <w:pPr>
                    <w:jc w:val="center"/>
                    <w:rPr>
                      <w:rFonts w:ascii="Times New Roman" w:hAnsi="Times New Roman" w:eastAsia="宋体" w:cs="Times New Roman"/>
                      <w:b/>
                      <w:bCs/>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97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生活污水</w:t>
                  </w:r>
                </w:p>
              </w:tc>
              <w:tc>
                <w:tcPr>
                  <w:tcW w:w="97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COD</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SS</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氨氮</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总磷</w:t>
                  </w:r>
                </w:p>
              </w:tc>
              <w:tc>
                <w:tcPr>
                  <w:tcW w:w="97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接管至开发区第</w:t>
                  </w:r>
                  <w:r>
                    <w:rPr>
                      <w:rFonts w:hint="eastAsia" w:ascii="Times New Roman" w:hAnsi="Times New Roman" w:eastAsia="宋体" w:cs="Times New Roman"/>
                      <w:color w:val="auto"/>
                      <w:szCs w:val="21"/>
                    </w:rPr>
                    <w:t>一</w:t>
                  </w:r>
                  <w:r>
                    <w:rPr>
                      <w:rFonts w:ascii="Times New Roman" w:hAnsi="Times New Roman" w:eastAsia="宋体" w:cs="Times New Roman"/>
                      <w:color w:val="auto"/>
                      <w:szCs w:val="21"/>
                    </w:rPr>
                    <w:t>污水处理厂处理</w:t>
                  </w:r>
                </w:p>
              </w:tc>
              <w:tc>
                <w:tcPr>
                  <w:tcW w:w="97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连续排放流量不稳定</w:t>
                  </w:r>
                </w:p>
              </w:tc>
              <w:tc>
                <w:tcPr>
                  <w:tcW w:w="97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污水排口1#</w:t>
                  </w:r>
                </w:p>
              </w:tc>
              <w:tc>
                <w:tcPr>
                  <w:tcW w:w="97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化粪池</w:t>
                  </w:r>
                </w:p>
              </w:tc>
              <w:tc>
                <w:tcPr>
                  <w:tcW w:w="97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沉淀</w:t>
                  </w:r>
                </w:p>
              </w:tc>
              <w:tc>
                <w:tcPr>
                  <w:tcW w:w="97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污水排口1#</w:t>
                  </w:r>
                </w:p>
              </w:tc>
              <w:tc>
                <w:tcPr>
                  <w:tcW w:w="97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是</w:t>
                  </w:r>
                </w:p>
              </w:tc>
              <w:tc>
                <w:tcPr>
                  <w:tcW w:w="97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企业总排</w:t>
                  </w:r>
                </w:p>
              </w:tc>
            </w:tr>
          </w:tbl>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本项目所依托的开发区第</w:t>
            </w:r>
            <w:r>
              <w:rPr>
                <w:rFonts w:hint="eastAsia" w:ascii="Times New Roman" w:hAnsi="Times New Roman" w:eastAsia="宋体" w:cs="Times New Roman"/>
                <w:color w:val="auto"/>
                <w:sz w:val="24"/>
              </w:rPr>
              <w:t>一</w:t>
            </w:r>
            <w:r>
              <w:rPr>
                <w:rFonts w:ascii="Times New Roman" w:hAnsi="Times New Roman" w:eastAsia="宋体" w:cs="Times New Roman"/>
                <w:color w:val="auto"/>
                <w:sz w:val="24"/>
              </w:rPr>
              <w:t>污水处理厂废水间接排放口基本情况见下表。</w:t>
            </w:r>
          </w:p>
          <w:p>
            <w:pPr>
              <w:spacing w:line="360" w:lineRule="auto"/>
              <w:ind w:firstLine="480" w:firstLineChars="200"/>
              <w:jc w:val="center"/>
              <w:rPr>
                <w:rFonts w:ascii="Times New Roman" w:hAnsi="Times New Roman" w:eastAsia="宋体" w:cs="Times New Roman"/>
                <w:color w:val="auto"/>
              </w:rPr>
            </w:pPr>
            <w:r>
              <w:rPr>
                <w:rFonts w:ascii="Times New Roman" w:hAnsi="Times New Roman" w:eastAsia="宋体" w:cs="Times New Roman"/>
                <w:b/>
                <w:bCs/>
                <w:color w:val="auto"/>
                <w:sz w:val="24"/>
              </w:rPr>
              <w:t>表7-</w:t>
            </w:r>
            <w:r>
              <w:rPr>
                <w:rFonts w:hint="eastAsia" w:ascii="Times New Roman" w:hAnsi="Times New Roman" w:eastAsia="宋体" w:cs="Times New Roman"/>
                <w:b/>
                <w:bCs/>
                <w:color w:val="auto"/>
                <w:sz w:val="24"/>
                <w:lang w:val="en-US" w:eastAsia="zh-CN"/>
              </w:rPr>
              <w:t>7</w:t>
            </w:r>
            <w:r>
              <w:rPr>
                <w:rFonts w:ascii="Times New Roman" w:hAnsi="Times New Roman" w:eastAsia="宋体" w:cs="Times New Roman"/>
                <w:b/>
                <w:bCs/>
                <w:color w:val="auto"/>
                <w:sz w:val="24"/>
              </w:rPr>
              <w:t xml:space="preserve"> 废水间接排放口基本情况</w:t>
            </w:r>
          </w:p>
          <w:tbl>
            <w:tblPr>
              <w:tblStyle w:val="14"/>
              <w:tblW w:w="974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75"/>
              <w:gridCol w:w="974"/>
              <w:gridCol w:w="975"/>
              <w:gridCol w:w="974"/>
              <w:gridCol w:w="975"/>
              <w:gridCol w:w="975"/>
              <w:gridCol w:w="974"/>
              <w:gridCol w:w="975"/>
              <w:gridCol w:w="974"/>
              <w:gridCol w:w="97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975"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排放口编号</w:t>
                  </w:r>
                </w:p>
              </w:tc>
              <w:tc>
                <w:tcPr>
                  <w:tcW w:w="1949" w:type="dxa"/>
                  <w:gridSpan w:val="2"/>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排放口地理坐标</w:t>
                  </w:r>
                </w:p>
              </w:tc>
              <w:tc>
                <w:tcPr>
                  <w:tcW w:w="974"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废水排放量（万t/a）</w:t>
                  </w:r>
                </w:p>
              </w:tc>
              <w:tc>
                <w:tcPr>
                  <w:tcW w:w="975"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排放去向</w:t>
                  </w:r>
                </w:p>
              </w:tc>
              <w:tc>
                <w:tcPr>
                  <w:tcW w:w="975"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排放规律</w:t>
                  </w:r>
                </w:p>
              </w:tc>
              <w:tc>
                <w:tcPr>
                  <w:tcW w:w="974"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间歇排放时段</w:t>
                  </w:r>
                </w:p>
              </w:tc>
              <w:tc>
                <w:tcPr>
                  <w:tcW w:w="2925" w:type="dxa"/>
                  <w:gridSpan w:val="3"/>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收纳污水处理厂信息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975" w:type="dxa"/>
                  <w:vMerge w:val="continue"/>
                  <w:vAlign w:val="center"/>
                </w:tcPr>
                <w:p>
                  <w:pPr>
                    <w:jc w:val="center"/>
                    <w:rPr>
                      <w:rFonts w:ascii="Times New Roman" w:hAnsi="Times New Roman" w:eastAsia="宋体" w:cs="Times New Roman"/>
                      <w:b/>
                      <w:bCs/>
                      <w:color w:val="auto"/>
                      <w:szCs w:val="21"/>
                    </w:rPr>
                  </w:pPr>
                </w:p>
              </w:tc>
              <w:tc>
                <w:tcPr>
                  <w:tcW w:w="974"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经度</w:t>
                  </w:r>
                </w:p>
              </w:tc>
              <w:tc>
                <w:tcPr>
                  <w:tcW w:w="975"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纬度</w:t>
                  </w:r>
                </w:p>
              </w:tc>
              <w:tc>
                <w:tcPr>
                  <w:tcW w:w="974" w:type="dxa"/>
                  <w:vMerge w:val="continue"/>
                  <w:vAlign w:val="center"/>
                </w:tcPr>
                <w:p>
                  <w:pPr>
                    <w:jc w:val="center"/>
                    <w:rPr>
                      <w:rFonts w:ascii="Times New Roman" w:hAnsi="Times New Roman" w:eastAsia="宋体" w:cs="Times New Roman"/>
                      <w:b/>
                      <w:bCs/>
                      <w:color w:val="auto"/>
                      <w:szCs w:val="21"/>
                    </w:rPr>
                  </w:pPr>
                </w:p>
              </w:tc>
              <w:tc>
                <w:tcPr>
                  <w:tcW w:w="975" w:type="dxa"/>
                  <w:vMerge w:val="continue"/>
                  <w:vAlign w:val="center"/>
                </w:tcPr>
                <w:p>
                  <w:pPr>
                    <w:jc w:val="center"/>
                    <w:rPr>
                      <w:rFonts w:ascii="Times New Roman" w:hAnsi="Times New Roman" w:eastAsia="宋体" w:cs="Times New Roman"/>
                      <w:b/>
                      <w:bCs/>
                      <w:color w:val="auto"/>
                      <w:szCs w:val="21"/>
                    </w:rPr>
                  </w:pPr>
                </w:p>
              </w:tc>
              <w:tc>
                <w:tcPr>
                  <w:tcW w:w="975" w:type="dxa"/>
                  <w:vMerge w:val="continue"/>
                  <w:vAlign w:val="center"/>
                </w:tcPr>
                <w:p>
                  <w:pPr>
                    <w:jc w:val="center"/>
                    <w:rPr>
                      <w:rFonts w:ascii="Times New Roman" w:hAnsi="Times New Roman" w:eastAsia="宋体" w:cs="Times New Roman"/>
                      <w:b/>
                      <w:bCs/>
                      <w:color w:val="auto"/>
                      <w:szCs w:val="21"/>
                    </w:rPr>
                  </w:pPr>
                </w:p>
              </w:tc>
              <w:tc>
                <w:tcPr>
                  <w:tcW w:w="974" w:type="dxa"/>
                  <w:vMerge w:val="continue"/>
                  <w:vAlign w:val="center"/>
                </w:tcPr>
                <w:p>
                  <w:pPr>
                    <w:jc w:val="center"/>
                    <w:rPr>
                      <w:rFonts w:ascii="Times New Roman" w:hAnsi="Times New Roman" w:eastAsia="宋体" w:cs="Times New Roman"/>
                      <w:b/>
                      <w:bCs/>
                      <w:color w:val="auto"/>
                      <w:szCs w:val="21"/>
                    </w:rPr>
                  </w:pPr>
                </w:p>
              </w:tc>
              <w:tc>
                <w:tcPr>
                  <w:tcW w:w="975"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名称</w:t>
                  </w:r>
                </w:p>
              </w:tc>
              <w:tc>
                <w:tcPr>
                  <w:tcW w:w="974"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污染物种类</w:t>
                  </w:r>
                </w:p>
              </w:tc>
              <w:tc>
                <w:tcPr>
                  <w:tcW w:w="976"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国家或地方污染物排放标准限值（mg/L）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975"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污水排口1#</w:t>
                  </w:r>
                </w:p>
              </w:tc>
              <w:tc>
                <w:tcPr>
                  <w:tcW w:w="974" w:type="dxa"/>
                  <w:vMerge w:val="restart"/>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303375.31</w:t>
                  </w:r>
                </w:p>
              </w:tc>
              <w:tc>
                <w:tcPr>
                  <w:tcW w:w="975" w:type="dxa"/>
                  <w:vMerge w:val="restart"/>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3534031.94</w:t>
                  </w:r>
                </w:p>
              </w:tc>
              <w:tc>
                <w:tcPr>
                  <w:tcW w:w="974" w:type="dxa"/>
                  <w:vMerge w:val="restart"/>
                  <w:vAlign w:val="center"/>
                </w:tcPr>
                <w:p>
                  <w:pPr>
                    <w:jc w:val="center"/>
                    <w:rPr>
                      <w:rFonts w:hint="default" w:ascii="Times New Roman" w:hAnsi="Times New Roman" w:eastAsia="宋体" w:cs="Times New Roman"/>
                      <w:color w:val="auto"/>
                      <w:szCs w:val="21"/>
                      <w:lang w:val="en-US" w:eastAsia="zh-CN"/>
                    </w:rPr>
                  </w:pPr>
                  <w:r>
                    <w:rPr>
                      <w:rFonts w:ascii="Times New Roman" w:hAnsi="Times New Roman" w:eastAsia="宋体" w:cs="Times New Roman"/>
                      <w:color w:val="auto"/>
                      <w:szCs w:val="21"/>
                    </w:rPr>
                    <w:t>0.0</w:t>
                  </w:r>
                  <w:r>
                    <w:rPr>
                      <w:rFonts w:hint="eastAsia" w:ascii="Times New Roman" w:hAnsi="Times New Roman" w:eastAsia="宋体" w:cs="Times New Roman"/>
                      <w:color w:val="auto"/>
                      <w:szCs w:val="21"/>
                      <w:lang w:val="en-US" w:eastAsia="zh-CN"/>
                    </w:rPr>
                    <w:t>589</w:t>
                  </w:r>
                </w:p>
              </w:tc>
              <w:tc>
                <w:tcPr>
                  <w:tcW w:w="975"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开发区第</w:t>
                  </w:r>
                  <w:r>
                    <w:rPr>
                      <w:rFonts w:hint="eastAsia" w:ascii="Times New Roman" w:hAnsi="Times New Roman" w:eastAsia="宋体" w:cs="Times New Roman"/>
                      <w:color w:val="auto"/>
                      <w:szCs w:val="21"/>
                    </w:rPr>
                    <w:t>一</w:t>
                  </w:r>
                  <w:r>
                    <w:rPr>
                      <w:rFonts w:ascii="Times New Roman" w:hAnsi="Times New Roman" w:eastAsia="宋体" w:cs="Times New Roman"/>
                      <w:color w:val="auto"/>
                      <w:szCs w:val="21"/>
                    </w:rPr>
                    <w:t>污水处理厂</w:t>
                  </w:r>
                </w:p>
              </w:tc>
              <w:tc>
                <w:tcPr>
                  <w:tcW w:w="975"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连续排放流量不稳定</w:t>
                  </w:r>
                </w:p>
              </w:tc>
              <w:tc>
                <w:tcPr>
                  <w:tcW w:w="974"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975"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开发区第</w:t>
                  </w:r>
                  <w:r>
                    <w:rPr>
                      <w:rFonts w:hint="eastAsia" w:ascii="Times New Roman" w:hAnsi="Times New Roman" w:eastAsia="宋体" w:cs="Times New Roman"/>
                      <w:color w:val="auto"/>
                      <w:szCs w:val="21"/>
                    </w:rPr>
                    <w:t>一</w:t>
                  </w:r>
                  <w:r>
                    <w:rPr>
                      <w:rFonts w:ascii="Times New Roman" w:hAnsi="Times New Roman" w:eastAsia="宋体" w:cs="Times New Roman"/>
                      <w:color w:val="auto"/>
                      <w:szCs w:val="21"/>
                    </w:rPr>
                    <w:t>污水处理厂</w:t>
                  </w:r>
                </w:p>
              </w:tc>
              <w:tc>
                <w:tcPr>
                  <w:tcW w:w="97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COD</w:t>
                  </w:r>
                </w:p>
              </w:tc>
              <w:tc>
                <w:tcPr>
                  <w:tcW w:w="97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975" w:type="dxa"/>
                  <w:vMerge w:val="continue"/>
                  <w:vAlign w:val="center"/>
                </w:tcPr>
                <w:p>
                  <w:pPr>
                    <w:jc w:val="center"/>
                    <w:rPr>
                      <w:rFonts w:ascii="Times New Roman" w:hAnsi="Times New Roman" w:eastAsia="宋体" w:cs="Times New Roman"/>
                      <w:color w:val="auto"/>
                      <w:szCs w:val="21"/>
                    </w:rPr>
                  </w:pPr>
                </w:p>
              </w:tc>
              <w:tc>
                <w:tcPr>
                  <w:tcW w:w="974" w:type="dxa"/>
                  <w:vMerge w:val="continue"/>
                  <w:vAlign w:val="center"/>
                </w:tcPr>
                <w:p>
                  <w:pPr>
                    <w:jc w:val="center"/>
                    <w:rPr>
                      <w:rFonts w:ascii="Times New Roman" w:hAnsi="Times New Roman" w:eastAsia="宋体" w:cs="Times New Roman"/>
                      <w:color w:val="auto"/>
                      <w:szCs w:val="21"/>
                    </w:rPr>
                  </w:pPr>
                </w:p>
              </w:tc>
              <w:tc>
                <w:tcPr>
                  <w:tcW w:w="975" w:type="dxa"/>
                  <w:vMerge w:val="continue"/>
                  <w:vAlign w:val="center"/>
                </w:tcPr>
                <w:p>
                  <w:pPr>
                    <w:jc w:val="center"/>
                    <w:rPr>
                      <w:rFonts w:ascii="Times New Roman" w:hAnsi="Times New Roman" w:eastAsia="宋体" w:cs="Times New Roman"/>
                      <w:color w:val="auto"/>
                      <w:szCs w:val="21"/>
                    </w:rPr>
                  </w:pPr>
                </w:p>
              </w:tc>
              <w:tc>
                <w:tcPr>
                  <w:tcW w:w="974" w:type="dxa"/>
                  <w:vMerge w:val="continue"/>
                  <w:vAlign w:val="center"/>
                </w:tcPr>
                <w:p>
                  <w:pPr>
                    <w:jc w:val="center"/>
                    <w:rPr>
                      <w:rFonts w:ascii="Times New Roman" w:hAnsi="Times New Roman" w:eastAsia="宋体" w:cs="Times New Roman"/>
                      <w:color w:val="auto"/>
                      <w:szCs w:val="21"/>
                    </w:rPr>
                  </w:pPr>
                </w:p>
              </w:tc>
              <w:tc>
                <w:tcPr>
                  <w:tcW w:w="975" w:type="dxa"/>
                  <w:vMerge w:val="continue"/>
                  <w:vAlign w:val="center"/>
                </w:tcPr>
                <w:p>
                  <w:pPr>
                    <w:jc w:val="center"/>
                    <w:rPr>
                      <w:rFonts w:ascii="Times New Roman" w:hAnsi="Times New Roman" w:eastAsia="宋体" w:cs="Times New Roman"/>
                      <w:color w:val="auto"/>
                      <w:szCs w:val="21"/>
                    </w:rPr>
                  </w:pPr>
                </w:p>
              </w:tc>
              <w:tc>
                <w:tcPr>
                  <w:tcW w:w="975" w:type="dxa"/>
                  <w:vMerge w:val="continue"/>
                  <w:vAlign w:val="center"/>
                </w:tcPr>
                <w:p>
                  <w:pPr>
                    <w:jc w:val="center"/>
                    <w:rPr>
                      <w:rFonts w:ascii="Times New Roman" w:hAnsi="Times New Roman" w:eastAsia="宋体" w:cs="Times New Roman"/>
                      <w:color w:val="auto"/>
                      <w:szCs w:val="21"/>
                    </w:rPr>
                  </w:pPr>
                </w:p>
              </w:tc>
              <w:tc>
                <w:tcPr>
                  <w:tcW w:w="974" w:type="dxa"/>
                  <w:vMerge w:val="continue"/>
                  <w:vAlign w:val="center"/>
                </w:tcPr>
                <w:p>
                  <w:pPr>
                    <w:jc w:val="center"/>
                    <w:rPr>
                      <w:rFonts w:ascii="Times New Roman" w:hAnsi="Times New Roman" w:eastAsia="宋体" w:cs="Times New Roman"/>
                      <w:color w:val="auto"/>
                      <w:szCs w:val="21"/>
                    </w:rPr>
                  </w:pPr>
                </w:p>
              </w:tc>
              <w:tc>
                <w:tcPr>
                  <w:tcW w:w="975" w:type="dxa"/>
                  <w:vMerge w:val="continue"/>
                  <w:vAlign w:val="center"/>
                </w:tcPr>
                <w:p>
                  <w:pPr>
                    <w:jc w:val="center"/>
                    <w:rPr>
                      <w:rFonts w:ascii="Times New Roman" w:hAnsi="Times New Roman" w:eastAsia="宋体" w:cs="Times New Roman"/>
                      <w:color w:val="auto"/>
                      <w:szCs w:val="21"/>
                    </w:rPr>
                  </w:pPr>
                </w:p>
              </w:tc>
              <w:tc>
                <w:tcPr>
                  <w:tcW w:w="97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SS</w:t>
                  </w:r>
                </w:p>
              </w:tc>
              <w:tc>
                <w:tcPr>
                  <w:tcW w:w="97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975" w:type="dxa"/>
                  <w:vMerge w:val="continue"/>
                  <w:vAlign w:val="center"/>
                </w:tcPr>
                <w:p>
                  <w:pPr>
                    <w:jc w:val="center"/>
                    <w:rPr>
                      <w:rFonts w:ascii="Times New Roman" w:hAnsi="Times New Roman" w:eastAsia="宋体" w:cs="Times New Roman"/>
                      <w:color w:val="auto"/>
                      <w:szCs w:val="21"/>
                    </w:rPr>
                  </w:pPr>
                </w:p>
              </w:tc>
              <w:tc>
                <w:tcPr>
                  <w:tcW w:w="974" w:type="dxa"/>
                  <w:vMerge w:val="continue"/>
                  <w:vAlign w:val="center"/>
                </w:tcPr>
                <w:p>
                  <w:pPr>
                    <w:jc w:val="center"/>
                    <w:rPr>
                      <w:rFonts w:ascii="Times New Roman" w:hAnsi="Times New Roman" w:eastAsia="宋体" w:cs="Times New Roman"/>
                      <w:color w:val="auto"/>
                      <w:szCs w:val="21"/>
                    </w:rPr>
                  </w:pPr>
                </w:p>
              </w:tc>
              <w:tc>
                <w:tcPr>
                  <w:tcW w:w="975" w:type="dxa"/>
                  <w:vMerge w:val="continue"/>
                  <w:vAlign w:val="center"/>
                </w:tcPr>
                <w:p>
                  <w:pPr>
                    <w:jc w:val="center"/>
                    <w:rPr>
                      <w:rFonts w:ascii="Times New Roman" w:hAnsi="Times New Roman" w:eastAsia="宋体" w:cs="Times New Roman"/>
                      <w:color w:val="auto"/>
                      <w:szCs w:val="21"/>
                    </w:rPr>
                  </w:pPr>
                </w:p>
              </w:tc>
              <w:tc>
                <w:tcPr>
                  <w:tcW w:w="974" w:type="dxa"/>
                  <w:vMerge w:val="continue"/>
                  <w:vAlign w:val="center"/>
                </w:tcPr>
                <w:p>
                  <w:pPr>
                    <w:jc w:val="center"/>
                    <w:rPr>
                      <w:rFonts w:ascii="Times New Roman" w:hAnsi="Times New Roman" w:eastAsia="宋体" w:cs="Times New Roman"/>
                      <w:color w:val="auto"/>
                      <w:szCs w:val="21"/>
                    </w:rPr>
                  </w:pPr>
                </w:p>
              </w:tc>
              <w:tc>
                <w:tcPr>
                  <w:tcW w:w="975" w:type="dxa"/>
                  <w:vMerge w:val="continue"/>
                  <w:vAlign w:val="center"/>
                </w:tcPr>
                <w:p>
                  <w:pPr>
                    <w:jc w:val="center"/>
                    <w:rPr>
                      <w:rFonts w:ascii="Times New Roman" w:hAnsi="Times New Roman" w:eastAsia="宋体" w:cs="Times New Roman"/>
                      <w:color w:val="auto"/>
                      <w:szCs w:val="21"/>
                    </w:rPr>
                  </w:pPr>
                </w:p>
              </w:tc>
              <w:tc>
                <w:tcPr>
                  <w:tcW w:w="975" w:type="dxa"/>
                  <w:vMerge w:val="continue"/>
                  <w:vAlign w:val="center"/>
                </w:tcPr>
                <w:p>
                  <w:pPr>
                    <w:jc w:val="center"/>
                    <w:rPr>
                      <w:rFonts w:ascii="Times New Roman" w:hAnsi="Times New Roman" w:eastAsia="宋体" w:cs="Times New Roman"/>
                      <w:color w:val="auto"/>
                      <w:szCs w:val="21"/>
                    </w:rPr>
                  </w:pPr>
                </w:p>
              </w:tc>
              <w:tc>
                <w:tcPr>
                  <w:tcW w:w="974" w:type="dxa"/>
                  <w:vMerge w:val="continue"/>
                  <w:vAlign w:val="center"/>
                </w:tcPr>
                <w:p>
                  <w:pPr>
                    <w:jc w:val="center"/>
                    <w:rPr>
                      <w:rFonts w:ascii="Times New Roman" w:hAnsi="Times New Roman" w:eastAsia="宋体" w:cs="Times New Roman"/>
                      <w:color w:val="auto"/>
                      <w:szCs w:val="21"/>
                    </w:rPr>
                  </w:pPr>
                </w:p>
              </w:tc>
              <w:tc>
                <w:tcPr>
                  <w:tcW w:w="975" w:type="dxa"/>
                  <w:vMerge w:val="continue"/>
                  <w:vAlign w:val="center"/>
                </w:tcPr>
                <w:p>
                  <w:pPr>
                    <w:jc w:val="center"/>
                    <w:rPr>
                      <w:rFonts w:ascii="Times New Roman" w:hAnsi="Times New Roman" w:eastAsia="宋体" w:cs="Times New Roman"/>
                      <w:color w:val="auto"/>
                      <w:szCs w:val="21"/>
                    </w:rPr>
                  </w:pPr>
                </w:p>
              </w:tc>
              <w:tc>
                <w:tcPr>
                  <w:tcW w:w="97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氨氮</w:t>
                  </w:r>
                </w:p>
              </w:tc>
              <w:tc>
                <w:tcPr>
                  <w:tcW w:w="97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975" w:type="dxa"/>
                  <w:vMerge w:val="continue"/>
                  <w:vAlign w:val="center"/>
                </w:tcPr>
                <w:p>
                  <w:pPr>
                    <w:jc w:val="center"/>
                    <w:rPr>
                      <w:rFonts w:ascii="Times New Roman" w:hAnsi="Times New Roman" w:eastAsia="宋体" w:cs="Times New Roman"/>
                      <w:color w:val="auto"/>
                      <w:szCs w:val="21"/>
                    </w:rPr>
                  </w:pPr>
                </w:p>
              </w:tc>
              <w:tc>
                <w:tcPr>
                  <w:tcW w:w="974" w:type="dxa"/>
                  <w:vMerge w:val="continue"/>
                  <w:vAlign w:val="center"/>
                </w:tcPr>
                <w:p>
                  <w:pPr>
                    <w:jc w:val="center"/>
                    <w:rPr>
                      <w:rFonts w:ascii="Times New Roman" w:hAnsi="Times New Roman" w:eastAsia="宋体" w:cs="Times New Roman"/>
                      <w:color w:val="auto"/>
                      <w:szCs w:val="21"/>
                    </w:rPr>
                  </w:pPr>
                </w:p>
              </w:tc>
              <w:tc>
                <w:tcPr>
                  <w:tcW w:w="975" w:type="dxa"/>
                  <w:vMerge w:val="continue"/>
                  <w:vAlign w:val="center"/>
                </w:tcPr>
                <w:p>
                  <w:pPr>
                    <w:jc w:val="center"/>
                    <w:rPr>
                      <w:rFonts w:ascii="Times New Roman" w:hAnsi="Times New Roman" w:eastAsia="宋体" w:cs="Times New Roman"/>
                      <w:color w:val="auto"/>
                      <w:szCs w:val="21"/>
                    </w:rPr>
                  </w:pPr>
                </w:p>
              </w:tc>
              <w:tc>
                <w:tcPr>
                  <w:tcW w:w="974" w:type="dxa"/>
                  <w:vMerge w:val="continue"/>
                  <w:vAlign w:val="center"/>
                </w:tcPr>
                <w:p>
                  <w:pPr>
                    <w:jc w:val="center"/>
                    <w:rPr>
                      <w:rFonts w:ascii="Times New Roman" w:hAnsi="Times New Roman" w:eastAsia="宋体" w:cs="Times New Roman"/>
                      <w:color w:val="auto"/>
                      <w:szCs w:val="21"/>
                    </w:rPr>
                  </w:pPr>
                </w:p>
              </w:tc>
              <w:tc>
                <w:tcPr>
                  <w:tcW w:w="975" w:type="dxa"/>
                  <w:vMerge w:val="continue"/>
                  <w:vAlign w:val="center"/>
                </w:tcPr>
                <w:p>
                  <w:pPr>
                    <w:jc w:val="center"/>
                    <w:rPr>
                      <w:rFonts w:ascii="Times New Roman" w:hAnsi="Times New Roman" w:eastAsia="宋体" w:cs="Times New Roman"/>
                      <w:color w:val="auto"/>
                      <w:szCs w:val="21"/>
                    </w:rPr>
                  </w:pPr>
                </w:p>
              </w:tc>
              <w:tc>
                <w:tcPr>
                  <w:tcW w:w="975" w:type="dxa"/>
                  <w:vMerge w:val="continue"/>
                  <w:vAlign w:val="center"/>
                </w:tcPr>
                <w:p>
                  <w:pPr>
                    <w:jc w:val="center"/>
                    <w:rPr>
                      <w:rFonts w:ascii="Times New Roman" w:hAnsi="Times New Roman" w:eastAsia="宋体" w:cs="Times New Roman"/>
                      <w:color w:val="auto"/>
                      <w:szCs w:val="21"/>
                    </w:rPr>
                  </w:pPr>
                </w:p>
              </w:tc>
              <w:tc>
                <w:tcPr>
                  <w:tcW w:w="974" w:type="dxa"/>
                  <w:vMerge w:val="continue"/>
                  <w:vAlign w:val="center"/>
                </w:tcPr>
                <w:p>
                  <w:pPr>
                    <w:jc w:val="center"/>
                    <w:rPr>
                      <w:rFonts w:ascii="Times New Roman" w:hAnsi="Times New Roman" w:eastAsia="宋体" w:cs="Times New Roman"/>
                      <w:color w:val="auto"/>
                      <w:szCs w:val="21"/>
                    </w:rPr>
                  </w:pPr>
                </w:p>
              </w:tc>
              <w:tc>
                <w:tcPr>
                  <w:tcW w:w="975" w:type="dxa"/>
                  <w:vMerge w:val="continue"/>
                  <w:vAlign w:val="center"/>
                </w:tcPr>
                <w:p>
                  <w:pPr>
                    <w:jc w:val="center"/>
                    <w:rPr>
                      <w:rFonts w:ascii="Times New Roman" w:hAnsi="Times New Roman" w:eastAsia="宋体" w:cs="Times New Roman"/>
                      <w:color w:val="auto"/>
                      <w:szCs w:val="21"/>
                    </w:rPr>
                  </w:pPr>
                </w:p>
              </w:tc>
              <w:tc>
                <w:tcPr>
                  <w:tcW w:w="97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总磷</w:t>
                  </w:r>
                </w:p>
              </w:tc>
              <w:tc>
                <w:tcPr>
                  <w:tcW w:w="97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0.5</w:t>
                  </w:r>
                </w:p>
              </w:tc>
            </w:tr>
          </w:tbl>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本项目废水污染物排放执行标准见下表。</w:t>
            </w:r>
          </w:p>
          <w:p>
            <w:pPr>
              <w:spacing w:line="360" w:lineRule="auto"/>
              <w:ind w:firstLine="480" w:firstLineChars="200"/>
              <w:jc w:val="center"/>
              <w:rPr>
                <w:rFonts w:ascii="Times New Roman" w:hAnsi="Times New Roman" w:eastAsia="宋体" w:cs="Times New Roman"/>
                <w:color w:val="auto"/>
                <w:sz w:val="24"/>
              </w:rPr>
            </w:pPr>
            <w:r>
              <w:rPr>
                <w:rFonts w:ascii="Times New Roman" w:hAnsi="Times New Roman" w:eastAsia="宋体" w:cs="Times New Roman"/>
                <w:b/>
                <w:bCs/>
                <w:color w:val="auto"/>
                <w:sz w:val="24"/>
              </w:rPr>
              <w:t>表7-</w:t>
            </w:r>
            <w:r>
              <w:rPr>
                <w:rFonts w:hint="eastAsia" w:ascii="Times New Roman" w:hAnsi="Times New Roman" w:eastAsia="宋体" w:cs="Times New Roman"/>
                <w:b/>
                <w:bCs/>
                <w:color w:val="auto"/>
                <w:sz w:val="24"/>
                <w:lang w:val="en-US" w:eastAsia="zh-CN"/>
              </w:rPr>
              <w:t>8</w:t>
            </w:r>
            <w:r>
              <w:rPr>
                <w:rFonts w:ascii="Times New Roman" w:hAnsi="Times New Roman" w:eastAsia="宋体" w:cs="Times New Roman"/>
                <w:b/>
                <w:bCs/>
                <w:color w:val="auto"/>
                <w:sz w:val="24"/>
              </w:rPr>
              <w:t xml:space="preserve"> 废水污染物排放执行标准表</w:t>
            </w:r>
          </w:p>
          <w:tbl>
            <w:tblPr>
              <w:tblStyle w:val="14"/>
              <w:tblW w:w="9747"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76"/>
              <w:gridCol w:w="1620"/>
              <w:gridCol w:w="1410"/>
              <w:gridCol w:w="3960"/>
              <w:gridCol w:w="168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076"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序号</w:t>
                  </w:r>
                </w:p>
              </w:tc>
              <w:tc>
                <w:tcPr>
                  <w:tcW w:w="1620"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排放口编号</w:t>
                  </w:r>
                </w:p>
              </w:tc>
              <w:tc>
                <w:tcPr>
                  <w:tcW w:w="1410"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污染物种类</w:t>
                  </w:r>
                </w:p>
              </w:tc>
              <w:tc>
                <w:tcPr>
                  <w:tcW w:w="5641" w:type="dxa"/>
                  <w:gridSpan w:val="2"/>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国家或地方污染物排放标准及其他按规定商定的排放协议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076" w:type="dxa"/>
                  <w:vMerge w:val="continue"/>
                  <w:vAlign w:val="center"/>
                </w:tcPr>
                <w:p>
                  <w:pPr>
                    <w:jc w:val="center"/>
                    <w:rPr>
                      <w:rFonts w:ascii="Times New Roman" w:hAnsi="Times New Roman" w:eastAsia="宋体" w:cs="Times New Roman"/>
                      <w:color w:val="auto"/>
                      <w:szCs w:val="21"/>
                    </w:rPr>
                  </w:pPr>
                </w:p>
              </w:tc>
              <w:tc>
                <w:tcPr>
                  <w:tcW w:w="1620" w:type="dxa"/>
                  <w:vMerge w:val="continue"/>
                  <w:vAlign w:val="center"/>
                </w:tcPr>
                <w:p>
                  <w:pPr>
                    <w:jc w:val="center"/>
                    <w:rPr>
                      <w:rFonts w:ascii="Times New Roman" w:hAnsi="Times New Roman" w:eastAsia="宋体" w:cs="Times New Roman"/>
                      <w:color w:val="auto"/>
                      <w:szCs w:val="21"/>
                    </w:rPr>
                  </w:pPr>
                </w:p>
              </w:tc>
              <w:tc>
                <w:tcPr>
                  <w:tcW w:w="1410" w:type="dxa"/>
                  <w:vMerge w:val="continue"/>
                  <w:vAlign w:val="center"/>
                </w:tcPr>
                <w:p>
                  <w:pPr>
                    <w:jc w:val="center"/>
                    <w:rPr>
                      <w:rFonts w:ascii="Times New Roman" w:hAnsi="Times New Roman" w:eastAsia="宋体" w:cs="Times New Roman"/>
                      <w:color w:val="auto"/>
                      <w:szCs w:val="21"/>
                    </w:rPr>
                  </w:pPr>
                </w:p>
              </w:tc>
              <w:tc>
                <w:tcPr>
                  <w:tcW w:w="3960"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名称</w:t>
                  </w:r>
                </w:p>
              </w:tc>
              <w:tc>
                <w:tcPr>
                  <w:tcW w:w="1681"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浓度限值（mg/L）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07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w:t>
                  </w:r>
                </w:p>
              </w:tc>
              <w:tc>
                <w:tcPr>
                  <w:tcW w:w="1620"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污水排口1#</w:t>
                  </w:r>
                </w:p>
              </w:tc>
              <w:tc>
                <w:tcPr>
                  <w:tcW w:w="141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COD</w:t>
                  </w:r>
                </w:p>
              </w:tc>
              <w:tc>
                <w:tcPr>
                  <w:tcW w:w="3960"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《污水综合排放标准》（GB8978-1996）中表4中的三级标准</w:t>
                  </w:r>
                </w:p>
              </w:tc>
              <w:tc>
                <w:tcPr>
                  <w:tcW w:w="168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07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w:t>
                  </w:r>
                </w:p>
              </w:tc>
              <w:tc>
                <w:tcPr>
                  <w:tcW w:w="1620" w:type="dxa"/>
                  <w:vMerge w:val="continue"/>
                  <w:vAlign w:val="center"/>
                </w:tcPr>
                <w:p>
                  <w:pPr>
                    <w:jc w:val="center"/>
                    <w:rPr>
                      <w:rFonts w:ascii="Times New Roman" w:hAnsi="Times New Roman" w:eastAsia="宋体" w:cs="Times New Roman"/>
                      <w:color w:val="auto"/>
                      <w:szCs w:val="21"/>
                    </w:rPr>
                  </w:pPr>
                </w:p>
              </w:tc>
              <w:tc>
                <w:tcPr>
                  <w:tcW w:w="141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SS</w:t>
                  </w:r>
                </w:p>
              </w:tc>
              <w:tc>
                <w:tcPr>
                  <w:tcW w:w="3960" w:type="dxa"/>
                  <w:vMerge w:val="continue"/>
                  <w:vAlign w:val="center"/>
                </w:tcPr>
                <w:p>
                  <w:pPr>
                    <w:jc w:val="center"/>
                    <w:rPr>
                      <w:rFonts w:ascii="Times New Roman" w:hAnsi="Times New Roman" w:eastAsia="宋体" w:cs="Times New Roman"/>
                      <w:color w:val="auto"/>
                      <w:szCs w:val="21"/>
                    </w:rPr>
                  </w:pPr>
                </w:p>
              </w:tc>
              <w:tc>
                <w:tcPr>
                  <w:tcW w:w="168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07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4</w:t>
                  </w:r>
                </w:p>
              </w:tc>
              <w:tc>
                <w:tcPr>
                  <w:tcW w:w="1620" w:type="dxa"/>
                  <w:vMerge w:val="continue"/>
                  <w:vAlign w:val="center"/>
                </w:tcPr>
                <w:p>
                  <w:pPr>
                    <w:jc w:val="center"/>
                    <w:rPr>
                      <w:rFonts w:ascii="Times New Roman" w:hAnsi="Times New Roman" w:eastAsia="宋体" w:cs="Times New Roman"/>
                      <w:color w:val="auto"/>
                      <w:szCs w:val="21"/>
                    </w:rPr>
                  </w:pPr>
                </w:p>
              </w:tc>
              <w:tc>
                <w:tcPr>
                  <w:tcW w:w="141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氨氮</w:t>
                  </w:r>
                </w:p>
              </w:tc>
              <w:tc>
                <w:tcPr>
                  <w:tcW w:w="3960"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《污水排入城镇下水道水质标准》（GB/T 31962-2015）中的B等级标准</w:t>
                  </w:r>
                </w:p>
              </w:tc>
              <w:tc>
                <w:tcPr>
                  <w:tcW w:w="168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07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5</w:t>
                  </w:r>
                </w:p>
              </w:tc>
              <w:tc>
                <w:tcPr>
                  <w:tcW w:w="1620" w:type="dxa"/>
                  <w:vMerge w:val="continue"/>
                  <w:vAlign w:val="center"/>
                </w:tcPr>
                <w:p>
                  <w:pPr>
                    <w:jc w:val="center"/>
                    <w:rPr>
                      <w:rFonts w:ascii="Times New Roman" w:hAnsi="Times New Roman" w:eastAsia="宋体" w:cs="Times New Roman"/>
                      <w:color w:val="auto"/>
                      <w:szCs w:val="21"/>
                    </w:rPr>
                  </w:pPr>
                </w:p>
              </w:tc>
              <w:tc>
                <w:tcPr>
                  <w:tcW w:w="141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总磷</w:t>
                  </w:r>
                </w:p>
              </w:tc>
              <w:tc>
                <w:tcPr>
                  <w:tcW w:w="3960" w:type="dxa"/>
                  <w:vMerge w:val="continue"/>
                  <w:vAlign w:val="center"/>
                </w:tcPr>
                <w:p>
                  <w:pPr>
                    <w:jc w:val="center"/>
                    <w:rPr>
                      <w:rFonts w:ascii="Times New Roman" w:hAnsi="Times New Roman" w:eastAsia="宋体" w:cs="Times New Roman"/>
                      <w:color w:val="auto"/>
                      <w:szCs w:val="21"/>
                    </w:rPr>
                  </w:pPr>
                </w:p>
              </w:tc>
              <w:tc>
                <w:tcPr>
                  <w:tcW w:w="168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8</w:t>
                  </w:r>
                </w:p>
              </w:tc>
            </w:tr>
          </w:tbl>
          <w:p>
            <w:pPr>
              <w:spacing w:line="360" w:lineRule="auto"/>
              <w:ind w:firstLine="420" w:firstLineChars="200"/>
              <w:rPr>
                <w:rFonts w:ascii="Times New Roman" w:hAnsi="Times New Roman" w:eastAsia="宋体" w:cs="Times New Roman"/>
                <w:color w:val="auto"/>
              </w:rPr>
            </w:pPr>
            <w:r>
              <w:rPr>
                <w:rFonts w:ascii="Times New Roman" w:hAnsi="Times New Roman" w:eastAsia="宋体" w:cs="Times New Roman"/>
                <w:color w:val="auto"/>
              </w:rPr>
              <w:t>本项目废水污染物排放信息见下表。</w:t>
            </w:r>
          </w:p>
          <w:p>
            <w:pPr>
              <w:spacing w:line="360" w:lineRule="auto"/>
              <w:ind w:firstLine="480" w:firstLineChars="200"/>
              <w:jc w:val="center"/>
              <w:rPr>
                <w:rFonts w:ascii="Times New Roman" w:hAnsi="Times New Roman" w:eastAsia="宋体" w:cs="Times New Roman"/>
                <w:b/>
                <w:bCs/>
                <w:color w:val="auto"/>
                <w:sz w:val="24"/>
              </w:rPr>
            </w:pPr>
            <w:r>
              <w:rPr>
                <w:rFonts w:ascii="Times New Roman" w:hAnsi="Times New Roman" w:eastAsia="宋体" w:cs="Times New Roman"/>
                <w:b/>
                <w:bCs/>
                <w:color w:val="auto"/>
                <w:sz w:val="24"/>
              </w:rPr>
              <w:t>表7-</w:t>
            </w:r>
            <w:r>
              <w:rPr>
                <w:rFonts w:hint="eastAsia" w:ascii="Times New Roman" w:hAnsi="Times New Roman" w:eastAsia="宋体" w:cs="Times New Roman"/>
                <w:b/>
                <w:bCs/>
                <w:color w:val="auto"/>
                <w:sz w:val="24"/>
                <w:lang w:val="en-US" w:eastAsia="zh-CN"/>
              </w:rPr>
              <w:t>9</w:t>
            </w:r>
            <w:r>
              <w:rPr>
                <w:rFonts w:ascii="Times New Roman" w:hAnsi="Times New Roman" w:eastAsia="宋体" w:cs="Times New Roman"/>
                <w:b/>
                <w:bCs/>
                <w:color w:val="auto"/>
                <w:sz w:val="24"/>
              </w:rPr>
              <w:t xml:space="preserve"> 废水污染物排放信息表</w:t>
            </w:r>
          </w:p>
          <w:tbl>
            <w:tblPr>
              <w:tblStyle w:val="14"/>
              <w:tblW w:w="9747"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1624"/>
              <w:gridCol w:w="1624"/>
              <w:gridCol w:w="1625"/>
              <w:gridCol w:w="1625"/>
              <w:gridCol w:w="162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24"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序号</w:t>
                  </w:r>
                </w:p>
              </w:tc>
              <w:tc>
                <w:tcPr>
                  <w:tcW w:w="1624"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排放口编号</w:t>
                  </w:r>
                </w:p>
              </w:tc>
              <w:tc>
                <w:tcPr>
                  <w:tcW w:w="1624"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污染物种类</w:t>
                  </w:r>
                </w:p>
              </w:tc>
              <w:tc>
                <w:tcPr>
                  <w:tcW w:w="1625"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排放浓度（mg/L）</w:t>
                  </w:r>
                </w:p>
              </w:tc>
              <w:tc>
                <w:tcPr>
                  <w:tcW w:w="1625"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日排放量（t/d）</w:t>
                  </w:r>
                </w:p>
              </w:tc>
              <w:tc>
                <w:tcPr>
                  <w:tcW w:w="1625"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年排放量（t/a）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2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w:t>
                  </w:r>
                </w:p>
              </w:tc>
              <w:tc>
                <w:tcPr>
                  <w:tcW w:w="1624"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污水排口1#</w:t>
                  </w:r>
                </w:p>
              </w:tc>
              <w:tc>
                <w:tcPr>
                  <w:tcW w:w="162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COD</w:t>
                  </w:r>
                </w:p>
              </w:tc>
              <w:tc>
                <w:tcPr>
                  <w:tcW w:w="162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320</w:t>
                  </w:r>
                </w:p>
              </w:tc>
              <w:tc>
                <w:tcPr>
                  <w:tcW w:w="1625"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0.00057</w:t>
                  </w:r>
                </w:p>
              </w:tc>
              <w:tc>
                <w:tcPr>
                  <w:tcW w:w="162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0.188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2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w:t>
                  </w:r>
                </w:p>
              </w:tc>
              <w:tc>
                <w:tcPr>
                  <w:tcW w:w="1624" w:type="dxa"/>
                  <w:vMerge w:val="continue"/>
                  <w:vAlign w:val="center"/>
                </w:tcPr>
                <w:p>
                  <w:pPr>
                    <w:jc w:val="center"/>
                    <w:rPr>
                      <w:rFonts w:ascii="Times New Roman" w:hAnsi="Times New Roman" w:eastAsia="宋体" w:cs="Times New Roman"/>
                      <w:color w:val="auto"/>
                      <w:szCs w:val="21"/>
                    </w:rPr>
                  </w:pPr>
                </w:p>
              </w:tc>
              <w:tc>
                <w:tcPr>
                  <w:tcW w:w="162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SS</w:t>
                  </w:r>
                </w:p>
              </w:tc>
              <w:tc>
                <w:tcPr>
                  <w:tcW w:w="162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280</w:t>
                  </w:r>
                </w:p>
              </w:tc>
              <w:tc>
                <w:tcPr>
                  <w:tcW w:w="1625"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0.0005</w:t>
                  </w:r>
                </w:p>
              </w:tc>
              <w:tc>
                <w:tcPr>
                  <w:tcW w:w="162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0.165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2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w:t>
                  </w:r>
                </w:p>
              </w:tc>
              <w:tc>
                <w:tcPr>
                  <w:tcW w:w="1624" w:type="dxa"/>
                  <w:vMerge w:val="continue"/>
                  <w:vAlign w:val="center"/>
                </w:tcPr>
                <w:p>
                  <w:pPr>
                    <w:jc w:val="center"/>
                    <w:rPr>
                      <w:rFonts w:ascii="Times New Roman" w:hAnsi="Times New Roman" w:eastAsia="宋体" w:cs="Times New Roman"/>
                      <w:color w:val="auto"/>
                      <w:szCs w:val="21"/>
                    </w:rPr>
                  </w:pPr>
                </w:p>
              </w:tc>
              <w:tc>
                <w:tcPr>
                  <w:tcW w:w="162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氨氮</w:t>
                  </w:r>
                </w:p>
              </w:tc>
              <w:tc>
                <w:tcPr>
                  <w:tcW w:w="162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4</w:t>
                  </w:r>
                  <w:r>
                    <w:rPr>
                      <w:rFonts w:hint="eastAsia" w:ascii="Times New Roman" w:hAnsi="Times New Roman" w:eastAsia="宋体" w:cs="Times New Roman"/>
                      <w:color w:val="auto"/>
                      <w:szCs w:val="21"/>
                    </w:rPr>
                    <w:t>5</w:t>
                  </w:r>
                </w:p>
              </w:tc>
              <w:tc>
                <w:tcPr>
                  <w:tcW w:w="1625"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0.00008</w:t>
                  </w:r>
                </w:p>
              </w:tc>
              <w:tc>
                <w:tcPr>
                  <w:tcW w:w="162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0.026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2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4</w:t>
                  </w:r>
                </w:p>
              </w:tc>
              <w:tc>
                <w:tcPr>
                  <w:tcW w:w="1624" w:type="dxa"/>
                  <w:vMerge w:val="continue"/>
                  <w:vAlign w:val="center"/>
                </w:tcPr>
                <w:p>
                  <w:pPr>
                    <w:jc w:val="center"/>
                    <w:rPr>
                      <w:rFonts w:ascii="Times New Roman" w:hAnsi="Times New Roman" w:eastAsia="宋体" w:cs="Times New Roman"/>
                      <w:color w:val="auto"/>
                      <w:szCs w:val="21"/>
                    </w:rPr>
                  </w:pPr>
                </w:p>
              </w:tc>
              <w:tc>
                <w:tcPr>
                  <w:tcW w:w="162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总磷</w:t>
                  </w:r>
                </w:p>
              </w:tc>
              <w:tc>
                <w:tcPr>
                  <w:tcW w:w="162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8</w:t>
                  </w:r>
                </w:p>
              </w:tc>
              <w:tc>
                <w:tcPr>
                  <w:tcW w:w="1625"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0.0001</w:t>
                  </w:r>
                </w:p>
              </w:tc>
              <w:tc>
                <w:tcPr>
                  <w:tcW w:w="162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3248" w:type="dxa"/>
                  <w:gridSpan w:val="2"/>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全厂排放口合计</w:t>
                  </w:r>
                </w:p>
              </w:tc>
              <w:tc>
                <w:tcPr>
                  <w:tcW w:w="4874"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COD</w:t>
                  </w:r>
                </w:p>
              </w:tc>
              <w:tc>
                <w:tcPr>
                  <w:tcW w:w="162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0.188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248" w:type="dxa"/>
                  <w:gridSpan w:val="2"/>
                  <w:vMerge w:val="continue"/>
                  <w:vAlign w:val="center"/>
                </w:tcPr>
                <w:p>
                  <w:pPr>
                    <w:jc w:val="center"/>
                    <w:rPr>
                      <w:rFonts w:ascii="Times New Roman" w:hAnsi="Times New Roman" w:eastAsia="宋体" w:cs="Times New Roman"/>
                      <w:color w:val="auto"/>
                      <w:szCs w:val="21"/>
                    </w:rPr>
                  </w:pPr>
                </w:p>
              </w:tc>
              <w:tc>
                <w:tcPr>
                  <w:tcW w:w="4874"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SS</w:t>
                  </w:r>
                </w:p>
              </w:tc>
              <w:tc>
                <w:tcPr>
                  <w:tcW w:w="162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0.165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248" w:type="dxa"/>
                  <w:gridSpan w:val="2"/>
                  <w:vMerge w:val="continue"/>
                  <w:vAlign w:val="center"/>
                </w:tcPr>
                <w:p>
                  <w:pPr>
                    <w:jc w:val="center"/>
                    <w:rPr>
                      <w:rFonts w:ascii="Times New Roman" w:hAnsi="Times New Roman" w:eastAsia="宋体" w:cs="Times New Roman"/>
                      <w:color w:val="auto"/>
                      <w:szCs w:val="21"/>
                    </w:rPr>
                  </w:pPr>
                </w:p>
              </w:tc>
              <w:tc>
                <w:tcPr>
                  <w:tcW w:w="4874"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氨氮</w:t>
                  </w:r>
                </w:p>
              </w:tc>
              <w:tc>
                <w:tcPr>
                  <w:tcW w:w="162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0.026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248" w:type="dxa"/>
                  <w:gridSpan w:val="2"/>
                  <w:vMerge w:val="continue"/>
                  <w:vAlign w:val="center"/>
                </w:tcPr>
                <w:p>
                  <w:pPr>
                    <w:jc w:val="center"/>
                    <w:rPr>
                      <w:rFonts w:ascii="Times New Roman" w:hAnsi="Times New Roman" w:eastAsia="宋体" w:cs="Times New Roman"/>
                      <w:color w:val="auto"/>
                      <w:szCs w:val="21"/>
                    </w:rPr>
                  </w:pPr>
                </w:p>
              </w:tc>
              <w:tc>
                <w:tcPr>
                  <w:tcW w:w="4874"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总磷</w:t>
                  </w:r>
                </w:p>
              </w:tc>
              <w:tc>
                <w:tcPr>
                  <w:tcW w:w="162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0.005</w:t>
                  </w:r>
                </w:p>
              </w:tc>
            </w:tr>
          </w:tbl>
          <w:p>
            <w:pPr>
              <w:spacing w:line="360" w:lineRule="auto"/>
              <w:ind w:firstLine="480" w:firstLineChars="200"/>
              <w:rPr>
                <w:rFonts w:ascii="Times New Roman" w:hAnsi="Times New Roman" w:eastAsia="宋体" w:cs="Times New Roman"/>
                <w:color w:val="auto"/>
                <w:sz w:val="24"/>
              </w:rPr>
            </w:pPr>
            <w:r>
              <w:rPr>
                <w:rFonts w:hint="eastAsia" w:ascii="Times New Roman" w:hAnsi="Times New Roman" w:eastAsia="宋体" w:cs="Times New Roman"/>
                <w:color w:val="auto"/>
                <w:sz w:val="24"/>
                <w:lang w:eastAsia="zh-CN"/>
              </w:rPr>
              <w:t>②</w:t>
            </w:r>
            <w:r>
              <w:rPr>
                <w:rFonts w:ascii="Times New Roman" w:hAnsi="Times New Roman" w:eastAsia="宋体" w:cs="Times New Roman"/>
                <w:color w:val="auto"/>
                <w:sz w:val="24"/>
              </w:rPr>
              <w:t>污水处理可行性分析</w:t>
            </w:r>
          </w:p>
          <w:p>
            <w:pPr>
              <w:spacing w:line="360" w:lineRule="auto"/>
              <w:ind w:firstLine="480" w:firstLineChars="200"/>
              <w:rPr>
                <w:rFonts w:ascii="Times New Roman" w:hAnsi="Times New Roman" w:eastAsia="宋体"/>
                <w:color w:val="auto"/>
                <w:sz w:val="24"/>
              </w:rPr>
            </w:pPr>
            <w:r>
              <w:rPr>
                <w:rFonts w:ascii="Times New Roman" w:hAnsi="Times New Roman" w:eastAsia="宋体"/>
                <w:color w:val="auto"/>
                <w:sz w:val="24"/>
              </w:rPr>
              <w:t>开发区污水处理厂位于开发区瑞兴路，服务区域为原开发区范围，一期工程（2.5万t/d）于1989年建成，占地3.7公顷，采用普通活性污泥法工艺，于1993 年正式投入运行；二期扩容工程增容3.0万t/d，在现有厂区北侧约0.78公顷的预留地上，采用SBR法工艺，于2004年12月完成环保验收。三期扩建工程增容4.8万t/d，目前已建成投运。</w:t>
            </w:r>
          </w:p>
          <w:p>
            <w:pPr>
              <w:spacing w:line="360" w:lineRule="auto"/>
              <w:ind w:firstLine="480" w:firstLineChars="200"/>
              <w:rPr>
                <w:rFonts w:ascii="Times New Roman" w:hAnsi="Times New Roman" w:eastAsia="宋体"/>
                <w:color w:val="auto"/>
                <w:sz w:val="24"/>
              </w:rPr>
            </w:pPr>
            <w:r>
              <w:rPr>
                <w:rFonts w:hint="eastAsia" w:ascii="Times New Roman" w:hAnsi="Times New Roman" w:eastAsia="宋体"/>
                <w:color w:val="auto"/>
                <w:sz w:val="24"/>
              </w:rPr>
              <w:t>本</w:t>
            </w:r>
            <w:r>
              <w:rPr>
                <w:rFonts w:ascii="Times New Roman" w:hAnsi="Times New Roman" w:eastAsia="宋体"/>
                <w:color w:val="auto"/>
                <w:sz w:val="24"/>
              </w:rPr>
              <w:t>项目废水排入污水处理厂处理的可行性分析如下：</w:t>
            </w:r>
          </w:p>
          <w:p>
            <w:pPr>
              <w:spacing w:line="360" w:lineRule="auto"/>
              <w:ind w:firstLine="480" w:firstLineChars="200"/>
              <w:rPr>
                <w:rFonts w:ascii="Times New Roman" w:hAnsi="Times New Roman" w:eastAsia="宋体"/>
                <w:color w:val="auto"/>
                <w:sz w:val="24"/>
              </w:rPr>
            </w:pPr>
            <w:r>
              <w:rPr>
                <w:rFonts w:hint="eastAsia" w:ascii="Times New Roman" w:hAnsi="Times New Roman" w:eastAsia="宋体"/>
                <w:color w:val="auto"/>
                <w:sz w:val="24"/>
                <w:lang w:val="en-US" w:eastAsia="zh-CN"/>
              </w:rPr>
              <w:t>A.</w:t>
            </w:r>
            <w:r>
              <w:rPr>
                <w:rFonts w:hint="eastAsia" w:ascii="Times New Roman" w:hAnsi="Times New Roman" w:eastAsia="宋体"/>
                <w:color w:val="auto"/>
                <w:sz w:val="24"/>
              </w:rPr>
              <w:t>污水管网建设情况分析</w:t>
            </w:r>
          </w:p>
          <w:p>
            <w:pPr>
              <w:spacing w:line="360" w:lineRule="auto"/>
              <w:ind w:firstLine="480" w:firstLineChars="200"/>
              <w:rPr>
                <w:rFonts w:ascii="Times New Roman" w:hAnsi="Times New Roman" w:eastAsia="宋体"/>
                <w:color w:val="auto"/>
                <w:sz w:val="24"/>
              </w:rPr>
            </w:pPr>
            <w:r>
              <w:rPr>
                <w:rFonts w:ascii="Times New Roman" w:hAnsi="Times New Roman" w:eastAsia="宋体"/>
                <w:color w:val="auto"/>
                <w:sz w:val="24"/>
              </w:rPr>
              <w:t>本项目位于</w:t>
            </w:r>
            <w:r>
              <w:rPr>
                <w:rFonts w:ascii="Times New Roman" w:hAnsi="Times New Roman" w:eastAsia="宋体" w:cs="Times New Roman"/>
                <w:color w:val="auto"/>
                <w:sz w:val="24"/>
              </w:rPr>
              <w:t>南通市经济技术开发区</w:t>
            </w:r>
            <w:r>
              <w:rPr>
                <w:rFonts w:hint="eastAsia" w:ascii="Times New Roman" w:hAnsi="Times New Roman" w:eastAsia="宋体" w:cs="Times New Roman"/>
                <w:color w:val="auto"/>
                <w:sz w:val="24"/>
                <w:lang w:eastAsia="zh-CN"/>
              </w:rPr>
              <w:t>通州路</w:t>
            </w:r>
            <w:r>
              <w:rPr>
                <w:rFonts w:hint="eastAsia" w:ascii="Times New Roman" w:hAnsi="Times New Roman" w:eastAsia="宋体" w:cs="Times New Roman"/>
                <w:color w:val="auto"/>
                <w:sz w:val="24"/>
                <w:lang w:val="en-US" w:eastAsia="zh-CN"/>
              </w:rPr>
              <w:t>16号</w:t>
            </w:r>
            <w:r>
              <w:rPr>
                <w:rFonts w:ascii="Times New Roman" w:hAnsi="Times New Roman" w:eastAsia="宋体"/>
                <w:color w:val="auto"/>
                <w:sz w:val="24"/>
              </w:rPr>
              <w:t>，开发区污水处理厂的污水管网已铺设至此地，本项目产生的废水</w:t>
            </w:r>
            <w:r>
              <w:rPr>
                <w:rFonts w:hint="eastAsia" w:ascii="Times New Roman" w:hAnsi="Times New Roman" w:eastAsia="宋体"/>
                <w:color w:val="auto"/>
                <w:sz w:val="24"/>
              </w:rPr>
              <w:t>可</w:t>
            </w:r>
            <w:r>
              <w:rPr>
                <w:rFonts w:ascii="Times New Roman" w:hAnsi="Times New Roman" w:eastAsia="宋体"/>
                <w:color w:val="auto"/>
                <w:sz w:val="24"/>
              </w:rPr>
              <w:t>通过污水管网排入开发区污水处理厂进行处理。</w:t>
            </w:r>
          </w:p>
          <w:p>
            <w:pPr>
              <w:spacing w:line="360" w:lineRule="auto"/>
              <w:ind w:firstLine="480" w:firstLineChars="200"/>
              <w:rPr>
                <w:rFonts w:ascii="Times New Roman" w:hAnsi="Times New Roman" w:eastAsia="宋体"/>
                <w:color w:val="auto"/>
                <w:sz w:val="24"/>
              </w:rPr>
            </w:pPr>
            <w:r>
              <w:rPr>
                <w:rFonts w:hint="eastAsia" w:ascii="Times New Roman" w:hAnsi="Times New Roman" w:eastAsia="宋体"/>
                <w:color w:val="auto"/>
                <w:sz w:val="24"/>
                <w:lang w:val="en-US" w:eastAsia="zh-CN"/>
              </w:rPr>
              <w:t>B.</w:t>
            </w:r>
            <w:r>
              <w:rPr>
                <w:rFonts w:hint="eastAsia" w:ascii="Times New Roman" w:hAnsi="Times New Roman" w:eastAsia="宋体"/>
                <w:color w:val="auto"/>
                <w:sz w:val="24"/>
              </w:rPr>
              <w:t>废水量可行性分析</w:t>
            </w:r>
          </w:p>
          <w:p>
            <w:pPr>
              <w:spacing w:line="360" w:lineRule="auto"/>
              <w:ind w:firstLine="480" w:firstLineChars="200"/>
              <w:rPr>
                <w:rFonts w:ascii="Times New Roman" w:hAnsi="Times New Roman" w:eastAsia="宋体"/>
                <w:color w:val="auto"/>
                <w:sz w:val="24"/>
              </w:rPr>
            </w:pPr>
            <w:r>
              <w:rPr>
                <w:rFonts w:hint="eastAsia" w:ascii="Times New Roman" w:hAnsi="Times New Roman" w:eastAsia="宋体"/>
                <w:color w:val="auto"/>
                <w:sz w:val="24"/>
              </w:rPr>
              <w:t>目前开发区污水处理厂的一期、二期工程总处理能力为5.5万吨/日，目前已接近满负荷，本项目废水排入开发区污水处理厂三期扩建工程（4.8万吨/日）。本项目废水产生量为</w:t>
            </w:r>
            <w:r>
              <w:rPr>
                <w:rFonts w:hint="eastAsia" w:ascii="Times New Roman" w:hAnsi="Times New Roman" w:eastAsia="宋体"/>
                <w:color w:val="auto"/>
                <w:sz w:val="24"/>
                <w:lang w:val="en-US" w:eastAsia="zh-CN"/>
              </w:rPr>
              <w:t>589</w:t>
            </w:r>
            <w:r>
              <w:rPr>
                <w:rFonts w:hint="eastAsia" w:ascii="Times New Roman" w:hAnsi="Times New Roman" w:eastAsia="宋体"/>
                <w:color w:val="auto"/>
                <w:sz w:val="24"/>
              </w:rPr>
              <w:t>t/a，且排放的废水进入开发区污水处理厂后不会对污水处理厂的生化处理工艺的正常运行产生影响。</w:t>
            </w:r>
          </w:p>
          <w:p>
            <w:pPr>
              <w:spacing w:line="360" w:lineRule="auto"/>
              <w:ind w:firstLine="480" w:firstLineChars="200"/>
              <w:rPr>
                <w:rFonts w:ascii="Times New Roman" w:hAnsi="Times New Roman" w:eastAsia="宋体"/>
                <w:color w:val="auto"/>
                <w:sz w:val="24"/>
              </w:rPr>
            </w:pPr>
            <w:r>
              <w:rPr>
                <w:rFonts w:hint="eastAsia" w:ascii="Times New Roman" w:hAnsi="Times New Roman" w:eastAsia="宋体"/>
                <w:color w:val="auto"/>
                <w:sz w:val="24"/>
                <w:lang w:val="en-US" w:eastAsia="zh-CN"/>
              </w:rPr>
              <w:t>C.</w:t>
            </w:r>
            <w:r>
              <w:rPr>
                <w:rFonts w:hint="eastAsia" w:ascii="Times New Roman" w:hAnsi="Times New Roman" w:eastAsia="宋体"/>
                <w:color w:val="auto"/>
                <w:sz w:val="24"/>
              </w:rPr>
              <w:t>水质的可行性分析</w:t>
            </w:r>
          </w:p>
          <w:p>
            <w:pPr>
              <w:spacing w:line="360" w:lineRule="auto"/>
              <w:ind w:firstLine="480" w:firstLineChars="200"/>
              <w:rPr>
                <w:rFonts w:ascii="Times New Roman" w:hAnsi="Times New Roman" w:eastAsia="宋体"/>
                <w:color w:val="auto"/>
                <w:sz w:val="24"/>
              </w:rPr>
            </w:pPr>
            <w:r>
              <w:rPr>
                <w:rFonts w:hint="eastAsia" w:ascii="Times New Roman" w:hAnsi="Times New Roman" w:eastAsia="宋体"/>
                <w:color w:val="auto"/>
                <w:sz w:val="24"/>
              </w:rPr>
              <w:t>本项目废水中各污染物浓度均满足开发区污水处理厂的接纳废水水质的接管要求。本项目废水中无有毒有害物质，不会对污水处理厂生化处理工序造成影响。因此，从废水水质来看，开发区污水处理厂是可以接纳本项目废水的。</w:t>
            </w:r>
          </w:p>
          <w:p>
            <w:pPr>
              <w:adjustRightInd w:val="0"/>
              <w:snapToGrid w:val="0"/>
              <w:jc w:val="center"/>
              <w:rPr>
                <w:rFonts w:ascii="Times New Roman" w:hAnsi="Times New Roman" w:eastAsia="宋体" w:cs="Times New Roman"/>
                <w:b/>
                <w:bCs/>
                <w:color w:val="auto"/>
                <w:sz w:val="24"/>
              </w:rPr>
            </w:pPr>
            <w:r>
              <w:rPr>
                <w:rFonts w:ascii="Times New Roman" w:hAnsi="Times New Roman" w:eastAsia="宋体" w:cs="Times New Roman"/>
                <w:b/>
                <w:bCs/>
                <w:color w:val="auto"/>
                <w:sz w:val="24"/>
              </w:rPr>
              <w:t>表7-1</w:t>
            </w:r>
            <w:r>
              <w:rPr>
                <w:rFonts w:hint="eastAsia" w:ascii="Times New Roman" w:hAnsi="Times New Roman" w:eastAsia="宋体" w:cs="Times New Roman"/>
                <w:b/>
                <w:bCs/>
                <w:color w:val="auto"/>
                <w:sz w:val="24"/>
                <w:lang w:val="en-US" w:eastAsia="zh-CN"/>
              </w:rPr>
              <w:t>0</w:t>
            </w:r>
            <w:r>
              <w:rPr>
                <w:rFonts w:ascii="Times New Roman" w:hAnsi="Times New Roman" w:eastAsia="宋体" w:cs="Times New Roman"/>
                <w:b/>
                <w:bCs/>
                <w:color w:val="auto"/>
                <w:sz w:val="24"/>
              </w:rPr>
              <w:t xml:space="preserve">  本项目废水最终排放情况</w:t>
            </w:r>
          </w:p>
          <w:tbl>
            <w:tblPr>
              <w:tblStyle w:val="14"/>
              <w:tblW w:w="974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1392"/>
              <w:gridCol w:w="1394"/>
              <w:gridCol w:w="1419"/>
              <w:gridCol w:w="2197"/>
              <w:gridCol w:w="195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386"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来源</w:t>
                  </w:r>
                </w:p>
              </w:tc>
              <w:tc>
                <w:tcPr>
                  <w:tcW w:w="1392"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废水量</w:t>
                  </w:r>
                </w:p>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m</w:t>
                  </w:r>
                  <w:r>
                    <w:rPr>
                      <w:rFonts w:ascii="Times New Roman" w:hAnsi="Times New Roman" w:eastAsia="宋体" w:cs="Times New Roman"/>
                      <w:b/>
                      <w:bCs/>
                      <w:color w:val="auto"/>
                      <w:szCs w:val="21"/>
                      <w:vertAlign w:val="superscript"/>
                    </w:rPr>
                    <w:t>3</w:t>
                  </w:r>
                  <w:r>
                    <w:rPr>
                      <w:rFonts w:ascii="Times New Roman" w:hAnsi="Times New Roman" w:eastAsia="宋体" w:cs="Times New Roman"/>
                      <w:b/>
                      <w:bCs/>
                      <w:color w:val="auto"/>
                      <w:szCs w:val="21"/>
                    </w:rPr>
                    <w:t>/a</w:t>
                  </w:r>
                </w:p>
              </w:tc>
              <w:tc>
                <w:tcPr>
                  <w:tcW w:w="1394" w:type="dxa"/>
                  <w:vMerge w:val="restar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污染物</w:t>
                  </w:r>
                </w:p>
              </w:tc>
              <w:tc>
                <w:tcPr>
                  <w:tcW w:w="3616" w:type="dxa"/>
                  <w:gridSpan w:val="2"/>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排入环境</w:t>
                  </w:r>
                </w:p>
              </w:tc>
              <w:tc>
                <w:tcPr>
                  <w:tcW w:w="1959"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b/>
                      <w:bCs/>
                      <w:color w:val="auto"/>
                      <w:szCs w:val="21"/>
                    </w:rPr>
                    <w:t>排放去向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386" w:type="dxa"/>
                  <w:vMerge w:val="continue"/>
                  <w:vAlign w:val="center"/>
                </w:tcPr>
                <w:p>
                  <w:pPr>
                    <w:jc w:val="center"/>
                    <w:rPr>
                      <w:rFonts w:ascii="Times New Roman" w:hAnsi="Times New Roman" w:eastAsia="宋体" w:cs="Times New Roman"/>
                      <w:b/>
                      <w:bCs/>
                      <w:color w:val="auto"/>
                      <w:szCs w:val="21"/>
                    </w:rPr>
                  </w:pPr>
                </w:p>
              </w:tc>
              <w:tc>
                <w:tcPr>
                  <w:tcW w:w="1392" w:type="dxa"/>
                  <w:vMerge w:val="continue"/>
                  <w:vAlign w:val="center"/>
                </w:tcPr>
                <w:p>
                  <w:pPr>
                    <w:jc w:val="center"/>
                    <w:rPr>
                      <w:rFonts w:ascii="Times New Roman" w:hAnsi="Times New Roman" w:eastAsia="宋体" w:cs="Times New Roman"/>
                      <w:b/>
                      <w:bCs/>
                      <w:color w:val="auto"/>
                      <w:szCs w:val="21"/>
                    </w:rPr>
                  </w:pPr>
                </w:p>
              </w:tc>
              <w:tc>
                <w:tcPr>
                  <w:tcW w:w="1394" w:type="dxa"/>
                  <w:vMerge w:val="continue"/>
                  <w:vAlign w:val="center"/>
                </w:tcPr>
                <w:p>
                  <w:pPr>
                    <w:jc w:val="center"/>
                    <w:rPr>
                      <w:rFonts w:ascii="Times New Roman" w:hAnsi="Times New Roman" w:eastAsia="宋体" w:cs="Times New Roman"/>
                      <w:b/>
                      <w:bCs/>
                      <w:color w:val="auto"/>
                      <w:szCs w:val="21"/>
                    </w:rPr>
                  </w:pPr>
                </w:p>
              </w:tc>
              <w:tc>
                <w:tcPr>
                  <w:tcW w:w="1419"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*浓度mg/L</w:t>
                  </w:r>
                </w:p>
              </w:tc>
              <w:tc>
                <w:tcPr>
                  <w:tcW w:w="2197"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排入环境的量t/a</w:t>
                  </w:r>
                </w:p>
              </w:tc>
              <w:tc>
                <w:tcPr>
                  <w:tcW w:w="195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386"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生活污水</w:t>
                  </w:r>
                </w:p>
              </w:tc>
              <w:tc>
                <w:tcPr>
                  <w:tcW w:w="1392" w:type="dxa"/>
                  <w:vMerge w:val="restart"/>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589</w:t>
                  </w:r>
                </w:p>
              </w:tc>
              <w:tc>
                <w:tcPr>
                  <w:tcW w:w="139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COD</w:t>
                  </w:r>
                </w:p>
              </w:tc>
              <w:tc>
                <w:tcPr>
                  <w:tcW w:w="141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50</w:t>
                  </w:r>
                </w:p>
              </w:tc>
              <w:tc>
                <w:tcPr>
                  <w:tcW w:w="219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0.029</w:t>
                  </w:r>
                </w:p>
              </w:tc>
              <w:tc>
                <w:tcPr>
                  <w:tcW w:w="1959"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长江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386" w:type="dxa"/>
                  <w:vMerge w:val="continue"/>
                  <w:vAlign w:val="center"/>
                </w:tcPr>
                <w:p>
                  <w:pPr>
                    <w:jc w:val="center"/>
                    <w:rPr>
                      <w:rFonts w:ascii="Times New Roman" w:hAnsi="Times New Roman" w:eastAsia="宋体" w:cs="Times New Roman"/>
                      <w:color w:val="auto"/>
                      <w:szCs w:val="21"/>
                    </w:rPr>
                  </w:pPr>
                </w:p>
              </w:tc>
              <w:tc>
                <w:tcPr>
                  <w:tcW w:w="1392" w:type="dxa"/>
                  <w:vMerge w:val="continue"/>
                  <w:vAlign w:val="center"/>
                </w:tcPr>
                <w:p>
                  <w:pPr>
                    <w:jc w:val="center"/>
                    <w:rPr>
                      <w:rFonts w:ascii="Times New Roman" w:hAnsi="Times New Roman" w:eastAsia="宋体" w:cs="Times New Roman"/>
                      <w:color w:val="auto"/>
                      <w:szCs w:val="21"/>
                    </w:rPr>
                  </w:pPr>
                </w:p>
              </w:tc>
              <w:tc>
                <w:tcPr>
                  <w:tcW w:w="139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SS</w:t>
                  </w:r>
                </w:p>
              </w:tc>
              <w:tc>
                <w:tcPr>
                  <w:tcW w:w="141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10</w:t>
                  </w:r>
                </w:p>
              </w:tc>
              <w:tc>
                <w:tcPr>
                  <w:tcW w:w="219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0.0059</w:t>
                  </w:r>
                </w:p>
              </w:tc>
              <w:tc>
                <w:tcPr>
                  <w:tcW w:w="195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386" w:type="dxa"/>
                  <w:vMerge w:val="continue"/>
                  <w:vAlign w:val="center"/>
                </w:tcPr>
                <w:p>
                  <w:pPr>
                    <w:jc w:val="center"/>
                    <w:rPr>
                      <w:rFonts w:ascii="Times New Roman" w:hAnsi="Times New Roman" w:eastAsia="宋体" w:cs="Times New Roman"/>
                      <w:color w:val="auto"/>
                      <w:szCs w:val="21"/>
                    </w:rPr>
                  </w:pPr>
                </w:p>
              </w:tc>
              <w:tc>
                <w:tcPr>
                  <w:tcW w:w="1392" w:type="dxa"/>
                  <w:vMerge w:val="continue"/>
                  <w:vAlign w:val="center"/>
                </w:tcPr>
                <w:p>
                  <w:pPr>
                    <w:jc w:val="center"/>
                    <w:rPr>
                      <w:rFonts w:ascii="Times New Roman" w:hAnsi="Times New Roman" w:eastAsia="宋体" w:cs="Times New Roman"/>
                      <w:color w:val="auto"/>
                      <w:szCs w:val="21"/>
                    </w:rPr>
                  </w:pPr>
                </w:p>
              </w:tc>
              <w:tc>
                <w:tcPr>
                  <w:tcW w:w="139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氨氮</w:t>
                  </w:r>
                </w:p>
              </w:tc>
              <w:tc>
                <w:tcPr>
                  <w:tcW w:w="141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5</w:t>
                  </w:r>
                </w:p>
              </w:tc>
              <w:tc>
                <w:tcPr>
                  <w:tcW w:w="219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0.003</w:t>
                  </w:r>
                </w:p>
              </w:tc>
              <w:tc>
                <w:tcPr>
                  <w:tcW w:w="195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386" w:type="dxa"/>
                  <w:vMerge w:val="continue"/>
                  <w:vAlign w:val="center"/>
                </w:tcPr>
                <w:p>
                  <w:pPr>
                    <w:jc w:val="center"/>
                    <w:rPr>
                      <w:rFonts w:ascii="Times New Roman" w:hAnsi="Times New Roman" w:eastAsia="宋体" w:cs="Times New Roman"/>
                      <w:color w:val="auto"/>
                      <w:szCs w:val="21"/>
                    </w:rPr>
                  </w:pPr>
                </w:p>
              </w:tc>
              <w:tc>
                <w:tcPr>
                  <w:tcW w:w="1392" w:type="dxa"/>
                  <w:vMerge w:val="continue"/>
                  <w:vAlign w:val="center"/>
                </w:tcPr>
                <w:p>
                  <w:pPr>
                    <w:jc w:val="center"/>
                    <w:rPr>
                      <w:rFonts w:ascii="Times New Roman" w:hAnsi="Times New Roman" w:eastAsia="宋体" w:cs="Times New Roman"/>
                      <w:color w:val="auto"/>
                      <w:szCs w:val="21"/>
                    </w:rPr>
                  </w:pPr>
                </w:p>
              </w:tc>
              <w:tc>
                <w:tcPr>
                  <w:tcW w:w="139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总磷</w:t>
                  </w:r>
                </w:p>
              </w:tc>
              <w:tc>
                <w:tcPr>
                  <w:tcW w:w="1419"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0.5</w:t>
                  </w:r>
                </w:p>
              </w:tc>
              <w:tc>
                <w:tcPr>
                  <w:tcW w:w="219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0.0003</w:t>
                  </w:r>
                </w:p>
              </w:tc>
              <w:tc>
                <w:tcPr>
                  <w:tcW w:w="1959" w:type="dxa"/>
                  <w:vMerge w:val="continue"/>
                  <w:vAlign w:val="center"/>
                </w:tcPr>
                <w:p>
                  <w:pPr>
                    <w:jc w:val="center"/>
                    <w:rPr>
                      <w:rFonts w:ascii="Times New Roman" w:hAnsi="Times New Roman" w:eastAsia="宋体" w:cs="Times New Roman"/>
                      <w:color w:val="auto"/>
                      <w:szCs w:val="21"/>
                    </w:rPr>
                  </w:pPr>
                </w:p>
              </w:tc>
            </w:tr>
          </w:tbl>
          <w:p>
            <w:pPr>
              <w:adjustRightInd w:val="0"/>
              <w:snapToGrid w:val="0"/>
              <w:spacing w:line="360" w:lineRule="auto"/>
              <w:rPr>
                <w:rFonts w:ascii="Times New Roman" w:hAnsi="Times New Roman" w:eastAsia="宋体" w:cs="Times New Roman"/>
                <w:color w:val="auto"/>
                <w:szCs w:val="21"/>
              </w:rPr>
            </w:pPr>
            <w:r>
              <w:rPr>
                <w:rFonts w:ascii="Times New Roman" w:hAnsi="Times New Roman" w:eastAsia="宋体" w:cs="Times New Roman"/>
                <w:color w:val="auto"/>
                <w:szCs w:val="21"/>
              </w:rPr>
              <w:t>注：*为污水处理厂尾水排放标准。</w:t>
            </w:r>
          </w:p>
          <w:p>
            <w:pPr>
              <w:numPr>
                <w:ilvl w:val="0"/>
                <w:numId w:val="0"/>
              </w:numPr>
              <w:spacing w:line="360" w:lineRule="auto"/>
              <w:ind w:leftChars="200"/>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（2）印刷机清洗废水</w:t>
            </w:r>
          </w:p>
          <w:p>
            <w:pPr>
              <w:pStyle w:val="2"/>
              <w:numPr>
                <w:ilvl w:val="0"/>
                <w:numId w:val="0"/>
              </w:numPr>
              <w:spacing w:line="360" w:lineRule="auto"/>
              <w:ind w:leftChars="200"/>
              <w:rPr>
                <w:rFonts w:hint="eastAsia" w:ascii="Times New Roman" w:hAnsi="Times New Roman" w:eastAsia="宋体" w:cstheme="minorBidi"/>
                <w:b w:val="0"/>
                <w:bCs w:val="0"/>
                <w:color w:val="auto"/>
                <w:kern w:val="2"/>
                <w:sz w:val="24"/>
                <w:szCs w:val="24"/>
                <w:lang w:val="en-US" w:eastAsia="zh-CN" w:bidi="ar-SA"/>
              </w:rPr>
            </w:pPr>
            <w:r>
              <w:rPr>
                <w:rFonts w:hint="eastAsia" w:ascii="Times New Roman" w:hAnsi="Times New Roman" w:eastAsia="宋体" w:cstheme="minorBidi"/>
                <w:b w:val="0"/>
                <w:bCs w:val="0"/>
                <w:color w:val="auto"/>
                <w:kern w:val="2"/>
                <w:sz w:val="24"/>
                <w:szCs w:val="24"/>
                <w:lang w:val="en-US" w:eastAsia="zh-CN" w:bidi="ar-SA"/>
              </w:rPr>
              <w:t>清洗废水中含COD、SS、色度等污染物，根据同类型企业经验，本项目拟采取“混凝沉</w:t>
            </w:r>
          </w:p>
          <w:p>
            <w:pPr>
              <w:pStyle w:val="2"/>
              <w:numPr>
                <w:ilvl w:val="0"/>
                <w:numId w:val="0"/>
              </w:numPr>
              <w:spacing w:line="360" w:lineRule="auto"/>
              <w:rPr>
                <w:rFonts w:hint="eastAsia" w:ascii="Times New Roman" w:hAnsi="Times New Roman" w:eastAsia="宋体" w:cstheme="minorBidi"/>
                <w:b w:val="0"/>
                <w:bCs w:val="0"/>
                <w:color w:val="auto"/>
                <w:kern w:val="2"/>
                <w:sz w:val="24"/>
                <w:szCs w:val="24"/>
                <w:lang w:val="en-US" w:eastAsia="zh-CN" w:bidi="ar-SA"/>
              </w:rPr>
            </w:pPr>
            <w:r>
              <w:rPr>
                <w:rFonts w:hint="eastAsia" w:ascii="Times New Roman" w:hAnsi="Times New Roman" w:eastAsia="宋体" w:cstheme="minorBidi"/>
                <w:b w:val="0"/>
                <w:bCs w:val="0"/>
                <w:color w:val="auto"/>
                <w:kern w:val="2"/>
                <w:sz w:val="24"/>
                <w:szCs w:val="24"/>
                <w:lang w:val="en-US" w:eastAsia="zh-CN" w:bidi="ar-SA"/>
              </w:rPr>
              <w:t>淀+压滤+过滤+接触氧化”工艺处理，该处理工艺技术成熟、能耗低、费用相对较省，操作管理方便，出水水质稳定达标，从经济与技术上分析是可行的。</w:t>
            </w:r>
          </w:p>
          <w:p>
            <w:pPr>
              <w:pStyle w:val="2"/>
              <w:numPr>
                <w:ilvl w:val="0"/>
                <w:numId w:val="0"/>
              </w:numPr>
              <w:spacing w:line="360" w:lineRule="auto"/>
              <w:ind w:leftChars="200"/>
              <w:rPr>
                <w:rFonts w:hint="eastAsia" w:ascii="Times New Roman" w:hAnsi="Times New Roman" w:eastAsia="宋体" w:cstheme="minorBidi"/>
                <w:b w:val="0"/>
                <w:bCs w:val="0"/>
                <w:color w:val="auto"/>
                <w:kern w:val="2"/>
                <w:sz w:val="24"/>
                <w:szCs w:val="24"/>
                <w:lang w:val="en-US" w:eastAsia="zh-CN" w:bidi="ar-SA"/>
              </w:rPr>
            </w:pPr>
            <w:r>
              <w:rPr>
                <w:rFonts w:hint="eastAsia" w:ascii="Times New Roman" w:hAnsi="Times New Roman" w:eastAsia="宋体" w:cstheme="minorBidi"/>
                <w:b w:val="0"/>
                <w:bCs w:val="0"/>
                <w:color w:val="auto"/>
                <w:kern w:val="2"/>
                <w:sz w:val="24"/>
                <w:szCs w:val="24"/>
                <w:lang w:val="en-US" w:eastAsia="zh-CN" w:bidi="ar-SA"/>
              </w:rPr>
              <w:t>①主要原理：混凝沉淀过程中加聚合氯化铝、PAM等试剂，聚合氯化铝为具有Keggin结</w:t>
            </w:r>
          </w:p>
          <w:p>
            <w:pPr>
              <w:pStyle w:val="2"/>
              <w:numPr>
                <w:ilvl w:val="0"/>
                <w:numId w:val="0"/>
              </w:numPr>
              <w:spacing w:line="360" w:lineRule="auto"/>
              <w:rPr>
                <w:rFonts w:hint="default"/>
                <w:lang w:val="en-US" w:eastAsia="zh-CN"/>
              </w:rPr>
            </w:pPr>
            <w:r>
              <w:rPr>
                <w:rFonts w:hint="eastAsia" w:ascii="Times New Roman" w:hAnsi="Times New Roman" w:eastAsia="宋体" w:cstheme="minorBidi"/>
                <w:b w:val="0"/>
                <w:bCs w:val="0"/>
                <w:color w:val="auto"/>
                <w:kern w:val="2"/>
                <w:sz w:val="24"/>
                <w:szCs w:val="24"/>
                <w:lang w:val="en-US" w:eastAsia="zh-CN" w:bidi="ar-SA"/>
              </w:rPr>
              <w:t>构的高电荷聚合环链体，对水中胶体和颗粒物具有高度电中和及桥联作用，并可强力去除微有毒物，性状稳定。PAM与被混凝物种类表面性质，特别是动电位、粘度、浊度及悬浮液的pH值有关，颗粒表面的动电位，是颗粒阻聚的原因，加入表面电荷相反的PAM，能使动电位降低而凝聚。压滤、沉淀工艺主要是为物理方法降低清洗废水中的SS。接触氧化是在生物膜上微生物的作用下，可使污水得到净化，有效去除废水中的COD。</w:t>
            </w:r>
          </w:p>
          <w:p>
            <w:pPr>
              <w:numPr>
                <w:ilvl w:val="0"/>
                <w:numId w:val="0"/>
              </w:numPr>
              <w:spacing w:line="360" w:lineRule="auto"/>
              <w:ind w:leftChars="200"/>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②清洗废水处理流程见下图</w:t>
            </w:r>
          </w:p>
          <w:p>
            <w:pPr>
              <w:pStyle w:val="2"/>
              <w:rPr>
                <w:rFonts w:hint="eastAsia"/>
                <w:lang w:eastAsia="zh-CN"/>
              </w:rPr>
            </w:pPr>
            <w:r>
              <w:rPr>
                <w:sz w:val="28"/>
              </w:rPr>
              <mc:AlternateContent>
                <mc:Choice Requires="wps">
                  <w:drawing>
                    <wp:anchor distT="0" distB="0" distL="114300" distR="114300" simplePos="0" relativeHeight="251671552" behindDoc="0" locked="0" layoutInCell="1" allowOverlap="1">
                      <wp:simplePos x="0" y="0"/>
                      <wp:positionH relativeFrom="column">
                        <wp:posOffset>4097020</wp:posOffset>
                      </wp:positionH>
                      <wp:positionV relativeFrom="paragraph">
                        <wp:posOffset>2236470</wp:posOffset>
                      </wp:positionV>
                      <wp:extent cx="0" cy="238125"/>
                      <wp:effectExtent l="48895" t="0" r="65405" b="9525"/>
                      <wp:wrapNone/>
                      <wp:docPr id="100" name="直接箭头连接符 100"/>
                      <wp:cNvGraphicFramePr/>
                      <a:graphic xmlns:a="http://schemas.openxmlformats.org/drawingml/2006/main">
                        <a:graphicData uri="http://schemas.microsoft.com/office/word/2010/wordprocessingShape">
                          <wps:wsp>
                            <wps:cNvCnPr/>
                            <wps:spPr>
                              <a:xfrm flipV="1">
                                <a:off x="5887720" y="3703320"/>
                                <a:ext cx="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322.6pt;margin-top:176.1pt;height:18.75pt;width:0pt;z-index:251671552;mso-width-relative:page;mso-height-relative:page;" filled="f" stroked="t" coordsize="21600,21600" o:gfxdata="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axocjYAAAACwEAAA8AAAAAAAAAAQAgAAAAIgAAAGRycy9kb3du&#10;cmV2LnhtbFBLAQIUABQAAAAIAIdO4kBergS7/wEAAKkDAAAOAAAAAAAAAAEAIAAAACcBAABkcnMv&#10;ZTJvRG9jLnhtbFBLBQYAAAAABgAGAFkBAACYBQAAAAA=&#10;">
                      <v:fill on="f" focussize="0,0"/>
                      <v:stroke weight="0.5pt" color="#5B9BD5 [3204]" miterlimit="8" joinstyle="miter" endarrow="open"/>
                      <v:imagedata o:title=""/>
                      <o:lock v:ext="edit" aspectratio="f"/>
                    </v:shape>
                  </w:pict>
                </mc:Fallback>
              </mc:AlternateContent>
            </w:r>
            <w:r>
              <w:rPr>
                <w:sz w:val="28"/>
              </w:rPr>
              <mc:AlternateContent>
                <mc:Choice Requires="wpc">
                  <w:drawing>
                    <wp:inline distT="0" distB="0" distL="114300" distR="114300">
                      <wp:extent cx="6029325" cy="2872105"/>
                      <wp:effectExtent l="0" t="0" r="0" b="0"/>
                      <wp:docPr id="1" name="画布 1"/>
                      <wp:cNvGraphicFramePr/>
                      <a:graphic xmlns:a="http://schemas.openxmlformats.org/drawingml/2006/main">
                        <a:graphicData uri="http://schemas.microsoft.com/office/word/2010/wordprocessingCanvas">
                          <wpc:wpc>
                            <wpc:bg/>
                            <wpc:whole/>
                            <wps:wsp>
                              <wps:cNvPr id="2" name="文本框 2"/>
                              <wps:cNvSpPr txBox="1"/>
                              <wps:spPr>
                                <a:xfrm>
                                  <a:off x="186055" y="787400"/>
                                  <a:ext cx="400050" cy="17811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印刷机清洗废水</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 name="直接箭头连接符 4"/>
                              <wps:cNvCnPr/>
                              <wps:spPr>
                                <a:xfrm>
                                  <a:off x="506095" y="1520825"/>
                                  <a:ext cx="2667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4" name="文本框 24"/>
                              <wps:cNvSpPr txBox="1"/>
                              <wps:spPr>
                                <a:xfrm>
                                  <a:off x="772795" y="1006475"/>
                                  <a:ext cx="361950" cy="11430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r>
                                      <w:rPr>
                                        <w:rFonts w:hint="eastAsia"/>
                                        <w:lang w:eastAsia="zh-CN"/>
                                      </w:rPr>
                                      <w:t>废</w:t>
                                    </w:r>
                                  </w:p>
                                  <w:p>
                                    <w:pPr>
                                      <w:rPr>
                                        <w:rFonts w:hint="eastAsia"/>
                                        <w:lang w:eastAsia="zh-CN"/>
                                      </w:rPr>
                                    </w:pPr>
                                    <w:r>
                                      <w:rPr>
                                        <w:rFonts w:hint="eastAsia"/>
                                        <w:lang w:eastAsia="zh-CN"/>
                                      </w:rPr>
                                      <w:t>水</w:t>
                                    </w:r>
                                  </w:p>
                                  <w:p>
                                    <w:pPr>
                                      <w:rPr>
                                        <w:rFonts w:hint="eastAsia"/>
                                        <w:lang w:eastAsia="zh-CN"/>
                                      </w:rPr>
                                    </w:pPr>
                                    <w:r>
                                      <w:rPr>
                                        <w:rFonts w:hint="eastAsia"/>
                                        <w:lang w:eastAsia="zh-CN"/>
                                      </w:rPr>
                                      <w:t>收</w:t>
                                    </w:r>
                                  </w:p>
                                  <w:p>
                                    <w:pPr>
                                      <w:rPr>
                                        <w:rFonts w:hint="eastAsia"/>
                                        <w:lang w:eastAsia="zh-CN"/>
                                      </w:rPr>
                                    </w:pPr>
                                    <w:r>
                                      <w:rPr>
                                        <w:rFonts w:hint="eastAsia"/>
                                        <w:lang w:eastAsia="zh-CN"/>
                                      </w:rPr>
                                      <w:t>集</w:t>
                                    </w:r>
                                  </w:p>
                                  <w:p>
                                    <w:pPr>
                                      <w:rPr>
                                        <w:rFonts w:hint="eastAsia" w:eastAsiaTheme="minorEastAsia"/>
                                        <w:lang w:eastAsia="zh-CN"/>
                                      </w:rPr>
                                    </w:pPr>
                                    <w:r>
                                      <w:rPr>
                                        <w:rFonts w:hint="eastAsia"/>
                                        <w:lang w:eastAsia="zh-CN"/>
                                      </w:rPr>
                                      <w:t>槽</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5" name="直接箭头连接符 25"/>
                              <wps:cNvCnPr/>
                              <wps:spPr>
                                <a:xfrm>
                                  <a:off x="1132205" y="1532255"/>
                                  <a:ext cx="2667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7" name="文本框 27"/>
                              <wps:cNvSpPr txBox="1"/>
                              <wps:spPr>
                                <a:xfrm>
                                  <a:off x="1398905" y="1017905"/>
                                  <a:ext cx="361950" cy="11430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混凝反应槽</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8" name="直接箭头连接符 28"/>
                              <wps:cNvCnPr/>
                              <wps:spPr>
                                <a:xfrm>
                                  <a:off x="1760855" y="1532255"/>
                                  <a:ext cx="2667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 name="文本框 30"/>
                              <wps:cNvSpPr txBox="1"/>
                              <wps:spPr>
                                <a:xfrm>
                                  <a:off x="2027555" y="1017905"/>
                                  <a:ext cx="361950" cy="11430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p>
                                    <w:pPr>
                                      <w:rPr>
                                        <w:rFonts w:hint="eastAsia" w:eastAsiaTheme="minorEastAsia"/>
                                        <w:lang w:eastAsia="zh-CN"/>
                                      </w:rPr>
                                    </w:pPr>
                                    <w:r>
                                      <w:rPr>
                                        <w:rFonts w:hint="eastAsia"/>
                                        <w:lang w:eastAsia="zh-CN"/>
                                      </w:rPr>
                                      <w:t>压滤机</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3" name="直接箭头连接符 53"/>
                              <wps:cNvCnPr/>
                              <wps:spPr>
                                <a:xfrm>
                                  <a:off x="2399030" y="1551305"/>
                                  <a:ext cx="2667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8" name="文本框 68"/>
                              <wps:cNvSpPr txBox="1"/>
                              <wps:spPr>
                                <a:xfrm>
                                  <a:off x="2665730" y="1036955"/>
                                  <a:ext cx="361950" cy="11430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r>
                                      <w:rPr>
                                        <w:rFonts w:hint="eastAsia"/>
                                        <w:lang w:eastAsia="zh-CN"/>
                                      </w:rPr>
                                      <w:t>过滤水</w:t>
                                    </w:r>
                                  </w:p>
                                  <w:p>
                                    <w:pPr>
                                      <w:rPr>
                                        <w:rFonts w:hint="eastAsia" w:eastAsiaTheme="minorEastAsia"/>
                                        <w:lang w:eastAsia="zh-CN"/>
                                      </w:rPr>
                                    </w:pPr>
                                    <w:r>
                                      <w:rPr>
                                        <w:rFonts w:hint="eastAsia"/>
                                        <w:lang w:eastAsia="zh-CN"/>
                                      </w:rPr>
                                      <w:t>槽</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5" name="直接箭头连接符 75"/>
                              <wps:cNvCnPr/>
                              <wps:spPr>
                                <a:xfrm>
                                  <a:off x="3018155" y="1551305"/>
                                  <a:ext cx="2667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7" name="文本框 77"/>
                              <wps:cNvSpPr txBox="1"/>
                              <wps:spPr>
                                <a:xfrm>
                                  <a:off x="3284855" y="1036955"/>
                                  <a:ext cx="361950" cy="11430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p>
                                    <w:pPr>
                                      <w:rPr>
                                        <w:rFonts w:hint="eastAsia" w:eastAsiaTheme="minorEastAsia"/>
                                        <w:lang w:eastAsia="zh-CN"/>
                                      </w:rPr>
                                    </w:pPr>
                                    <w:r>
                                      <w:rPr>
                                        <w:rFonts w:hint="eastAsia"/>
                                        <w:lang w:eastAsia="zh-CN"/>
                                      </w:rPr>
                                      <w:t>初沉槽</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9" name="直接箭头连接符 79"/>
                              <wps:cNvCnPr/>
                              <wps:spPr>
                                <a:xfrm>
                                  <a:off x="3637280" y="1541780"/>
                                  <a:ext cx="2667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0" name="文本框 80"/>
                              <wps:cNvSpPr txBox="1"/>
                              <wps:spPr>
                                <a:xfrm>
                                  <a:off x="3903980" y="1027430"/>
                                  <a:ext cx="361950" cy="11430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接触氧化槽</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1" name="直接箭头连接符 81"/>
                              <wps:cNvCnPr/>
                              <wps:spPr>
                                <a:xfrm>
                                  <a:off x="4284980" y="1560830"/>
                                  <a:ext cx="2667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2" name="文本框 82"/>
                              <wps:cNvSpPr txBox="1"/>
                              <wps:spPr>
                                <a:xfrm>
                                  <a:off x="4551680" y="1046480"/>
                                  <a:ext cx="361950" cy="11430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p>
                                    <w:pPr>
                                      <w:rPr>
                                        <w:rFonts w:hint="eastAsia" w:eastAsiaTheme="minorEastAsia"/>
                                        <w:lang w:eastAsia="zh-CN"/>
                                      </w:rPr>
                                    </w:pPr>
                                    <w:r>
                                      <w:rPr>
                                        <w:rFonts w:hint="eastAsia"/>
                                        <w:lang w:eastAsia="zh-CN"/>
                                      </w:rPr>
                                      <w:t>终沉槽</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3" name="直接箭头连接符 83"/>
                              <wps:cNvCnPr/>
                              <wps:spPr>
                                <a:xfrm flipV="1">
                                  <a:off x="4913630" y="1577975"/>
                                  <a:ext cx="402590" cy="19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4" name="文本框 84"/>
                              <wps:cNvSpPr txBox="1"/>
                              <wps:spPr>
                                <a:xfrm>
                                  <a:off x="4904105" y="1246505"/>
                                  <a:ext cx="466725" cy="3924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清水</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5" name="文本框 85"/>
                              <wps:cNvSpPr txBox="1"/>
                              <wps:spPr>
                                <a:xfrm>
                                  <a:off x="5294630" y="1379855"/>
                                  <a:ext cx="675640" cy="582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回用于印刷机</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6" name="直接箭头连接符 86"/>
                              <wps:cNvCnPr/>
                              <wps:spPr>
                                <a:xfrm>
                                  <a:off x="1572895" y="739775"/>
                                  <a:ext cx="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7" name="文本框 87"/>
                              <wps:cNvSpPr txBox="1"/>
                              <wps:spPr>
                                <a:xfrm>
                                  <a:off x="1303655" y="427355"/>
                                  <a:ext cx="532765" cy="31559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eastAsia="zh-CN"/>
                                      </w:rPr>
                                    </w:pPr>
                                    <w:r>
                                      <w:rPr>
                                        <w:rFonts w:hint="eastAsia"/>
                                        <w:lang w:eastAsia="zh-CN"/>
                                      </w:rPr>
                                      <w:t>加药</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8" name="直接箭头连接符 88"/>
                              <wps:cNvCnPr>
                                <a:stCxn id="30" idx="2"/>
                              </wps:cNvCnPr>
                              <wps:spPr>
                                <a:xfrm>
                                  <a:off x="2208530" y="2160905"/>
                                  <a:ext cx="2540" cy="2552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9" name="文本框 89"/>
                              <wps:cNvSpPr txBox="1"/>
                              <wps:spPr>
                                <a:xfrm>
                                  <a:off x="1751965" y="2437130"/>
                                  <a:ext cx="1017270" cy="31559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eastAsia="zh-CN"/>
                                      </w:rPr>
                                    </w:pPr>
                                    <w:r>
                                      <w:rPr>
                                        <w:rFonts w:hint="eastAsia"/>
                                        <w:lang w:eastAsia="zh-CN"/>
                                      </w:rPr>
                                      <w:t>污泥外运处理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0" name="直接箭头连接符 90"/>
                              <wps:cNvCnPr/>
                              <wps:spPr>
                                <a:xfrm>
                                  <a:off x="2220595" y="720725"/>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1" name="直接连接符 91"/>
                              <wps:cNvCnPr/>
                              <wps:spPr>
                                <a:xfrm>
                                  <a:off x="2220595" y="720725"/>
                                  <a:ext cx="254317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2" name="直接连接符 92"/>
                              <wps:cNvCnPr>
                                <a:stCxn id="82" idx="0"/>
                              </wps:cNvCnPr>
                              <wps:spPr>
                                <a:xfrm flipV="1">
                                  <a:off x="4732655" y="711200"/>
                                  <a:ext cx="2540" cy="3352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5" name="直接连接符 95"/>
                              <wps:cNvCnPr>
                                <a:stCxn id="80" idx="0"/>
                              </wps:cNvCnPr>
                              <wps:spPr>
                                <a:xfrm flipV="1">
                                  <a:off x="4084955" y="711200"/>
                                  <a:ext cx="2540" cy="31623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6" name="直接连接符 96"/>
                              <wps:cNvCnPr>
                                <a:stCxn id="77" idx="0"/>
                              </wps:cNvCnPr>
                              <wps:spPr>
                                <a:xfrm flipV="1">
                                  <a:off x="3465830" y="720725"/>
                                  <a:ext cx="2540" cy="31623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7" name="直接连接符 97"/>
                              <wps:cNvCnPr>
                                <a:stCxn id="68" idx="0"/>
                              </wps:cNvCnPr>
                              <wps:spPr>
                                <a:xfrm flipV="1">
                                  <a:off x="2846705" y="711200"/>
                                  <a:ext cx="2540" cy="32575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8" name="文本框 98"/>
                              <wps:cNvSpPr txBox="1"/>
                              <wps:spPr>
                                <a:xfrm>
                                  <a:off x="2294255" y="465455"/>
                                  <a:ext cx="466725" cy="3924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污泥</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9" name="文本框 99"/>
                              <wps:cNvSpPr txBox="1"/>
                              <wps:spPr>
                                <a:xfrm>
                                  <a:off x="3580130" y="2408555"/>
                                  <a:ext cx="1017270" cy="31559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eastAsia="zh-CN"/>
                                      </w:rPr>
                                    </w:pPr>
                                    <w:r>
                                      <w:rPr>
                                        <w:rFonts w:hint="eastAsia"/>
                                        <w:lang w:eastAsia="zh-CN"/>
                                      </w:rPr>
                                      <w:t>增氧鼓风机</w:t>
                                    </w:r>
                                  </w:p>
                                </w:txbxContent>
                              </wps:txbx>
                              <wps:bodyPr rot="0" spcFirstLastPara="0" vertOverflow="overflow" horzOverflow="overflow" vert="horz" wrap="square" lIns="91440" tIns="45720" rIns="91440" bIns="45720" numCol="1" spcCol="0" rtlCol="0" fromWordArt="0" anchor="t" anchorCtr="0" forceAA="0" compatLnSpc="1">
                                <a:noAutofit/>
                              </wps:bodyPr>
                            </wps:wsp>
                          </wpc:wpc>
                        </a:graphicData>
                      </a:graphic>
                    </wp:inline>
                  </w:drawing>
                </mc:Choice>
                <mc:Fallback>
                  <w:pict>
                    <v:group id="_x0000_s1026" o:spid="_x0000_s1026" o:spt="203" style="height:226.15pt;width:474.75pt;" coordsize="6029325,2872105" editas="canvas" o:gfxdata="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">
                      <o:lock v:ext="edit" aspectratio="f"/>
                      <v:shape id="_x0000_s1026" o:spid="_x0000_s1026" style="position:absolute;left:0;top:0;height:2872105;width:6029325;" filled="f" stroked="f" coordsize="21600,21600" o:gfxdata="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">
                        <v:fill on="f" focussize="0,0"/>
                        <v:stroke on="f"/>
                        <v:imagedata o:title=""/>
                        <o:lock v:ext="edit" aspectratio="f"/>
                      </v:shape>
                      <v:shape id="_x0000_s1026" o:spid="_x0000_s1026" o:spt="202" type="#_x0000_t202" style="position:absolute;left:186055;top:787400;height:1781175;width:400050;" filled="f" stroked="f" coordsize="21600,21600" o:gfxdata="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Gyn7m3YAAAABQEAAA8AAAAAAAAAAQAgAAAAIgAAAGRycy9kb3ducmV2LnhtbFBLAQIUABQAAAAI&#10;AIdO4kBSAOgOJgIAACIEAAAOAAAAAAAAAAEAIAAAACcBAABkcnMvZTJvRG9jLnhtbFBLBQYAAAAA&#10;BgAGAFkBAAC/BQAAAAA=&#10;">
                        <v:fill on="f" focussize="0,0"/>
                        <v:stroke on="f" weight="0.5pt"/>
                        <v:imagedata o:title=""/>
                        <o:lock v:ext="edit" aspectratio="f"/>
                        <v:textbox>
                          <w:txbxContent>
                            <w:p>
                              <w:pPr>
                                <w:rPr>
                                  <w:rFonts w:hint="eastAsia" w:eastAsiaTheme="minorEastAsia"/>
                                  <w:lang w:eastAsia="zh-CN"/>
                                </w:rPr>
                              </w:pPr>
                              <w:r>
                                <w:rPr>
                                  <w:rFonts w:hint="eastAsia"/>
                                  <w:lang w:eastAsia="zh-CN"/>
                                </w:rPr>
                                <w:t>印刷机清洗废水</w:t>
                              </w:r>
                            </w:p>
                          </w:txbxContent>
                        </v:textbox>
                      </v:shape>
                      <v:shape id="_x0000_s1026" o:spid="_x0000_s1026" o:spt="32" type="#_x0000_t32" style="position:absolute;left:506095;top:1520825;height:0;width:266700;" filled="f" stroked="t" coordsize="21600,21600" o:gfxdata="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qMncR1QAAAAUBAAAPAAAAAAAAAAEAIAAAACIAAABkcnMvZG93bnJldi54bWxQ&#10;SwECFAAUAAAACACHTuJA4HFZ5/oBAACaAwAADgAAAAAAAAABACAAAAAkAQAAZHJzL2Uyb0RvYy54&#10;bWxQSwUGAAAAAAYABgBZAQAAkAUAAAAA&#10;">
                        <v:fill on="f" focussize="0,0"/>
                        <v:stroke weight="0.5pt" color="#5B9BD5 [3204]" miterlimit="8" joinstyle="miter" endarrow="open"/>
                        <v:imagedata o:title=""/>
                        <o:lock v:ext="edit" aspectratio="f"/>
                      </v:shape>
                      <v:shape id="_x0000_s1026" o:spid="_x0000_s1026" o:spt="202" type="#_x0000_t202" style="position:absolute;left:772795;top:1006475;height:1143000;width:361950;" fillcolor="#FFFFFF [3201]" filled="t" stroked="t" coordsize="21600,21600" o:gfxdata="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sQd71AAAAAUBAAAPAAAAAAAAAAEAIAAA&#10;ACIAAABkcnMvZG93bnJldi54bWxQSwECFAAUAAAACACHTuJAT7DLM0kCAAB2BAAADgAAAAAAAAAB&#10;ACAAAAAjAQAAZHJzL2Uyb0RvYy54bWxQSwUGAAAAAAYABgBZAQAA3gUAAAAA&#10;">
                        <v:fill on="t" focussize="0,0"/>
                        <v:stroke weight="0.5pt" color="#000000 [3204]" joinstyle="round"/>
                        <v:imagedata o:title=""/>
                        <o:lock v:ext="edit" aspectratio="f"/>
                        <v:textbox>
                          <w:txbxContent>
                            <w:p>
                              <w:pPr>
                                <w:rPr>
                                  <w:rFonts w:hint="eastAsia"/>
                                  <w:lang w:eastAsia="zh-CN"/>
                                </w:rPr>
                              </w:pPr>
                              <w:r>
                                <w:rPr>
                                  <w:rFonts w:hint="eastAsia"/>
                                  <w:lang w:eastAsia="zh-CN"/>
                                </w:rPr>
                                <w:t>废</w:t>
                              </w:r>
                            </w:p>
                            <w:p>
                              <w:pPr>
                                <w:rPr>
                                  <w:rFonts w:hint="eastAsia"/>
                                  <w:lang w:eastAsia="zh-CN"/>
                                </w:rPr>
                              </w:pPr>
                              <w:r>
                                <w:rPr>
                                  <w:rFonts w:hint="eastAsia"/>
                                  <w:lang w:eastAsia="zh-CN"/>
                                </w:rPr>
                                <w:t>水</w:t>
                              </w:r>
                            </w:p>
                            <w:p>
                              <w:pPr>
                                <w:rPr>
                                  <w:rFonts w:hint="eastAsia"/>
                                  <w:lang w:eastAsia="zh-CN"/>
                                </w:rPr>
                              </w:pPr>
                              <w:r>
                                <w:rPr>
                                  <w:rFonts w:hint="eastAsia"/>
                                  <w:lang w:eastAsia="zh-CN"/>
                                </w:rPr>
                                <w:t>收</w:t>
                              </w:r>
                            </w:p>
                            <w:p>
                              <w:pPr>
                                <w:rPr>
                                  <w:rFonts w:hint="eastAsia"/>
                                  <w:lang w:eastAsia="zh-CN"/>
                                </w:rPr>
                              </w:pPr>
                              <w:r>
                                <w:rPr>
                                  <w:rFonts w:hint="eastAsia"/>
                                  <w:lang w:eastAsia="zh-CN"/>
                                </w:rPr>
                                <w:t>集</w:t>
                              </w:r>
                            </w:p>
                            <w:p>
                              <w:pPr>
                                <w:rPr>
                                  <w:rFonts w:hint="eastAsia" w:eastAsiaTheme="minorEastAsia"/>
                                  <w:lang w:eastAsia="zh-CN"/>
                                </w:rPr>
                              </w:pPr>
                              <w:r>
                                <w:rPr>
                                  <w:rFonts w:hint="eastAsia"/>
                                  <w:lang w:eastAsia="zh-CN"/>
                                </w:rPr>
                                <w:t>槽</w:t>
                              </w:r>
                            </w:p>
                          </w:txbxContent>
                        </v:textbox>
                      </v:shape>
                      <v:shape id="_x0000_s1026" o:spid="_x0000_s1026" o:spt="32" type="#_x0000_t32" style="position:absolute;left:1132205;top:1532255;height:0;width:266700;" filled="f" stroked="t" coordsize="21600,21600" o:gfxdata="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oydxHVAAAABQEAAA8AAAAAAAAAAQAgAAAAIgAAAGRycy9kb3ducmV2LnhtbFBL&#10;AQIUABQAAAAIAIdO4kB3fR+4+QEAAJ0DAAAOAAAAAAAAAAEAIAAAACQBAABkcnMvZTJvRG9jLnht&#10;bFBLBQYAAAAABgAGAFkBAACPBQAAAAA=&#10;">
                        <v:fill on="f" focussize="0,0"/>
                        <v:stroke weight="0.5pt" color="#5B9BD5 [3204]" miterlimit="8" joinstyle="miter" endarrow="open"/>
                        <v:imagedata o:title=""/>
                        <o:lock v:ext="edit" aspectratio="f"/>
                      </v:shape>
                      <v:shape id="_x0000_s1026" o:spid="_x0000_s1026" o:spt="202" type="#_x0000_t202" style="position:absolute;left:1398905;top:1017905;height:1143000;width:361950;" fillcolor="#FFFFFF [3201]" filled="t" stroked="t" coordsize="21600,21600" o:gfxdata="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H+xB3vUAAAABQEAAA8AAAAAAAAAAQAgAAAA&#10;IgAAAGRycy9kb3ducmV2LnhtbFBLAQIUABQAAAAIAIdO4kAR0XfkSAIAAHcEAAAOAAAAAAAAAAEA&#10;IAAAACMBAABkcnMvZTJvRG9jLnhtbFBLBQYAAAAABgAGAFkBAADdBQAAAAA=&#10;">
                        <v:fill on="t" focussize="0,0"/>
                        <v:stroke weight="0.5pt" color="#000000 [3204]" joinstyle="round"/>
                        <v:imagedata o:title=""/>
                        <o:lock v:ext="edit" aspectratio="f"/>
                        <v:textbox>
                          <w:txbxContent>
                            <w:p>
                              <w:pPr>
                                <w:rPr>
                                  <w:rFonts w:hint="eastAsia" w:eastAsiaTheme="minorEastAsia"/>
                                  <w:lang w:eastAsia="zh-CN"/>
                                </w:rPr>
                              </w:pPr>
                              <w:r>
                                <w:rPr>
                                  <w:rFonts w:hint="eastAsia"/>
                                  <w:lang w:eastAsia="zh-CN"/>
                                </w:rPr>
                                <w:t>混凝反应槽</w:t>
                              </w:r>
                            </w:p>
                          </w:txbxContent>
                        </v:textbox>
                      </v:shape>
                      <v:shape id="_x0000_s1026" o:spid="_x0000_s1026" o:spt="32" type="#_x0000_t32" style="position:absolute;left:1760855;top:1532255;height:0;width:266700;" filled="f" stroked="t" coordsize="21600,21600" o:gfxdata="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qMncR1QAAAAUBAAAPAAAAAAAAAAEAIAAAACIAAABkcnMvZG93bnJldi54bWxQ&#10;SwECFAAUAAAACACHTuJANbEJbvoBAACdAwAADgAAAAAAAAABACAAAAAkAQAAZHJzL2Uyb0RvYy54&#10;bWxQSwUGAAAAAAYABgBZAQAAkAUAAAAA&#10;">
                        <v:fill on="f" focussize="0,0"/>
                        <v:stroke weight="0.5pt" color="#5B9BD5 [3204]" miterlimit="8" joinstyle="miter" endarrow="open"/>
                        <v:imagedata o:title=""/>
                        <o:lock v:ext="edit" aspectratio="f"/>
                      </v:shape>
                      <v:shape id="_x0000_s1026" o:spid="_x0000_s1026" o:spt="202" type="#_x0000_t202" style="position:absolute;left:2027555;top:1017905;height:1143000;width:361950;" fillcolor="#FFFFFF [3201]" filled="t" stroked="t" coordsize="21600,21600" o:gfxdata="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f7EHe9QAAAAFAQAADwAAAAAAAAABACAA&#10;AAAiAAAAZHJzL2Rvd25yZXYueG1sUEsBAhQAFAAAAAgAh07iQBltY2pKAgAAdwQAAA4AAAAAAAAA&#10;AQAgAAAAIwEAAGRycy9lMm9Eb2MueG1sUEsFBgAAAAAGAAYAWQEAAN8FAAAAAA==&#10;">
                        <v:fill on="t" focussize="0,0"/>
                        <v:stroke weight="0.5pt" color="#000000 [3204]" joinstyle="round"/>
                        <v:imagedata o:title=""/>
                        <o:lock v:ext="edit" aspectratio="f"/>
                        <v:textbox>
                          <w:txbxContent>
                            <w:p>
                              <w:pPr>
                                <w:rPr>
                                  <w:rFonts w:hint="eastAsia"/>
                                  <w:lang w:eastAsia="zh-CN"/>
                                </w:rPr>
                              </w:pPr>
                            </w:p>
                            <w:p>
                              <w:pPr>
                                <w:rPr>
                                  <w:rFonts w:hint="eastAsia" w:eastAsiaTheme="minorEastAsia"/>
                                  <w:lang w:eastAsia="zh-CN"/>
                                </w:rPr>
                              </w:pPr>
                              <w:r>
                                <w:rPr>
                                  <w:rFonts w:hint="eastAsia"/>
                                  <w:lang w:eastAsia="zh-CN"/>
                                </w:rPr>
                                <w:t>压滤机</w:t>
                              </w:r>
                            </w:p>
                          </w:txbxContent>
                        </v:textbox>
                      </v:shape>
                      <v:shape id="_x0000_s1026" o:spid="_x0000_s1026" o:spt="32" type="#_x0000_t32" style="position:absolute;left:2399030;top:1551305;height:0;width:266700;" filled="f" stroked="t" coordsize="21600,21600" o:gfxdata="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jJ3EdUAAAAFAQAADwAAAAAAAAABACAAAAAiAAAAZHJzL2Rvd25yZXYueG1s&#10;UEsBAhQAFAAAAAgAh07iQMKurF37AQAAnQMAAA4AAAAAAAAAAQAgAAAAJAEAAGRycy9lMm9Eb2Mu&#10;eG1sUEsFBgAAAAAGAAYAWQEAAJEFAAAAAA==&#10;">
                        <v:fill on="f" focussize="0,0"/>
                        <v:stroke weight="0.5pt" color="#5B9BD5 [3204]" miterlimit="8" joinstyle="miter" endarrow="open"/>
                        <v:imagedata o:title=""/>
                        <o:lock v:ext="edit" aspectratio="f"/>
                      </v:shape>
                      <v:shape id="_x0000_s1026" o:spid="_x0000_s1026" o:spt="202" type="#_x0000_t202" style="position:absolute;left:2665730;top:1036955;height:1143000;width:361950;" fillcolor="#FFFFFF [3201]" filled="t" stroked="t" coordsize="21600,21600" o:gfxdata="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H+xB3vUAAAABQEAAA8AAAAAAAAAAQAgAAAA&#10;IgAAAGRycy9kb3ducmV2LnhtbFBLAQIUABQAAAAIAIdO4kAj9a98SAIAAHcEAAAOAAAAAAAAAAEA&#10;IAAAACMBAABkcnMvZTJvRG9jLnhtbFBLBQYAAAAABgAGAFkBAADdBQAAAAA=&#10;">
                        <v:fill on="t" focussize="0,0"/>
                        <v:stroke weight="0.5pt" color="#000000 [3204]" joinstyle="round"/>
                        <v:imagedata o:title=""/>
                        <o:lock v:ext="edit" aspectratio="f"/>
                        <v:textbox>
                          <w:txbxContent>
                            <w:p>
                              <w:pPr>
                                <w:rPr>
                                  <w:rFonts w:hint="eastAsia"/>
                                  <w:lang w:eastAsia="zh-CN"/>
                                </w:rPr>
                              </w:pPr>
                              <w:r>
                                <w:rPr>
                                  <w:rFonts w:hint="eastAsia"/>
                                  <w:lang w:eastAsia="zh-CN"/>
                                </w:rPr>
                                <w:t>过滤水</w:t>
                              </w:r>
                            </w:p>
                            <w:p>
                              <w:pPr>
                                <w:rPr>
                                  <w:rFonts w:hint="eastAsia" w:eastAsiaTheme="minorEastAsia"/>
                                  <w:lang w:eastAsia="zh-CN"/>
                                </w:rPr>
                              </w:pPr>
                              <w:r>
                                <w:rPr>
                                  <w:rFonts w:hint="eastAsia"/>
                                  <w:lang w:eastAsia="zh-CN"/>
                                </w:rPr>
                                <w:t>槽</w:t>
                              </w:r>
                            </w:p>
                          </w:txbxContent>
                        </v:textbox>
                      </v:shape>
                      <v:shape id="_x0000_s1026" o:spid="_x0000_s1026" o:spt="32" type="#_x0000_t32" style="position:absolute;left:3018155;top:1551305;height:0;width:266700;" filled="f" stroked="t" coordsize="21600,21600" o:gfxdata="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oydxHVAAAABQEAAA8AAAAAAAAAAQAgAAAAIgAAAGRycy9kb3ducmV2Lnht&#10;bFBLAQIUABQAAAAIAIdO4kCmUhtf/AEAAJ0DAAAOAAAAAAAAAAEAIAAAACQBAABkcnMvZTJvRG9j&#10;LnhtbFBLBQYAAAAABgAGAFkBAACSBQAAAAA=&#10;">
                        <v:fill on="f" focussize="0,0"/>
                        <v:stroke weight="0.5pt" color="#5B9BD5 [3204]" miterlimit="8" joinstyle="miter" endarrow="open"/>
                        <v:imagedata o:title=""/>
                        <o:lock v:ext="edit" aspectratio="f"/>
                      </v:shape>
                      <v:shape id="_x0000_s1026" o:spid="_x0000_s1026" o:spt="202" type="#_x0000_t202" style="position:absolute;left:3284855;top:1036955;height:1143000;width:361950;" fillcolor="#FFFFFF [3201]" filled="t" stroked="t" coordsize="21600,21600" o:gfxdata="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sQd71AAAAAUBAAAPAAAAAAAAAAEAIAAA&#10;ACIAAABkcnMvZG93bnJldi54bWxQSwECFAAUAAAACACHTuJAKQEKhUkCAAB3BAAADgAAAAAAAAAB&#10;ACAAAAAjAQAAZHJzL2Uyb0RvYy54bWxQSwUGAAAAAAYABgBZAQAA3gUAAAAA&#10;">
                        <v:fill on="t" focussize="0,0"/>
                        <v:stroke weight="0.5pt" color="#000000 [3204]" joinstyle="round"/>
                        <v:imagedata o:title=""/>
                        <o:lock v:ext="edit" aspectratio="f"/>
                        <v:textbox>
                          <w:txbxContent>
                            <w:p>
                              <w:pPr>
                                <w:rPr>
                                  <w:rFonts w:hint="eastAsia"/>
                                  <w:lang w:eastAsia="zh-CN"/>
                                </w:rPr>
                              </w:pPr>
                            </w:p>
                            <w:p>
                              <w:pPr>
                                <w:rPr>
                                  <w:rFonts w:hint="eastAsia" w:eastAsiaTheme="minorEastAsia"/>
                                  <w:lang w:eastAsia="zh-CN"/>
                                </w:rPr>
                              </w:pPr>
                              <w:r>
                                <w:rPr>
                                  <w:rFonts w:hint="eastAsia"/>
                                  <w:lang w:eastAsia="zh-CN"/>
                                </w:rPr>
                                <w:t>初沉槽</w:t>
                              </w:r>
                            </w:p>
                          </w:txbxContent>
                        </v:textbox>
                      </v:shape>
                      <v:shape id="_x0000_s1026" o:spid="_x0000_s1026" o:spt="32" type="#_x0000_t32" style="position:absolute;left:3637280;top:1541780;height:0;width:266700;" filled="f" stroked="t" coordsize="21600,21600" o:gfxdata="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qMncR1QAAAAUBAAAPAAAAAAAAAAEAIAAAACIAAABkcnMvZG93bnJldi54bWxQ&#10;SwECFAAUAAAACACHTuJAwJfgwvoBAACdAwAADgAAAAAAAAABACAAAAAkAQAAZHJzL2Uyb0RvYy54&#10;bWxQSwUGAAAAAAYABgBZAQAAkAUAAAAA&#10;">
                        <v:fill on="f" focussize="0,0"/>
                        <v:stroke weight="0.5pt" color="#5B9BD5 [3204]" miterlimit="8" joinstyle="miter" endarrow="open"/>
                        <v:imagedata o:title=""/>
                        <o:lock v:ext="edit" aspectratio="f"/>
                      </v:shape>
                      <v:shape id="_x0000_s1026" o:spid="_x0000_s1026" o:spt="202" type="#_x0000_t202" style="position:absolute;left:3903980;top:1027430;height:1143000;width:361950;" fillcolor="#FFFFFF [3201]" filled="t" stroked="t" coordsize="21600,21600" o:gfxdata="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H+xB3vUAAAABQEAAA8AAAAAAAAAAQAgAAAAIgAA&#10;AGRycy9kb3ducmV2LnhtbFBLAQIUABQAAAAIAIdO4kDIx3SWRQIAAHcEAAAOAAAAAAAAAAEAIAAA&#10;ACMBAABkcnMvZTJvRG9jLnhtbFBLBQYAAAAABgAGAFkBAADaBQAAAAA=&#10;">
                        <v:fill on="t" focussize="0,0"/>
                        <v:stroke weight="0.5pt" color="#000000 [3204]" joinstyle="round"/>
                        <v:imagedata o:title=""/>
                        <o:lock v:ext="edit" aspectratio="f"/>
                        <v:textbox>
                          <w:txbxContent>
                            <w:p>
                              <w:pPr>
                                <w:rPr>
                                  <w:rFonts w:hint="eastAsia" w:eastAsiaTheme="minorEastAsia"/>
                                  <w:lang w:eastAsia="zh-CN"/>
                                </w:rPr>
                              </w:pPr>
                              <w:r>
                                <w:rPr>
                                  <w:rFonts w:hint="eastAsia"/>
                                  <w:lang w:eastAsia="zh-CN"/>
                                </w:rPr>
                                <w:t>接触氧化槽</w:t>
                              </w:r>
                            </w:p>
                          </w:txbxContent>
                        </v:textbox>
                      </v:shape>
                      <v:shape id="_x0000_s1026" o:spid="_x0000_s1026" o:spt="32" type="#_x0000_t32" style="position:absolute;left:4284980;top:1560830;height:0;width:266700;" filled="f" stroked="t" coordsize="21600,21600" o:gfxdata="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jJ3EdUAAAAFAQAADwAAAAAAAAABACAAAAAiAAAAZHJzL2Rvd25yZXYueG1s&#10;UEsBAhQAFAAAAAgAh07iQNibnHz7AQAAnQMAAA4AAAAAAAAAAQAgAAAAJAEAAGRycy9lMm9Eb2Mu&#10;eG1sUEsFBgAAAAAGAAYAWQEAAJEFAAAAAA==&#10;">
                        <v:fill on="f" focussize="0,0"/>
                        <v:stroke weight="0.5pt" color="#5B9BD5 [3204]" miterlimit="8" joinstyle="miter" endarrow="open"/>
                        <v:imagedata o:title=""/>
                        <o:lock v:ext="edit" aspectratio="f"/>
                      </v:shape>
                      <v:shape id="_x0000_s1026" o:spid="_x0000_s1026" o:spt="202" type="#_x0000_t202" style="position:absolute;left:4551680;top:1046480;height:1143000;width:361950;" fillcolor="#FFFFFF [3201]" filled="t" stroked="t" coordsize="21600,21600" o:gfxdata="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H+xB3vUAAAABQEAAA8AAAAAAAAAAQAgAAAA&#10;IgAAAGRycy9kb3ducmV2LnhtbFBLAQIUABQAAAAIAIdO4kANutuFSAIAAHcEAAAOAAAAAAAAAAEA&#10;IAAAACMBAABkcnMvZTJvRG9jLnhtbFBLBQYAAAAABgAGAFkBAADdBQAAAAA=&#10;">
                        <v:fill on="t" focussize="0,0"/>
                        <v:stroke weight="0.5pt" color="#000000 [3204]" joinstyle="round"/>
                        <v:imagedata o:title=""/>
                        <o:lock v:ext="edit" aspectratio="f"/>
                        <v:textbox>
                          <w:txbxContent>
                            <w:p>
                              <w:pPr>
                                <w:rPr>
                                  <w:rFonts w:hint="eastAsia"/>
                                  <w:lang w:eastAsia="zh-CN"/>
                                </w:rPr>
                              </w:pPr>
                            </w:p>
                            <w:p>
                              <w:pPr>
                                <w:rPr>
                                  <w:rFonts w:hint="eastAsia" w:eastAsiaTheme="minorEastAsia"/>
                                  <w:lang w:eastAsia="zh-CN"/>
                                </w:rPr>
                              </w:pPr>
                              <w:r>
                                <w:rPr>
                                  <w:rFonts w:hint="eastAsia"/>
                                  <w:lang w:eastAsia="zh-CN"/>
                                </w:rPr>
                                <w:t>终沉槽</w:t>
                              </w:r>
                            </w:p>
                          </w:txbxContent>
                        </v:textbox>
                      </v:shape>
                      <v:shape id="_x0000_s1026" o:spid="_x0000_s1026" o:spt="32" type="#_x0000_t32" style="position:absolute;left:4913630;top:1577975;flip:y;height:1905;width:402590;" filled="f" stroked="t" coordsize="21600,21600" o:gfxdata="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xzL7/WAAAABQEAAA8AAAAAAAAAAQAgAAAAIgAAAGRycy9kb3du&#10;cmV2LnhtbFBLAQIUABQAAAAIAIdO4kAgHltfAQIAAKoDAAAOAAAAAAAAAAEAIAAAACUBAABkcnMv&#10;ZTJvRG9jLnhtbFBLBQYAAAAABgAGAFkBAACYBQAAAAA=&#10;">
                        <v:fill on="f" focussize="0,0"/>
                        <v:stroke weight="0.5pt" color="#5B9BD5 [3204]" miterlimit="8" joinstyle="miter" endarrow="open"/>
                        <v:imagedata o:title=""/>
                        <o:lock v:ext="edit" aspectratio="f"/>
                      </v:shape>
                      <v:shape id="_x0000_s1026" o:spid="_x0000_s1026" o:spt="202" type="#_x0000_t202" style="position:absolute;left:4904105;top:1246505;height:392430;width:466725;" filled="f" stroked="f" coordsize="21600,21600" o:gfxdata="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bKfubdgAAAAFAQAADwAAAAAAAAABACAAAAAiAAAAZHJzL2Rvd25yZXYueG1sUEsBAhQA&#10;FAAAAAgAh07iQOKVnworAgAAJQQAAA4AAAAAAAAAAQAgAAAAJwEAAGRycy9lMm9Eb2MueG1sUEsF&#10;BgAAAAAGAAYAWQEAAMQFAAAAAA==&#10;">
                        <v:fill on="f" focussize="0,0"/>
                        <v:stroke on="f" weight="0.5pt"/>
                        <v:imagedata o:title=""/>
                        <o:lock v:ext="edit" aspectratio="f"/>
                        <v:textbox>
                          <w:txbxContent>
                            <w:p>
                              <w:pPr>
                                <w:rPr>
                                  <w:rFonts w:hint="eastAsia" w:eastAsiaTheme="minorEastAsia"/>
                                  <w:lang w:eastAsia="zh-CN"/>
                                </w:rPr>
                              </w:pPr>
                              <w:r>
                                <w:rPr>
                                  <w:rFonts w:hint="eastAsia"/>
                                  <w:lang w:eastAsia="zh-CN"/>
                                </w:rPr>
                                <w:t>清水</w:t>
                              </w:r>
                            </w:p>
                          </w:txbxContent>
                        </v:textbox>
                      </v:shape>
                      <v:shape id="_x0000_s1026" o:spid="_x0000_s1026" o:spt="202" type="#_x0000_t202" style="position:absolute;left:5294630;top:1379855;height:582295;width:675640;" filled="f" stroked="f" coordsize="21600,21600" o:gfxdata="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sp+5t2AAAAAUBAAAPAAAAAAAAAAEAIAAAACIAAABkcnMvZG93bnJldi54bWxQSwECFAAU&#10;AAAACACHTuJApzU4vCoCAAAlBAAADgAAAAAAAAABACAAAAAnAQAAZHJzL2Uyb0RvYy54bWxQSwUG&#10;AAAAAAYABgBZAQAAwwUAAAAA&#10;">
                        <v:fill on="f" focussize="0,0"/>
                        <v:stroke on="f" weight="0.5pt"/>
                        <v:imagedata o:title=""/>
                        <o:lock v:ext="edit" aspectratio="f"/>
                        <v:textbox>
                          <w:txbxContent>
                            <w:p>
                              <w:pPr>
                                <w:rPr>
                                  <w:rFonts w:hint="eastAsia" w:eastAsiaTheme="minorEastAsia"/>
                                  <w:lang w:eastAsia="zh-CN"/>
                                </w:rPr>
                              </w:pPr>
                              <w:r>
                                <w:rPr>
                                  <w:rFonts w:hint="eastAsia"/>
                                  <w:lang w:eastAsia="zh-CN"/>
                                </w:rPr>
                                <w:t>回用于印刷机</w:t>
                              </w:r>
                            </w:p>
                          </w:txbxContent>
                        </v:textbox>
                      </v:shape>
                      <v:shape id="_x0000_s1026" o:spid="_x0000_s1026" o:spt="32" type="#_x0000_t32" style="position:absolute;left:1572895;top:739775;height:276225;width:0;" filled="f" stroked="t" coordsize="21600,21600" o:gfxdata="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oydxHVAAAABQEAAA8AAAAAAAAAAQAgAAAAIgAAAGRycy9kb3ducmV2LnhtbFBL&#10;AQIUABQAAAAIAIdO4kCPOSkr+QEAAJwDAAAOAAAAAAAAAAEAIAAAACQBAABkcnMvZTJvRG9jLnht&#10;bFBLBQYAAAAABgAGAFkBAACPBQAAAAA=&#10;">
                        <v:fill on="f" focussize="0,0"/>
                        <v:stroke weight="0.5pt" color="#5B9BD5 [3204]" miterlimit="8" joinstyle="miter" endarrow="open"/>
                        <v:imagedata o:title=""/>
                        <o:lock v:ext="edit" aspectratio="f"/>
                      </v:shape>
                      <v:shape id="_x0000_s1026" o:spid="_x0000_s1026" o:spt="202" type="#_x0000_t202" style="position:absolute;left:1303655;top:427355;height:315595;width:532765;" fillcolor="#FFFFFF [3201]" filled="t" stroked="t" coordsize="21600,21600" o:gfxdata="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f7EHe9QAAAAFAQAADwAAAAAAAAABACAA&#10;AAAiAAAAZHJzL2Rvd25yZXYueG1sUEsBAhQAFAAAAAgAh07iQNNThTpKAgAAdQQAAA4AAAAAAAAA&#10;AQAgAAAAIwEAAGRycy9lMm9Eb2MueG1sUEsFBgAAAAAGAAYAWQEAAN8FAAAAAA==&#10;">
                        <v:fill on="t" focussize="0,0"/>
                        <v:stroke weight="0.5pt" color="#000000 [3204]" joinstyle="round"/>
                        <v:imagedata o:title=""/>
                        <o:lock v:ext="edit" aspectratio="f"/>
                        <v:textbox>
                          <w:txbxContent>
                            <w:p>
                              <w:pPr>
                                <w:jc w:val="center"/>
                                <w:rPr>
                                  <w:rFonts w:hint="eastAsia" w:eastAsiaTheme="minorEastAsia"/>
                                  <w:lang w:eastAsia="zh-CN"/>
                                </w:rPr>
                              </w:pPr>
                              <w:r>
                                <w:rPr>
                                  <w:rFonts w:hint="eastAsia"/>
                                  <w:lang w:eastAsia="zh-CN"/>
                                </w:rPr>
                                <w:t>加药</w:t>
                              </w:r>
                            </w:p>
                          </w:txbxContent>
                        </v:textbox>
                      </v:shape>
                      <v:shape id="_x0000_s1026" o:spid="_x0000_s1026" o:spt="32" type="#_x0000_t32" style="position:absolute;left:2208530;top:2160905;height:255270;width:2540;" filled="f" stroked="t" coordsize="21600,21600" o:gfxdata="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oydxHVAAAABQEAAA8AAAAAAAAAAQAgAAAAIgAA&#10;AGRycy9kb3ducmV2LnhtbFBLAQIUABQAAAAIAIdO4kC34CccCwIAAMcDAAAOAAAAAAAAAAEAIAAA&#10;ACQBAABkcnMvZTJvRG9jLnhtbFBLBQYAAAAABgAGAFkBAAChBQAAAAA=&#10;">
                        <v:fill on="f" focussize="0,0"/>
                        <v:stroke weight="0.5pt" color="#5B9BD5 [3204]" miterlimit="8" joinstyle="miter" endarrow="open"/>
                        <v:imagedata o:title=""/>
                        <o:lock v:ext="edit" aspectratio="f"/>
                      </v:shape>
                      <v:shape id="_x0000_s1026" o:spid="_x0000_s1026" o:spt="202" type="#_x0000_t202" style="position:absolute;left:1751965;top:2437130;height:315595;width:1017270;" fillcolor="#FFFFFF [3201]" filled="t" stroked="t" coordsize="21600,21600" o:gfxdata="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sQd71AAAAAUBAAAPAAAAAAAAAAEAIAAA&#10;ACIAAABkcnMvZG93bnJldi54bWxQSwECFAAUAAAACACHTuJA3hUyLEkCAAB3BAAADgAAAAAAAAAB&#10;ACAAAAAjAQAAZHJzL2Uyb0RvYy54bWxQSwUGAAAAAAYABgBZAQAA3gUAAAAA&#10;">
                        <v:fill on="t" focussize="0,0"/>
                        <v:stroke weight="0.5pt" color="#000000 [3204]" joinstyle="round"/>
                        <v:imagedata o:title=""/>
                        <o:lock v:ext="edit" aspectratio="f"/>
                        <v:textbox>
                          <w:txbxContent>
                            <w:p>
                              <w:pPr>
                                <w:jc w:val="center"/>
                                <w:rPr>
                                  <w:rFonts w:hint="eastAsia" w:eastAsiaTheme="minorEastAsia"/>
                                  <w:lang w:eastAsia="zh-CN"/>
                                </w:rPr>
                              </w:pPr>
                              <w:r>
                                <w:rPr>
                                  <w:rFonts w:hint="eastAsia"/>
                                  <w:lang w:eastAsia="zh-CN"/>
                                </w:rPr>
                                <w:t>污泥外运处理</w:t>
                              </w:r>
                            </w:p>
                          </w:txbxContent>
                        </v:textbox>
                      </v:shape>
                      <v:shape id="_x0000_s1026" o:spid="_x0000_s1026" o:spt="32" type="#_x0000_t32" style="position:absolute;left:2220595;top:720725;height:304800;width:0;" filled="f" stroked="t" coordsize="21600,21600" o:gfxdata="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qMncR1QAAAAUBAAAPAAAAAAAAAAEAIAAAACIAAABkcnMvZG93bnJldi54bWxQ&#10;SwECFAAUAAAACACHTuJA2rOAtfoBAACcAwAADgAAAAAAAAABACAAAAAkAQAAZHJzL2Uyb0RvYy54&#10;bWxQSwUGAAAAAAYABgBZAQAAkAUAAAAA&#10;">
                        <v:fill on="f" focussize="0,0"/>
                        <v:stroke weight="0.5pt" color="#5B9BD5 [3204]" miterlimit="8" joinstyle="miter" endarrow="open"/>
                        <v:imagedata o:title=""/>
                        <o:lock v:ext="edit" aspectratio="f"/>
                      </v:shape>
                      <v:line id="_x0000_s1026" o:spid="_x0000_s1026" o:spt="20" style="position:absolute;left:2220595;top:720725;height:0;width:2543175;" filled="f" stroked="t" coordsize="21600,21600" o:gfxdata="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4op4MtcAAAAFAQAADwAA&#10;AAAAAAABACAAAAAiAAAAZHJzL2Rvd25yZXYueG1sUEsBAhQAFAAAAAgAh07iQEUTpgHeAQAAcAMA&#10;AA4AAAAAAAAAAQAgAAAAJgEAAGRycy9lMm9Eb2MueG1sUEsFBgAAAAAGAAYAWQEAAHYFAAAAAA==&#10;">
                        <v:fill on="f" focussize="0,0"/>
                        <v:stroke weight="0.5pt" color="#5B9BD5 [3204]" miterlimit="8" joinstyle="miter"/>
                        <v:imagedata o:title=""/>
                        <o:lock v:ext="edit" aspectratio="f"/>
                      </v:line>
                      <v:line id="_x0000_s1026" o:spid="_x0000_s1026" o:spt="20" style="position:absolute;left:4732655;top:711200;flip:y;height:335280;width:2540;" filled="f" stroked="t" coordsize="21600,21600" o:gfxdata="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FOomtcAAAAFAQAADwAAAAAAAAABACAAAAAiAAAAZHJzL2Rvd25yZXYueG1sUEsB&#10;AhQAFAAAAAgAh07iQNb0NRP2AQAAowMAAA4AAAAAAAAAAQAgAAAAJgEAAGRycy9lMm9Eb2MueG1s&#10;UEsFBgAAAAAGAAYAWQEAAI4FAAAAAA==&#10;">
                        <v:fill on="f" focussize="0,0"/>
                        <v:stroke weight="0.5pt" color="#5B9BD5 [3204]" miterlimit="8" joinstyle="miter"/>
                        <v:imagedata o:title=""/>
                        <o:lock v:ext="edit" aspectratio="f"/>
                      </v:line>
                      <v:line id="_x0000_s1026" o:spid="_x0000_s1026" o:spt="20" style="position:absolute;left:4084955;top:711200;flip:y;height:316230;width:2540;" filled="f" stroked="t" coordsize="21600,21600" o:gfxdata="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hTqJrXAAAABQEAAA8AAAAAAAAAAQAgAAAAIgAAAGRycy9kb3ducmV2LnhtbFBLAQIU&#10;ABQAAAAIAIdO4kAf6rXC9AEAAKMDAAAOAAAAAAAAAAEAIAAAACYBAABkcnMvZTJvRG9jLnhtbFBL&#10;BQYAAAAABgAGAFkBAACMBQAAAAA=&#10;">
                        <v:fill on="f" focussize="0,0"/>
                        <v:stroke weight="0.5pt" color="#5B9BD5 [3204]" miterlimit="8" joinstyle="miter"/>
                        <v:imagedata o:title=""/>
                        <o:lock v:ext="edit" aspectratio="f"/>
                      </v:line>
                      <v:line id="_x0000_s1026" o:spid="_x0000_s1026" o:spt="20" style="position:absolute;left:3465830;top:720725;flip:y;height:316230;width:2540;" filled="f" stroked="t" coordsize="21600,21600" o:gfxdata="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4U6ia1wAAAAUBAAAPAAAAAAAAAAEAIAAAACIAAABkcnMvZG93bnJldi54bWxQSwEC&#10;FAAUAAAACACHTuJA2th0vfUBAACjAwAADgAAAAAAAAABACAAAAAmAQAAZHJzL2Uyb0RvYy54bWxQ&#10;SwUGAAAAAAYABgBZAQAAjQUAAAAA&#10;">
                        <v:fill on="f" focussize="0,0"/>
                        <v:stroke weight="0.5pt" color="#5B9BD5 [3204]" miterlimit="8" joinstyle="miter"/>
                        <v:imagedata o:title=""/>
                        <o:lock v:ext="edit" aspectratio="f"/>
                      </v:line>
                      <v:line id="_x0000_s1026" o:spid="_x0000_s1026" o:spt="20" style="position:absolute;left:2846705;top:711200;flip:y;height:325755;width:2540;" filled="f" stroked="t" coordsize="21600,21600" o:gfxdata="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FOomtcAAAAFAQAADwAAAAAAAAABACAAAAAiAAAAZHJzL2Rvd25yZXYueG1sUEsBAhQA&#10;FAAAAAgAh07iQEveOZPzAQAAowMAAA4AAAAAAAAAAQAgAAAAJgEAAGRycy9lMm9Eb2MueG1sUEsF&#10;BgAAAAAGAAYAWQEAAIsFAAAAAA==&#10;">
                        <v:fill on="f" focussize="0,0"/>
                        <v:stroke weight="0.5pt" color="#5B9BD5 [3204]" miterlimit="8" joinstyle="miter"/>
                        <v:imagedata o:title=""/>
                        <o:lock v:ext="edit" aspectratio="f"/>
                      </v:line>
                      <v:shape id="_x0000_s1026" o:spid="_x0000_s1026" o:spt="202" type="#_x0000_t202" style="position:absolute;left:2294255;top:465455;height:392430;width:466725;" filled="f" stroked="f" coordsize="21600,21600" o:gfxdata="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bKfubdgAAAAFAQAADwAAAAAAAAABACAAAAAiAAAAZHJzL2Rvd25yZXYueG1sUEsBAhQA&#10;FAAAAAgAh07iQJvJtUIrAgAAJAQAAA4AAAAAAAAAAQAgAAAAJwEAAGRycy9lMm9Eb2MueG1sUEsF&#10;BgAAAAAGAAYAWQEAAMQFAAAAAA==&#10;">
                        <v:fill on="f" focussize="0,0"/>
                        <v:stroke on="f" weight="0.5pt"/>
                        <v:imagedata o:title=""/>
                        <o:lock v:ext="edit" aspectratio="f"/>
                        <v:textbox>
                          <w:txbxContent>
                            <w:p>
                              <w:pPr>
                                <w:rPr>
                                  <w:rFonts w:hint="eastAsia" w:eastAsiaTheme="minorEastAsia"/>
                                  <w:lang w:eastAsia="zh-CN"/>
                                </w:rPr>
                              </w:pPr>
                              <w:r>
                                <w:rPr>
                                  <w:rFonts w:hint="eastAsia"/>
                                  <w:lang w:eastAsia="zh-CN"/>
                                </w:rPr>
                                <w:t>污泥</w:t>
                              </w:r>
                            </w:p>
                          </w:txbxContent>
                        </v:textbox>
                      </v:shape>
                      <v:shape id="_x0000_s1026" o:spid="_x0000_s1026" o:spt="202" type="#_x0000_t202" style="position:absolute;left:3580130;top:2408555;height:315595;width:1017270;" fillcolor="#FFFFFF [3201]" filled="t" stroked="t" coordsize="21600,21600" o:gfxdata="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sQd71AAAAAUBAAAPAAAAAAAAAAEA&#10;IAAAACIAAABkcnMvZG93bnJldi54bWxQSwECFAAUAAAACACHTuJAcZgBEEwCAAB3BAAADgAAAAAA&#10;AAABACAAAAAjAQAAZHJzL2Uyb0RvYy54bWxQSwUGAAAAAAYABgBZAQAA4QUAAAAA&#10;">
                        <v:fill on="t" focussize="0,0"/>
                        <v:stroke weight="0.5pt" color="#000000 [3204]" joinstyle="round"/>
                        <v:imagedata o:title=""/>
                        <o:lock v:ext="edit" aspectratio="f"/>
                        <v:textbox>
                          <w:txbxContent>
                            <w:p>
                              <w:pPr>
                                <w:jc w:val="center"/>
                                <w:rPr>
                                  <w:rFonts w:hint="eastAsia" w:eastAsiaTheme="minorEastAsia"/>
                                  <w:lang w:eastAsia="zh-CN"/>
                                </w:rPr>
                              </w:pPr>
                              <w:r>
                                <w:rPr>
                                  <w:rFonts w:hint="eastAsia"/>
                                  <w:lang w:eastAsia="zh-CN"/>
                                </w:rPr>
                                <w:t>增氧鼓风机</w:t>
                              </w:r>
                            </w:p>
                          </w:txbxContent>
                        </v:textbox>
                      </v:shape>
                      <w10:wrap type="none"/>
                      <w10:anchorlock/>
                    </v:group>
                  </w:pict>
                </mc:Fallback>
              </mc:AlternateContent>
            </w:r>
          </w:p>
          <w:p>
            <w:pPr>
              <w:numPr>
                <w:ilvl w:val="0"/>
                <w:numId w:val="0"/>
              </w:numPr>
              <w:spacing w:line="360" w:lineRule="auto"/>
              <w:ind w:leftChars="200"/>
              <w:jc w:val="center"/>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b/>
                <w:bCs/>
                <w:color w:val="auto"/>
                <w:sz w:val="24"/>
                <w:lang w:eastAsia="zh-CN"/>
              </w:rPr>
              <w:t>图</w:t>
            </w:r>
            <w:r>
              <w:rPr>
                <w:rFonts w:hint="eastAsia" w:ascii="Times New Roman" w:hAnsi="Times New Roman" w:eastAsia="宋体" w:cs="Times New Roman"/>
                <w:b/>
                <w:bCs/>
                <w:color w:val="auto"/>
                <w:sz w:val="24"/>
                <w:lang w:val="en-US" w:eastAsia="zh-CN"/>
              </w:rPr>
              <w:t>7-1 印刷机清洗废水处理工艺流程图</w:t>
            </w:r>
          </w:p>
          <w:p>
            <w:pPr>
              <w:numPr>
                <w:ilvl w:val="0"/>
                <w:numId w:val="0"/>
              </w:numPr>
              <w:spacing w:line="360" w:lineRule="auto"/>
              <w:ind w:leftChars="200"/>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工艺流程简述：印刷机清洗废水经收集后进入收集槽，然后进入混凝反应槽，开始投加药</w:t>
            </w:r>
          </w:p>
          <w:p>
            <w:pPr>
              <w:numPr>
                <w:ilvl w:val="0"/>
                <w:numId w:val="0"/>
              </w:numPr>
              <w:spacing w:line="360" w:lineRule="auto"/>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eastAsia="zh-CN"/>
              </w:rPr>
              <w:t>剂（聚合氯化铝）使污水固液分离，再投加片碱调节</w:t>
            </w:r>
            <w:r>
              <w:rPr>
                <w:rFonts w:hint="eastAsia" w:ascii="Times New Roman" w:hAnsi="Times New Roman" w:eastAsia="宋体" w:cs="Times New Roman"/>
                <w:color w:val="auto"/>
                <w:sz w:val="24"/>
                <w:lang w:val="en-US" w:eastAsia="zh-CN"/>
              </w:rPr>
              <w:t>pH值在5~9之间，最后投加PAM搅拌，出现繁花后，开启隔膜泵吸入压滤机，使清水污泥分层，废水进入初沉槽，使SS进一步沉淀、去除，接着废水进入接触氧化槽，</w:t>
            </w:r>
            <w:r>
              <w:rPr>
                <w:rFonts w:hint="eastAsia" w:ascii="Times New Roman" w:hAnsi="Times New Roman" w:eastAsia="宋体" w:cstheme="minorBidi"/>
                <w:b w:val="0"/>
                <w:bCs w:val="0"/>
                <w:color w:val="auto"/>
                <w:kern w:val="2"/>
                <w:sz w:val="24"/>
                <w:szCs w:val="24"/>
                <w:lang w:val="en-US" w:eastAsia="zh-CN" w:bidi="ar-SA"/>
              </w:rPr>
              <w:t>在生物膜上微生物的作用下，可使污水得到净化，有效去除废水中的COD。压滤机压滤后的污泥外运处理。</w:t>
            </w:r>
          </w:p>
          <w:p>
            <w:pPr>
              <w:numPr>
                <w:ilvl w:val="0"/>
                <w:numId w:val="0"/>
              </w:numPr>
              <w:spacing w:line="360" w:lineRule="auto"/>
              <w:ind w:leftChars="200"/>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③处理效果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本项目产生的清洗废水主要是COD、SS较高，废水经图7-1的污水处理工艺处理后，其处理效果如表7-11所示。</w:t>
            </w:r>
          </w:p>
          <w:p>
            <w:pPr>
              <w:pStyle w:val="2"/>
              <w:jc w:val="center"/>
              <w:rPr>
                <w:rFonts w:hint="default"/>
                <w:vertAlign w:val="baseline"/>
                <w:lang w:val="en-US" w:eastAsia="zh-CN"/>
              </w:rPr>
            </w:pPr>
            <w:r>
              <w:rPr>
                <w:rFonts w:hint="eastAsia" w:ascii="Times New Roman" w:hAnsi="Times New Roman" w:eastAsia="宋体" w:cs="Times New Roman"/>
                <w:b/>
                <w:bCs/>
                <w:color w:val="auto"/>
                <w:kern w:val="2"/>
                <w:sz w:val="24"/>
                <w:szCs w:val="24"/>
                <w:lang w:val="en-US" w:eastAsia="zh-CN" w:bidi="ar-SA"/>
              </w:rPr>
              <w:t>表7-11 清洗废水处理效果表</w:t>
            </w:r>
          </w:p>
          <w:tbl>
            <w:tblPr>
              <w:tblStyle w:val="15"/>
              <w:tblW w:w="9747"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49"/>
              <w:gridCol w:w="1949"/>
              <w:gridCol w:w="1949"/>
              <w:gridCol w:w="1950"/>
              <w:gridCol w:w="195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949" w:type="dxa"/>
                  <w:tcBorders>
                    <w:tl2br w:val="nil"/>
                    <w:tr2bl w:val="nil"/>
                  </w:tcBorders>
                  <w:vAlign w:val="center"/>
                </w:tcPr>
                <w:p>
                  <w:pPr>
                    <w:pStyle w:val="2"/>
                    <w:spacing w:line="240" w:lineRule="auto"/>
                    <w:jc w:val="center"/>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vertAlign w:val="baseline"/>
                      <w:lang w:val="en-US" w:eastAsia="zh-CN"/>
                    </w:rPr>
                    <w:t>处理单元</w:t>
                  </w:r>
                </w:p>
              </w:tc>
              <w:tc>
                <w:tcPr>
                  <w:tcW w:w="1949" w:type="dxa"/>
                  <w:tcBorders>
                    <w:tl2br w:val="nil"/>
                    <w:tr2bl w:val="nil"/>
                  </w:tcBorders>
                  <w:vAlign w:val="center"/>
                </w:tcPr>
                <w:p>
                  <w:pPr>
                    <w:pStyle w:val="2"/>
                    <w:spacing w:line="240" w:lineRule="auto"/>
                    <w:jc w:val="center"/>
                    <w:rPr>
                      <w:rFonts w:hint="default" w:ascii="Times New Roman" w:hAnsi="Times New Roman" w:cs="Times New Roman" w:eastAsiaTheme="majorEastAsia"/>
                      <w:sz w:val="21"/>
                      <w:szCs w:val="21"/>
                      <w:vertAlign w:val="baseline"/>
                      <w:lang w:val="en-US" w:eastAsia="zh-CN"/>
                    </w:rPr>
                  </w:pPr>
                  <w:r>
                    <w:rPr>
                      <w:rFonts w:hint="eastAsia" w:ascii="Times New Roman" w:hAnsi="Times New Roman" w:cs="Times New Roman" w:eastAsiaTheme="majorEastAsia"/>
                      <w:sz w:val="21"/>
                      <w:szCs w:val="21"/>
                      <w:vertAlign w:val="baseline"/>
                      <w:lang w:val="en-US" w:eastAsia="zh-CN"/>
                    </w:rPr>
                    <w:t>指标</w:t>
                  </w:r>
                </w:p>
              </w:tc>
              <w:tc>
                <w:tcPr>
                  <w:tcW w:w="1949" w:type="dxa"/>
                  <w:tcBorders>
                    <w:tl2br w:val="nil"/>
                    <w:tr2bl w:val="nil"/>
                  </w:tcBorders>
                  <w:vAlign w:val="center"/>
                </w:tcPr>
                <w:p>
                  <w:pPr>
                    <w:pStyle w:val="2"/>
                    <w:spacing w:line="240" w:lineRule="auto"/>
                    <w:jc w:val="center"/>
                    <w:rPr>
                      <w:rFonts w:hint="default" w:ascii="Times New Roman" w:hAnsi="Times New Roman" w:cs="Times New Roman" w:eastAsiaTheme="majorEastAsia"/>
                      <w:sz w:val="21"/>
                      <w:szCs w:val="21"/>
                      <w:vertAlign w:val="baseline"/>
                      <w:lang w:val="en-US" w:eastAsia="zh-CN"/>
                    </w:rPr>
                  </w:pPr>
                  <w:r>
                    <w:rPr>
                      <w:rFonts w:hint="eastAsia" w:ascii="Times New Roman" w:hAnsi="Times New Roman" w:cs="Times New Roman" w:eastAsiaTheme="majorEastAsia"/>
                      <w:sz w:val="21"/>
                      <w:szCs w:val="21"/>
                      <w:vertAlign w:val="baseline"/>
                      <w:lang w:val="en-US" w:eastAsia="zh-CN"/>
                    </w:rPr>
                    <w:t>COD（mg/L）</w:t>
                  </w:r>
                </w:p>
              </w:tc>
              <w:tc>
                <w:tcPr>
                  <w:tcW w:w="1950" w:type="dxa"/>
                  <w:tcBorders>
                    <w:tl2br w:val="nil"/>
                    <w:tr2bl w:val="nil"/>
                  </w:tcBorders>
                  <w:vAlign w:val="center"/>
                </w:tcPr>
                <w:p>
                  <w:pPr>
                    <w:pStyle w:val="2"/>
                    <w:spacing w:line="240" w:lineRule="auto"/>
                    <w:jc w:val="center"/>
                    <w:rPr>
                      <w:rFonts w:hint="default" w:ascii="Times New Roman" w:hAnsi="Times New Roman" w:cs="Times New Roman" w:eastAsiaTheme="majorEastAsia"/>
                      <w:sz w:val="21"/>
                      <w:szCs w:val="21"/>
                      <w:vertAlign w:val="baseline"/>
                      <w:lang w:val="en-US" w:eastAsia="zh-CN"/>
                    </w:rPr>
                  </w:pPr>
                  <w:r>
                    <w:rPr>
                      <w:rFonts w:hint="eastAsia" w:ascii="Times New Roman" w:hAnsi="Times New Roman" w:cs="Times New Roman" w:eastAsiaTheme="majorEastAsia"/>
                      <w:sz w:val="21"/>
                      <w:szCs w:val="21"/>
                      <w:vertAlign w:val="baseline"/>
                      <w:lang w:val="en-US" w:eastAsia="zh-CN"/>
                    </w:rPr>
                    <w:t>SS（mg/L）</w:t>
                  </w:r>
                </w:p>
              </w:tc>
              <w:tc>
                <w:tcPr>
                  <w:tcW w:w="1950" w:type="dxa"/>
                  <w:tcBorders>
                    <w:tl2br w:val="nil"/>
                    <w:tr2bl w:val="nil"/>
                  </w:tcBorders>
                  <w:vAlign w:val="center"/>
                </w:tcPr>
                <w:p>
                  <w:pPr>
                    <w:pStyle w:val="2"/>
                    <w:spacing w:line="240" w:lineRule="auto"/>
                    <w:jc w:val="center"/>
                    <w:rPr>
                      <w:rFonts w:hint="default" w:ascii="Times New Roman" w:hAnsi="Times New Roman" w:cs="Times New Roman" w:eastAsiaTheme="majorEastAsia"/>
                      <w:sz w:val="21"/>
                      <w:szCs w:val="21"/>
                      <w:vertAlign w:val="baseline"/>
                      <w:lang w:val="en-US" w:eastAsia="zh-CN"/>
                    </w:rPr>
                  </w:pPr>
                  <w:r>
                    <w:rPr>
                      <w:rFonts w:hint="eastAsia" w:ascii="Times New Roman" w:hAnsi="Times New Roman" w:cs="Times New Roman" w:eastAsiaTheme="majorEastAsia"/>
                      <w:sz w:val="21"/>
                      <w:szCs w:val="21"/>
                      <w:vertAlign w:val="baseline"/>
                      <w:lang w:val="en-US" w:eastAsia="zh-CN"/>
                    </w:rPr>
                    <w:t>色度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949" w:type="dxa"/>
                  <w:vMerge w:val="restart"/>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混凝反应</w:t>
                  </w:r>
                </w:p>
              </w:tc>
              <w:tc>
                <w:tcPr>
                  <w:tcW w:w="1949"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进水</w:t>
                  </w:r>
                </w:p>
              </w:tc>
              <w:tc>
                <w:tcPr>
                  <w:tcW w:w="1949"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6000</w:t>
                  </w:r>
                </w:p>
              </w:tc>
              <w:tc>
                <w:tcPr>
                  <w:tcW w:w="1950"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700</w:t>
                  </w:r>
                </w:p>
              </w:tc>
              <w:tc>
                <w:tcPr>
                  <w:tcW w:w="1950"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300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949" w:type="dxa"/>
                  <w:vMerge w:val="continue"/>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p>
              </w:tc>
              <w:tc>
                <w:tcPr>
                  <w:tcW w:w="1949"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出水</w:t>
                  </w:r>
                </w:p>
              </w:tc>
              <w:tc>
                <w:tcPr>
                  <w:tcW w:w="1949"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900</w:t>
                  </w:r>
                </w:p>
              </w:tc>
              <w:tc>
                <w:tcPr>
                  <w:tcW w:w="1950"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210</w:t>
                  </w:r>
                </w:p>
              </w:tc>
              <w:tc>
                <w:tcPr>
                  <w:tcW w:w="1950"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150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949" w:type="dxa"/>
                  <w:vMerge w:val="continue"/>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p>
              </w:tc>
              <w:tc>
                <w:tcPr>
                  <w:tcW w:w="1949"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去除率</w:t>
                  </w:r>
                </w:p>
              </w:tc>
              <w:tc>
                <w:tcPr>
                  <w:tcW w:w="1949"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85%</w:t>
                  </w:r>
                </w:p>
              </w:tc>
              <w:tc>
                <w:tcPr>
                  <w:tcW w:w="1950"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70%</w:t>
                  </w:r>
                </w:p>
              </w:tc>
              <w:tc>
                <w:tcPr>
                  <w:tcW w:w="1950"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949" w:type="dxa"/>
                  <w:vMerge w:val="restart"/>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压滤机</w:t>
                  </w:r>
                </w:p>
              </w:tc>
              <w:tc>
                <w:tcPr>
                  <w:tcW w:w="1949"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进水</w:t>
                  </w:r>
                </w:p>
              </w:tc>
              <w:tc>
                <w:tcPr>
                  <w:tcW w:w="1949"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900</w:t>
                  </w:r>
                </w:p>
              </w:tc>
              <w:tc>
                <w:tcPr>
                  <w:tcW w:w="1950"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210</w:t>
                  </w:r>
                </w:p>
              </w:tc>
              <w:tc>
                <w:tcPr>
                  <w:tcW w:w="1950"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150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949" w:type="dxa"/>
                  <w:vMerge w:val="continue"/>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p>
              </w:tc>
              <w:tc>
                <w:tcPr>
                  <w:tcW w:w="1949"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出水</w:t>
                  </w:r>
                </w:p>
              </w:tc>
              <w:tc>
                <w:tcPr>
                  <w:tcW w:w="1949"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900</w:t>
                  </w:r>
                </w:p>
              </w:tc>
              <w:tc>
                <w:tcPr>
                  <w:tcW w:w="1950"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210</w:t>
                  </w:r>
                </w:p>
              </w:tc>
              <w:tc>
                <w:tcPr>
                  <w:tcW w:w="1950"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150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949" w:type="dxa"/>
                  <w:vMerge w:val="continue"/>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p>
              </w:tc>
              <w:tc>
                <w:tcPr>
                  <w:tcW w:w="1949"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去除率</w:t>
                  </w:r>
                </w:p>
              </w:tc>
              <w:tc>
                <w:tcPr>
                  <w:tcW w:w="1949"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0</w:t>
                  </w:r>
                </w:p>
              </w:tc>
              <w:tc>
                <w:tcPr>
                  <w:tcW w:w="1950"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0</w:t>
                  </w:r>
                </w:p>
              </w:tc>
              <w:tc>
                <w:tcPr>
                  <w:tcW w:w="1950"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949" w:type="dxa"/>
                  <w:vMerge w:val="restart"/>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过滤水槽</w:t>
                  </w:r>
                </w:p>
              </w:tc>
              <w:tc>
                <w:tcPr>
                  <w:tcW w:w="1949"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进水</w:t>
                  </w:r>
                </w:p>
              </w:tc>
              <w:tc>
                <w:tcPr>
                  <w:tcW w:w="1949" w:type="dxa"/>
                  <w:tcBorders>
                    <w:tl2br w:val="nil"/>
                    <w:tr2bl w:val="nil"/>
                  </w:tcBorders>
                  <w:vAlign w:val="center"/>
                </w:tcPr>
                <w:p>
                  <w:pPr>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900</w:t>
                  </w:r>
                </w:p>
              </w:tc>
              <w:tc>
                <w:tcPr>
                  <w:tcW w:w="1950"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210</w:t>
                  </w:r>
                </w:p>
              </w:tc>
              <w:tc>
                <w:tcPr>
                  <w:tcW w:w="1950"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150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949" w:type="dxa"/>
                  <w:vMerge w:val="continue"/>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p>
              </w:tc>
              <w:tc>
                <w:tcPr>
                  <w:tcW w:w="1949"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出水</w:t>
                  </w:r>
                </w:p>
              </w:tc>
              <w:tc>
                <w:tcPr>
                  <w:tcW w:w="1949" w:type="dxa"/>
                  <w:tcBorders>
                    <w:tl2br w:val="nil"/>
                    <w:tr2bl w:val="nil"/>
                  </w:tcBorders>
                  <w:vAlign w:val="center"/>
                </w:tcPr>
                <w:p>
                  <w:pPr>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900</w:t>
                  </w:r>
                </w:p>
              </w:tc>
              <w:tc>
                <w:tcPr>
                  <w:tcW w:w="1950"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84</w:t>
                  </w:r>
                </w:p>
              </w:tc>
              <w:tc>
                <w:tcPr>
                  <w:tcW w:w="1950"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949" w:type="dxa"/>
                  <w:vMerge w:val="continue"/>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p>
              </w:tc>
              <w:tc>
                <w:tcPr>
                  <w:tcW w:w="1949"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去除率</w:t>
                  </w:r>
                </w:p>
              </w:tc>
              <w:tc>
                <w:tcPr>
                  <w:tcW w:w="1949"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0</w:t>
                  </w:r>
                </w:p>
              </w:tc>
              <w:tc>
                <w:tcPr>
                  <w:tcW w:w="1950"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60%</w:t>
                  </w:r>
                </w:p>
              </w:tc>
              <w:tc>
                <w:tcPr>
                  <w:tcW w:w="1950"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949" w:type="dxa"/>
                  <w:vMerge w:val="restart"/>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初沉槽</w:t>
                  </w:r>
                </w:p>
              </w:tc>
              <w:tc>
                <w:tcPr>
                  <w:tcW w:w="1949"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进水</w:t>
                  </w:r>
                </w:p>
              </w:tc>
              <w:tc>
                <w:tcPr>
                  <w:tcW w:w="1949" w:type="dxa"/>
                  <w:tcBorders>
                    <w:tl2br w:val="nil"/>
                    <w:tr2bl w:val="nil"/>
                  </w:tcBorders>
                  <w:vAlign w:val="center"/>
                </w:tcPr>
                <w:p>
                  <w:pPr>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900</w:t>
                  </w:r>
                </w:p>
              </w:tc>
              <w:tc>
                <w:tcPr>
                  <w:tcW w:w="1950"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84</w:t>
                  </w:r>
                </w:p>
              </w:tc>
              <w:tc>
                <w:tcPr>
                  <w:tcW w:w="1950"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949" w:type="dxa"/>
                  <w:vMerge w:val="continue"/>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p>
              </w:tc>
              <w:tc>
                <w:tcPr>
                  <w:tcW w:w="1949"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出水</w:t>
                  </w:r>
                </w:p>
              </w:tc>
              <w:tc>
                <w:tcPr>
                  <w:tcW w:w="1949" w:type="dxa"/>
                  <w:tcBorders>
                    <w:tl2br w:val="nil"/>
                    <w:tr2bl w:val="nil"/>
                  </w:tcBorders>
                  <w:vAlign w:val="center"/>
                </w:tcPr>
                <w:p>
                  <w:pPr>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900</w:t>
                  </w:r>
                </w:p>
              </w:tc>
              <w:tc>
                <w:tcPr>
                  <w:tcW w:w="1950"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67.2</w:t>
                  </w:r>
                </w:p>
              </w:tc>
              <w:tc>
                <w:tcPr>
                  <w:tcW w:w="1950"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949" w:type="dxa"/>
                  <w:vMerge w:val="continue"/>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p>
              </w:tc>
              <w:tc>
                <w:tcPr>
                  <w:tcW w:w="1949"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去除率</w:t>
                  </w:r>
                </w:p>
              </w:tc>
              <w:tc>
                <w:tcPr>
                  <w:tcW w:w="1949"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0</w:t>
                  </w:r>
                </w:p>
              </w:tc>
              <w:tc>
                <w:tcPr>
                  <w:tcW w:w="1950"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20%</w:t>
                  </w:r>
                </w:p>
              </w:tc>
              <w:tc>
                <w:tcPr>
                  <w:tcW w:w="1950"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949" w:type="dxa"/>
                  <w:vMerge w:val="restart"/>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接触氧化槽</w:t>
                  </w:r>
                </w:p>
              </w:tc>
              <w:tc>
                <w:tcPr>
                  <w:tcW w:w="1949"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进水</w:t>
                  </w:r>
                </w:p>
              </w:tc>
              <w:tc>
                <w:tcPr>
                  <w:tcW w:w="1949"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900</w:t>
                  </w:r>
                </w:p>
              </w:tc>
              <w:tc>
                <w:tcPr>
                  <w:tcW w:w="1950"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67.2</w:t>
                  </w:r>
                </w:p>
              </w:tc>
              <w:tc>
                <w:tcPr>
                  <w:tcW w:w="1950"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949" w:type="dxa"/>
                  <w:vMerge w:val="continue"/>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p>
              </w:tc>
              <w:tc>
                <w:tcPr>
                  <w:tcW w:w="1949"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出水</w:t>
                  </w:r>
                </w:p>
              </w:tc>
              <w:tc>
                <w:tcPr>
                  <w:tcW w:w="1949"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200</w:t>
                  </w:r>
                </w:p>
              </w:tc>
              <w:tc>
                <w:tcPr>
                  <w:tcW w:w="1950"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30</w:t>
                  </w:r>
                </w:p>
              </w:tc>
              <w:tc>
                <w:tcPr>
                  <w:tcW w:w="1950"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949" w:type="dxa"/>
                  <w:vMerge w:val="continue"/>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p>
              </w:tc>
              <w:tc>
                <w:tcPr>
                  <w:tcW w:w="1949"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去除率</w:t>
                  </w:r>
                </w:p>
              </w:tc>
              <w:tc>
                <w:tcPr>
                  <w:tcW w:w="1949"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78%</w:t>
                  </w:r>
                </w:p>
              </w:tc>
              <w:tc>
                <w:tcPr>
                  <w:tcW w:w="1950"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55.3%</w:t>
                  </w:r>
                </w:p>
              </w:tc>
              <w:tc>
                <w:tcPr>
                  <w:tcW w:w="1950"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949" w:type="dxa"/>
                  <w:vMerge w:val="restart"/>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终沉槽</w:t>
                  </w:r>
                </w:p>
              </w:tc>
              <w:tc>
                <w:tcPr>
                  <w:tcW w:w="1949"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进水</w:t>
                  </w:r>
                </w:p>
              </w:tc>
              <w:tc>
                <w:tcPr>
                  <w:tcW w:w="1949"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200</w:t>
                  </w:r>
                </w:p>
              </w:tc>
              <w:tc>
                <w:tcPr>
                  <w:tcW w:w="1950"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30</w:t>
                  </w:r>
                </w:p>
              </w:tc>
              <w:tc>
                <w:tcPr>
                  <w:tcW w:w="1950"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949" w:type="dxa"/>
                  <w:vMerge w:val="continue"/>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p>
              </w:tc>
              <w:tc>
                <w:tcPr>
                  <w:tcW w:w="1949"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出水</w:t>
                  </w:r>
                </w:p>
              </w:tc>
              <w:tc>
                <w:tcPr>
                  <w:tcW w:w="1949"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200</w:t>
                  </w:r>
                </w:p>
              </w:tc>
              <w:tc>
                <w:tcPr>
                  <w:tcW w:w="1950"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30</w:t>
                  </w:r>
                </w:p>
              </w:tc>
              <w:tc>
                <w:tcPr>
                  <w:tcW w:w="1950"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949" w:type="dxa"/>
                  <w:vMerge w:val="continue"/>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p>
              </w:tc>
              <w:tc>
                <w:tcPr>
                  <w:tcW w:w="1949"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去除率</w:t>
                  </w:r>
                </w:p>
              </w:tc>
              <w:tc>
                <w:tcPr>
                  <w:tcW w:w="1949"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0</w:t>
                  </w:r>
                </w:p>
              </w:tc>
              <w:tc>
                <w:tcPr>
                  <w:tcW w:w="1950"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0</w:t>
                  </w:r>
                </w:p>
              </w:tc>
              <w:tc>
                <w:tcPr>
                  <w:tcW w:w="1950" w:type="dxa"/>
                  <w:tcBorders>
                    <w:tl2br w:val="nil"/>
                    <w:tr2bl w:val="nil"/>
                  </w:tcBorders>
                  <w:vAlign w:val="center"/>
                </w:tcPr>
                <w:p>
                  <w:pPr>
                    <w:pStyle w:val="2"/>
                    <w:spacing w:line="240" w:lineRule="auto"/>
                    <w:jc w:val="center"/>
                    <w:rPr>
                      <w:rFonts w:hint="default" w:ascii="Times New Roman" w:hAnsi="Times New Roman" w:cs="Times New Roman" w:eastAsiaTheme="majorEastAsia"/>
                      <w:b w:val="0"/>
                      <w:bCs w:val="0"/>
                      <w:sz w:val="21"/>
                      <w:szCs w:val="21"/>
                      <w:vertAlign w:val="baseline"/>
                      <w:lang w:val="en-US" w:eastAsia="zh-CN"/>
                    </w:rPr>
                  </w:pPr>
                  <w:r>
                    <w:rPr>
                      <w:rFonts w:hint="eastAsia" w:ascii="Times New Roman" w:hAnsi="Times New Roman" w:cs="Times New Roman" w:eastAsiaTheme="majorEastAsia"/>
                      <w:b w:val="0"/>
                      <w:bCs w:val="0"/>
                      <w:sz w:val="21"/>
                      <w:szCs w:val="21"/>
                      <w:vertAlign w:val="baseline"/>
                      <w:lang w:val="en-US" w:eastAsia="zh-CN"/>
                    </w:rPr>
                    <w:t>0</w:t>
                  </w:r>
                </w:p>
              </w:tc>
            </w:tr>
          </w:tbl>
          <w:p>
            <w:pPr>
              <w:numPr>
                <w:ilvl w:val="0"/>
                <w:numId w:val="0"/>
              </w:numPr>
              <w:spacing w:line="360" w:lineRule="auto"/>
              <w:ind w:leftChars="200"/>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④废水处理措施可行性分析</w:t>
            </w:r>
          </w:p>
          <w:p>
            <w:pPr>
              <w:pStyle w:val="2"/>
              <w:keepNext/>
              <w:keepLines/>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b w:val="0"/>
                <w:bCs w:val="0"/>
                <w:color w:val="auto"/>
                <w:kern w:val="2"/>
                <w:sz w:val="24"/>
                <w:szCs w:val="24"/>
                <w:lang w:val="en-US" w:eastAsia="zh-CN" w:bidi="ar-SA"/>
              </w:rPr>
            </w:pPr>
            <w:r>
              <w:rPr>
                <w:rFonts w:hint="eastAsia" w:ascii="Times New Roman" w:hAnsi="Times New Roman" w:eastAsia="宋体" w:cs="Times New Roman"/>
                <w:b w:val="0"/>
                <w:bCs w:val="0"/>
                <w:color w:val="auto"/>
                <w:kern w:val="2"/>
                <w:sz w:val="24"/>
                <w:szCs w:val="24"/>
                <w:lang w:val="en-US" w:eastAsia="zh-CN" w:bidi="ar-SA"/>
              </w:rPr>
              <w:t>本项目废水处理设施投资总额为20万元人民币，占项目总投资（500万元）的4%。本项目用于水处理的投资可以保证废水得到有效处理和回收利用，在减少废水排放的同时，也可减少排污费的缴纳。</w:t>
            </w:r>
          </w:p>
          <w:p>
            <w:pPr>
              <w:pStyle w:val="2"/>
              <w:keepNext/>
              <w:keepLines/>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b w:val="0"/>
                <w:bCs w:val="0"/>
                <w:color w:val="auto"/>
                <w:kern w:val="2"/>
                <w:sz w:val="24"/>
                <w:szCs w:val="24"/>
                <w:lang w:val="en-US" w:eastAsia="zh-CN" w:bidi="ar-SA"/>
              </w:rPr>
            </w:pPr>
            <w:r>
              <w:rPr>
                <w:rFonts w:hint="eastAsia" w:ascii="Times New Roman" w:hAnsi="Times New Roman" w:eastAsia="宋体" w:cs="Times New Roman"/>
                <w:b w:val="0"/>
                <w:bCs w:val="0"/>
                <w:color w:val="auto"/>
                <w:kern w:val="2"/>
                <w:sz w:val="24"/>
                <w:szCs w:val="24"/>
                <w:lang w:val="en-US" w:eastAsia="zh-CN" w:bidi="ar-SA"/>
              </w:rPr>
              <w:t>公司建成后，项目预计年利润约1500万元，水处理系统运行和维护费用每年约为0.5万元，占总利润的0.033%，具备经济可行性。</w:t>
            </w:r>
          </w:p>
          <w:p>
            <w:pPr>
              <w:pStyle w:val="2"/>
              <w:keepNext/>
              <w:keepLines/>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b w:val="0"/>
                <w:bCs w:val="0"/>
                <w:color w:val="auto"/>
                <w:kern w:val="2"/>
                <w:sz w:val="24"/>
                <w:szCs w:val="24"/>
                <w:lang w:val="en-US" w:eastAsia="zh-CN" w:bidi="ar-SA"/>
              </w:rPr>
            </w:pPr>
            <w:r>
              <w:rPr>
                <w:rFonts w:hint="eastAsia" w:ascii="Times New Roman" w:hAnsi="Times New Roman" w:eastAsia="宋体" w:cs="Times New Roman"/>
                <w:b w:val="0"/>
                <w:bCs w:val="0"/>
                <w:color w:val="auto"/>
                <w:kern w:val="2"/>
                <w:sz w:val="24"/>
                <w:szCs w:val="24"/>
                <w:lang w:val="en-US" w:eastAsia="zh-CN" w:bidi="ar-SA"/>
              </w:rPr>
              <w:t>综上所述，本项目废水处理系统无论从固定投资占总投资的比例还是从运行成本所占利润来说，均具备经济可行性。</w:t>
            </w:r>
          </w:p>
          <w:p>
            <w:pPr>
              <w:pStyle w:val="2"/>
              <w:keepNext/>
              <w:keepLines/>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lang w:val="en-US" w:eastAsia="zh-CN"/>
              </w:rPr>
            </w:pPr>
            <w:r>
              <w:rPr>
                <w:rFonts w:hint="eastAsia" w:ascii="Times New Roman" w:hAnsi="Times New Roman" w:eastAsia="宋体" w:cs="Times New Roman"/>
                <w:b w:val="0"/>
                <w:bCs w:val="0"/>
                <w:color w:val="auto"/>
                <w:kern w:val="2"/>
                <w:sz w:val="24"/>
                <w:szCs w:val="24"/>
                <w:lang w:val="en-US" w:eastAsia="zh-CN" w:bidi="ar-SA"/>
              </w:rPr>
              <w:t>因此，本项目废水处理措施具有可靠的技术保证、成熟的使用和管理经验。采取上述污水处理工艺处理本项目的清洗废水，在技术和实践经验等方面均是有保证的。</w:t>
            </w:r>
          </w:p>
          <w:p>
            <w:pPr>
              <w:numPr>
                <w:ilvl w:val="0"/>
                <w:numId w:val="0"/>
              </w:numPr>
              <w:spacing w:line="360" w:lineRule="auto"/>
              <w:ind w:leftChars="200"/>
              <w:rPr>
                <w:rFonts w:ascii="Times New Roman" w:hAnsi="Times New Roman" w:eastAsia="宋体" w:cs="Times New Roman"/>
                <w:color w:val="auto"/>
                <w:sz w:val="24"/>
              </w:rPr>
            </w:pPr>
            <w:r>
              <w:rPr>
                <w:rFonts w:ascii="Times New Roman" w:hAnsi="Times New Roman" w:eastAsia="宋体" w:cs="Times New Roman"/>
                <w:color w:val="auto"/>
                <w:sz w:val="24"/>
              </w:rPr>
              <w:t>（3）地表水环境影响评价自查表</w:t>
            </w:r>
          </w:p>
          <w:p>
            <w:pPr>
              <w:spacing w:line="360" w:lineRule="auto"/>
              <w:ind w:left="420" w:leftChars="200"/>
              <w:jc w:val="center"/>
              <w:rPr>
                <w:rFonts w:ascii="Times New Roman" w:hAnsi="Times New Roman" w:eastAsia="宋体" w:cs="Times New Roman"/>
                <w:color w:val="auto"/>
                <w:sz w:val="24"/>
              </w:rPr>
            </w:pPr>
            <w:r>
              <w:rPr>
                <w:rFonts w:ascii="Times New Roman" w:hAnsi="Times New Roman" w:eastAsia="宋体" w:cs="Times New Roman"/>
                <w:b/>
                <w:bCs/>
                <w:color w:val="auto"/>
                <w:sz w:val="24"/>
              </w:rPr>
              <w:t>表7-1</w:t>
            </w:r>
            <w:r>
              <w:rPr>
                <w:rFonts w:hint="eastAsia" w:ascii="Times New Roman" w:hAnsi="Times New Roman" w:eastAsia="宋体" w:cs="Times New Roman"/>
                <w:b/>
                <w:bCs/>
                <w:color w:val="auto"/>
                <w:sz w:val="24"/>
                <w:lang w:val="en-US" w:eastAsia="zh-CN"/>
              </w:rPr>
              <w:t>2</w:t>
            </w:r>
            <w:r>
              <w:rPr>
                <w:rFonts w:ascii="Times New Roman" w:hAnsi="Times New Roman" w:eastAsia="宋体" w:cs="Times New Roman"/>
                <w:b/>
                <w:bCs/>
                <w:color w:val="auto"/>
                <w:sz w:val="24"/>
              </w:rPr>
              <w:t xml:space="preserve"> 本项目地表水环境影响评价自查表</w:t>
            </w:r>
          </w:p>
          <w:tbl>
            <w:tblPr>
              <w:tblStyle w:val="14"/>
              <w:tblW w:w="9747"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88"/>
              <w:gridCol w:w="1932"/>
              <w:gridCol w:w="1612"/>
              <w:gridCol w:w="417"/>
              <w:gridCol w:w="348"/>
              <w:gridCol w:w="188"/>
              <w:gridCol w:w="477"/>
              <w:gridCol w:w="713"/>
              <w:gridCol w:w="715"/>
              <w:gridCol w:w="208"/>
              <w:gridCol w:w="267"/>
              <w:gridCol w:w="953"/>
              <w:gridCol w:w="423"/>
              <w:gridCol w:w="100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420" w:type="dxa"/>
                  <w:gridSpan w:val="2"/>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工作内容</w:t>
                  </w:r>
                </w:p>
              </w:tc>
              <w:tc>
                <w:tcPr>
                  <w:tcW w:w="7327" w:type="dxa"/>
                  <w:gridSpan w:val="12"/>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自查项目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8"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影</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响</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识</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别</w:t>
                  </w:r>
                </w:p>
              </w:tc>
              <w:tc>
                <w:tcPr>
                  <w:tcW w:w="19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影响类型</w:t>
                  </w:r>
                </w:p>
              </w:tc>
              <w:tc>
                <w:tcPr>
                  <w:tcW w:w="7327" w:type="dxa"/>
                  <w:gridSpan w:val="12"/>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水污染影响型 ☑；水文要素影响型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水环境保护目标</w:t>
                  </w:r>
                </w:p>
              </w:tc>
              <w:tc>
                <w:tcPr>
                  <w:tcW w:w="7327" w:type="dxa"/>
                  <w:gridSpan w:val="12"/>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饮用水水源保护区 □；饮用水取水口 □；涉水的自然保护区 □；重要湿地 □； </w:t>
                  </w:r>
                </w:p>
                <w:p>
                  <w:pPr>
                    <w:rPr>
                      <w:rFonts w:ascii="Times New Roman" w:hAnsi="Times New Roman" w:eastAsia="宋体" w:cs="Times New Roman"/>
                      <w:color w:val="auto"/>
                      <w:szCs w:val="21"/>
                    </w:rPr>
                  </w:pPr>
                  <w:r>
                    <w:rPr>
                      <w:rFonts w:ascii="Times New Roman" w:hAnsi="Times New Roman" w:eastAsia="宋体" w:cs="Times New Roman"/>
                      <w:color w:val="auto"/>
                      <w:szCs w:val="21"/>
                    </w:rPr>
                    <w:t>重点保护与珍稀水生生物的栖息地 □；重要水生生物的自然产卵场及索饵场、越冬场和洄游通道、天然渔场等渔业水体 □；涉水的风景名胜区 □；其他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影响途径</w:t>
                  </w:r>
                </w:p>
              </w:tc>
              <w:tc>
                <w:tcPr>
                  <w:tcW w:w="3755" w:type="dxa"/>
                  <w:gridSpan w:val="6"/>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水污染影响型</w:t>
                  </w:r>
                </w:p>
              </w:tc>
              <w:tc>
                <w:tcPr>
                  <w:tcW w:w="3572" w:type="dxa"/>
                  <w:gridSpan w:val="6"/>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水文要素影响型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Merge w:val="continue"/>
                  <w:vAlign w:val="center"/>
                </w:tcPr>
                <w:p>
                  <w:pPr>
                    <w:jc w:val="center"/>
                    <w:rPr>
                      <w:rFonts w:ascii="Times New Roman" w:hAnsi="Times New Roman" w:eastAsia="宋体" w:cs="Times New Roman"/>
                      <w:color w:val="auto"/>
                      <w:szCs w:val="21"/>
                    </w:rPr>
                  </w:pPr>
                </w:p>
              </w:tc>
              <w:tc>
                <w:tcPr>
                  <w:tcW w:w="3755" w:type="dxa"/>
                  <w:gridSpan w:val="6"/>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直接排放 □；间接排放 ☑；其他□</w:t>
                  </w:r>
                </w:p>
              </w:tc>
              <w:tc>
                <w:tcPr>
                  <w:tcW w:w="3572" w:type="dxa"/>
                  <w:gridSpan w:val="6"/>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水温 □；径流 □；水域面积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影响因子</w:t>
                  </w:r>
                </w:p>
              </w:tc>
              <w:tc>
                <w:tcPr>
                  <w:tcW w:w="3755" w:type="dxa"/>
                  <w:gridSpan w:val="6"/>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持久性污染物 □；有毒有害污染物 □；非持久性污染物 □；</w:t>
                  </w:r>
                </w:p>
                <w:p>
                  <w:pPr>
                    <w:rPr>
                      <w:rFonts w:ascii="Times New Roman" w:hAnsi="Times New Roman" w:eastAsia="宋体" w:cs="Times New Roman"/>
                      <w:color w:val="auto"/>
                      <w:szCs w:val="21"/>
                    </w:rPr>
                  </w:pPr>
                  <w:r>
                    <w:rPr>
                      <w:rFonts w:ascii="Times New Roman" w:hAnsi="Times New Roman" w:eastAsia="宋体" w:cs="Times New Roman"/>
                      <w:color w:val="auto"/>
                      <w:szCs w:val="21"/>
                    </w:rPr>
                    <w:t>pH值 □；热污染 □；富营养化 □；其他 ☑</w:t>
                  </w:r>
                </w:p>
              </w:tc>
              <w:tc>
                <w:tcPr>
                  <w:tcW w:w="3572" w:type="dxa"/>
                  <w:gridSpan w:val="6"/>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水温 □；水位（水深） □；流速 □；流量 □；其他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420" w:type="dxa"/>
                  <w:gridSpan w:val="2"/>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评价等级</w:t>
                  </w:r>
                </w:p>
              </w:tc>
              <w:tc>
                <w:tcPr>
                  <w:tcW w:w="3755" w:type="dxa"/>
                  <w:gridSpan w:val="6"/>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水污染影响型</w:t>
                  </w:r>
                </w:p>
              </w:tc>
              <w:tc>
                <w:tcPr>
                  <w:tcW w:w="3572" w:type="dxa"/>
                  <w:gridSpan w:val="6"/>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水文要素影响型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420" w:type="dxa"/>
                  <w:gridSpan w:val="2"/>
                  <w:vMerge w:val="continue"/>
                  <w:vAlign w:val="center"/>
                </w:tcPr>
                <w:p>
                  <w:pPr>
                    <w:jc w:val="center"/>
                    <w:rPr>
                      <w:rFonts w:ascii="Times New Roman" w:hAnsi="Times New Roman" w:eastAsia="宋体" w:cs="Times New Roman"/>
                      <w:color w:val="auto"/>
                      <w:szCs w:val="21"/>
                    </w:rPr>
                  </w:pPr>
                </w:p>
              </w:tc>
              <w:tc>
                <w:tcPr>
                  <w:tcW w:w="3755" w:type="dxa"/>
                  <w:gridSpan w:val="6"/>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一级 □；二级 □；三级A □；三级B ☑</w:t>
                  </w:r>
                </w:p>
              </w:tc>
              <w:tc>
                <w:tcPr>
                  <w:tcW w:w="3572" w:type="dxa"/>
                  <w:gridSpan w:val="6"/>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一级 □；二级 □；三级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8"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现</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状</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调</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查</w:t>
                  </w:r>
                </w:p>
              </w:tc>
              <w:tc>
                <w:tcPr>
                  <w:tcW w:w="1932"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区域污染源</w:t>
                  </w:r>
                </w:p>
              </w:tc>
              <w:tc>
                <w:tcPr>
                  <w:tcW w:w="3755" w:type="dxa"/>
                  <w:gridSpan w:val="6"/>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调查项目</w:t>
                  </w:r>
                </w:p>
              </w:tc>
              <w:tc>
                <w:tcPr>
                  <w:tcW w:w="3572" w:type="dxa"/>
                  <w:gridSpan w:val="6"/>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数据来源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Merge w:val="continue"/>
                  <w:vAlign w:val="center"/>
                </w:tcPr>
                <w:p>
                  <w:pPr>
                    <w:jc w:val="center"/>
                    <w:rPr>
                      <w:rFonts w:ascii="Times New Roman" w:hAnsi="Times New Roman" w:eastAsia="宋体" w:cs="Times New Roman"/>
                      <w:color w:val="auto"/>
                      <w:szCs w:val="21"/>
                    </w:rPr>
                  </w:pPr>
                </w:p>
              </w:tc>
              <w:tc>
                <w:tcPr>
                  <w:tcW w:w="2377" w:type="dxa"/>
                  <w:gridSpan w:val="3"/>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已建 □；在建 □；拟建 □；其他 □</w:t>
                  </w:r>
                </w:p>
              </w:tc>
              <w:tc>
                <w:tcPr>
                  <w:tcW w:w="1378" w:type="dxa"/>
                  <w:gridSpan w:val="3"/>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拟替代的污染源□</w:t>
                  </w:r>
                </w:p>
              </w:tc>
              <w:tc>
                <w:tcPr>
                  <w:tcW w:w="3572" w:type="dxa"/>
                  <w:gridSpan w:val="6"/>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排污许可证 □；环评 □；环保验收 □；既有实测 □；现场监测 □；入河排放口数据 □；其他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受影响水体水环境质量</w:t>
                  </w:r>
                </w:p>
              </w:tc>
              <w:tc>
                <w:tcPr>
                  <w:tcW w:w="3755" w:type="dxa"/>
                  <w:gridSpan w:val="6"/>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调查时期</w:t>
                  </w:r>
                </w:p>
              </w:tc>
              <w:tc>
                <w:tcPr>
                  <w:tcW w:w="3572" w:type="dxa"/>
                  <w:gridSpan w:val="6"/>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数据来源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Merge w:val="continue"/>
                  <w:vAlign w:val="center"/>
                </w:tcPr>
                <w:p>
                  <w:pPr>
                    <w:jc w:val="center"/>
                    <w:rPr>
                      <w:rFonts w:ascii="Times New Roman" w:hAnsi="Times New Roman" w:eastAsia="宋体" w:cs="Times New Roman"/>
                      <w:color w:val="auto"/>
                      <w:szCs w:val="21"/>
                    </w:rPr>
                  </w:pPr>
                </w:p>
              </w:tc>
              <w:tc>
                <w:tcPr>
                  <w:tcW w:w="3755" w:type="dxa"/>
                  <w:gridSpan w:val="6"/>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丰水期 □；平水期 □；枯水期 □；冰封期 □</w:t>
                  </w:r>
                </w:p>
                <w:p>
                  <w:pP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春季 □；夏季 □；秋季 □；冬季 □ </w:t>
                  </w:r>
                </w:p>
              </w:tc>
              <w:tc>
                <w:tcPr>
                  <w:tcW w:w="3572" w:type="dxa"/>
                  <w:gridSpan w:val="6"/>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生态环境保护主管部门 □；补充监测 □；其他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区域水资源开发利用状况</w:t>
                  </w:r>
                </w:p>
              </w:tc>
              <w:tc>
                <w:tcPr>
                  <w:tcW w:w="7327" w:type="dxa"/>
                  <w:gridSpan w:val="12"/>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未开发 □；开发量 40%以下 □；开发量 40%以上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水文情势调查</w:t>
                  </w:r>
                </w:p>
              </w:tc>
              <w:tc>
                <w:tcPr>
                  <w:tcW w:w="3755" w:type="dxa"/>
                  <w:gridSpan w:val="6"/>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调查时期</w:t>
                  </w:r>
                </w:p>
              </w:tc>
              <w:tc>
                <w:tcPr>
                  <w:tcW w:w="3572" w:type="dxa"/>
                  <w:gridSpan w:val="6"/>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数据来源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Merge w:val="continue"/>
                  <w:vAlign w:val="center"/>
                </w:tcPr>
                <w:p>
                  <w:pPr>
                    <w:jc w:val="center"/>
                    <w:rPr>
                      <w:rFonts w:ascii="Times New Roman" w:hAnsi="Times New Roman" w:eastAsia="宋体" w:cs="Times New Roman"/>
                      <w:color w:val="auto"/>
                      <w:szCs w:val="21"/>
                    </w:rPr>
                  </w:pPr>
                </w:p>
              </w:tc>
              <w:tc>
                <w:tcPr>
                  <w:tcW w:w="3755" w:type="dxa"/>
                  <w:gridSpan w:val="6"/>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丰水期 □；平水期 □；枯水期 □；冰封期</w:t>
                  </w:r>
                </w:p>
                <w:p>
                  <w:pPr>
                    <w:rPr>
                      <w:rFonts w:ascii="Times New Roman" w:hAnsi="Times New Roman" w:eastAsia="宋体" w:cs="Times New Roman"/>
                      <w:color w:val="auto"/>
                      <w:szCs w:val="21"/>
                    </w:rPr>
                  </w:pPr>
                  <w:r>
                    <w:rPr>
                      <w:rFonts w:ascii="Times New Roman" w:hAnsi="Times New Roman" w:eastAsia="宋体" w:cs="Times New Roman"/>
                      <w:color w:val="auto"/>
                      <w:szCs w:val="21"/>
                    </w:rPr>
                    <w:t>春季 □；夏季 □；秋季 □；冬季 □</w:t>
                  </w:r>
                </w:p>
              </w:tc>
              <w:tc>
                <w:tcPr>
                  <w:tcW w:w="3572" w:type="dxa"/>
                  <w:gridSpan w:val="6"/>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水行政主管部门 □；补充监测 </w:t>
                  </w:r>
                  <w:r>
                    <w:rPr>
                      <w:rFonts w:ascii="Times New Roman" w:hAnsi="Times New Roman" w:eastAsia="宋体" w:cs="Times New Roman"/>
                      <w:color w:val="auto"/>
                      <w:szCs w:val="21"/>
                    </w:rPr>
                    <w:sym w:font="Wingdings 2" w:char="0052"/>
                  </w:r>
                  <w:r>
                    <w:rPr>
                      <w:rFonts w:ascii="Times New Roman" w:hAnsi="Times New Roman" w:eastAsia="宋体" w:cs="Times New Roman"/>
                      <w:color w:val="auto"/>
                      <w:szCs w:val="21"/>
                    </w:rPr>
                    <w:t>；其他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补充监测</w:t>
                  </w:r>
                </w:p>
              </w:tc>
              <w:tc>
                <w:tcPr>
                  <w:tcW w:w="2565" w:type="dxa"/>
                  <w:gridSpan w:val="4"/>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监测时期</w:t>
                  </w:r>
                </w:p>
              </w:tc>
              <w:tc>
                <w:tcPr>
                  <w:tcW w:w="2380" w:type="dxa"/>
                  <w:gridSpan w:val="5"/>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监测因子</w:t>
                  </w:r>
                </w:p>
              </w:tc>
              <w:tc>
                <w:tcPr>
                  <w:tcW w:w="2382"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监测断面或点位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Merge w:val="continue"/>
                  <w:vAlign w:val="center"/>
                </w:tcPr>
                <w:p>
                  <w:pPr>
                    <w:jc w:val="center"/>
                    <w:rPr>
                      <w:rFonts w:ascii="Times New Roman" w:hAnsi="Times New Roman" w:eastAsia="宋体" w:cs="Times New Roman"/>
                      <w:color w:val="auto"/>
                      <w:szCs w:val="21"/>
                    </w:rPr>
                  </w:pPr>
                </w:p>
              </w:tc>
              <w:tc>
                <w:tcPr>
                  <w:tcW w:w="2565" w:type="dxa"/>
                  <w:gridSpan w:val="4"/>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丰水期 □；平水期 □；枯水期 □；冰封期 □ </w:t>
                  </w:r>
                </w:p>
                <w:p>
                  <w:pPr>
                    <w:rPr>
                      <w:rFonts w:ascii="Times New Roman" w:hAnsi="Times New Roman" w:eastAsia="宋体" w:cs="Times New Roman"/>
                      <w:color w:val="auto"/>
                      <w:szCs w:val="21"/>
                    </w:rPr>
                  </w:pPr>
                  <w:r>
                    <w:rPr>
                      <w:rFonts w:ascii="Times New Roman" w:hAnsi="Times New Roman" w:eastAsia="宋体" w:cs="Times New Roman"/>
                      <w:color w:val="auto"/>
                      <w:szCs w:val="21"/>
                    </w:rPr>
                    <w:t>春季 □；夏季 □；秋季 □；冬季 □</w:t>
                  </w:r>
                </w:p>
              </w:tc>
              <w:tc>
                <w:tcPr>
                  <w:tcW w:w="2380" w:type="dxa"/>
                  <w:gridSpan w:val="5"/>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2382"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监测断面或点位个数</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（）个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8"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现</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状</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评</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价</w:t>
                  </w:r>
                </w:p>
              </w:tc>
              <w:tc>
                <w:tcPr>
                  <w:tcW w:w="19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评价范围</w:t>
                  </w:r>
                </w:p>
              </w:tc>
              <w:tc>
                <w:tcPr>
                  <w:tcW w:w="7327" w:type="dxa"/>
                  <w:gridSpan w:val="12"/>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河流：长度（）km；湖库、河口及近岸海域：面积（）km</w:t>
                  </w:r>
                  <w:r>
                    <w:rPr>
                      <w:rFonts w:ascii="Times New Roman" w:hAnsi="Times New Roman" w:eastAsia="宋体" w:cs="Times New Roman"/>
                      <w:color w:val="auto"/>
                      <w:szCs w:val="21"/>
                      <w:vertAlign w:val="superscript"/>
                    </w:rPr>
                    <w:t>2</w:t>
                  </w:r>
                  <w:r>
                    <w:rPr>
                      <w:rFonts w:ascii="Times New Roman" w:hAnsi="Times New Roman" w:eastAsia="宋体" w:cs="Times New Roman"/>
                      <w:color w:val="auto"/>
                      <w:szCs w:val="21"/>
                    </w:rPr>
                    <w:t xml:space="preserve">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评价因子</w:t>
                  </w:r>
                </w:p>
              </w:tc>
              <w:tc>
                <w:tcPr>
                  <w:tcW w:w="7327" w:type="dxa"/>
                  <w:gridSpan w:val="1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评价标准</w:t>
                  </w:r>
                </w:p>
              </w:tc>
              <w:tc>
                <w:tcPr>
                  <w:tcW w:w="7327" w:type="dxa"/>
                  <w:gridSpan w:val="12"/>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河流、湖库、河口：Ⅰ类 □；Ⅱ类 □；Ⅲ类 □；Ⅳ类 □；Ⅴ类 □ </w:t>
                  </w:r>
                </w:p>
                <w:p>
                  <w:pP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近岸海域：第一类 □；第二类 □；第三类 □；第四类 □ </w:t>
                  </w:r>
                </w:p>
                <w:p>
                  <w:pP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规划年评价标准（）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评价时期</w:t>
                  </w:r>
                </w:p>
              </w:tc>
              <w:tc>
                <w:tcPr>
                  <w:tcW w:w="7327" w:type="dxa"/>
                  <w:gridSpan w:val="12"/>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丰水期 □；平水期 □；枯水期 □；冰封期 □ </w:t>
                  </w:r>
                </w:p>
                <w:p>
                  <w:pP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春季 □；夏季 □；秋季 □；冬季 □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评价结论</w:t>
                  </w:r>
                </w:p>
              </w:tc>
              <w:tc>
                <w:tcPr>
                  <w:tcW w:w="6321" w:type="dxa"/>
                  <w:gridSpan w:val="11"/>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水环境功能区或水功能区、近岸海域环境功能区水质达标状况 □：达标 □；不达标 □水环境控制单元或断面水质达标状况 □：达标 □；不达标□</w:t>
                  </w:r>
                </w:p>
                <w:p>
                  <w:pP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水环境保护目标质量状况 □：达标 □；不达标 □ </w:t>
                  </w:r>
                </w:p>
                <w:p>
                  <w:pPr>
                    <w:rPr>
                      <w:rFonts w:ascii="Times New Roman" w:hAnsi="Times New Roman" w:eastAsia="宋体" w:cs="Times New Roman"/>
                      <w:color w:val="auto"/>
                      <w:szCs w:val="21"/>
                    </w:rPr>
                  </w:pPr>
                  <w:r>
                    <w:rPr>
                      <w:rFonts w:ascii="Times New Roman" w:hAnsi="Times New Roman" w:eastAsia="宋体" w:cs="Times New Roman"/>
                      <w:color w:val="auto"/>
                      <w:szCs w:val="21"/>
                    </w:rPr>
                    <w:t>对照断面、控制断面等代表性断面的水质状况 □：达标 □；不达标 □</w:t>
                  </w:r>
                </w:p>
                <w:p>
                  <w:pP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底泥污染评价 □ </w:t>
                  </w:r>
                </w:p>
                <w:p>
                  <w:pP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水资源与开发利用程度及其水文情势评价 □ </w:t>
                  </w:r>
                </w:p>
                <w:p>
                  <w:pP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水环境质量回顾评价 □ </w:t>
                  </w:r>
                </w:p>
                <w:p>
                  <w:pPr>
                    <w:rPr>
                      <w:rFonts w:ascii="Times New Roman" w:hAnsi="Times New Roman" w:eastAsia="宋体" w:cs="Times New Roman"/>
                      <w:color w:val="auto"/>
                      <w:szCs w:val="21"/>
                    </w:rPr>
                  </w:pPr>
                  <w:r>
                    <w:rPr>
                      <w:rFonts w:ascii="Times New Roman" w:hAnsi="Times New Roman" w:eastAsia="宋体" w:cs="Times New Roman"/>
                      <w:color w:val="auto"/>
                      <w:szCs w:val="21"/>
                    </w:rPr>
                    <w:t>流域（区域）水资源（包括水能资源）与开发利用总体状况、生态流量管理要求与现状满足程度、建设项目占用水域空间的水流状况与河湖演变状况 □</w:t>
                  </w:r>
                </w:p>
              </w:tc>
              <w:tc>
                <w:tcPr>
                  <w:tcW w:w="100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达标区 □ </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不达标区□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8"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影</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响</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预</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测</w:t>
                  </w:r>
                </w:p>
              </w:tc>
              <w:tc>
                <w:tcPr>
                  <w:tcW w:w="19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预测范围</w:t>
                  </w:r>
                </w:p>
              </w:tc>
              <w:tc>
                <w:tcPr>
                  <w:tcW w:w="7327" w:type="dxa"/>
                  <w:gridSpan w:val="12"/>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河流：长度（）km；湖库、河口及近岸海域：面积（）km</w:t>
                  </w:r>
                  <w:r>
                    <w:rPr>
                      <w:rFonts w:ascii="Times New Roman" w:hAnsi="Times New Roman" w:eastAsia="宋体" w:cs="Times New Roman"/>
                      <w:color w:val="auto"/>
                      <w:szCs w:val="21"/>
                      <w:vertAlign w:val="superscript"/>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预测因子</w:t>
                  </w:r>
                </w:p>
              </w:tc>
              <w:tc>
                <w:tcPr>
                  <w:tcW w:w="7327" w:type="dxa"/>
                  <w:gridSpan w:val="12"/>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预测时期</w:t>
                  </w:r>
                </w:p>
              </w:tc>
              <w:tc>
                <w:tcPr>
                  <w:tcW w:w="7327" w:type="dxa"/>
                  <w:gridSpan w:val="12"/>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丰水期 □；平水期 □；枯水期 □；冰封期 □</w:t>
                  </w:r>
                </w:p>
                <w:p>
                  <w:pP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春季 □；夏季 □；秋季 □；冬季 □ </w:t>
                  </w:r>
                </w:p>
                <w:p>
                  <w:pPr>
                    <w:rPr>
                      <w:rFonts w:ascii="Times New Roman" w:hAnsi="Times New Roman" w:eastAsia="宋体" w:cs="Times New Roman"/>
                      <w:color w:val="auto"/>
                      <w:szCs w:val="21"/>
                    </w:rPr>
                  </w:pPr>
                  <w:r>
                    <w:rPr>
                      <w:rFonts w:ascii="Times New Roman" w:hAnsi="Times New Roman" w:eastAsia="宋体" w:cs="Times New Roman"/>
                      <w:color w:val="auto"/>
                      <w:szCs w:val="21"/>
                    </w:rPr>
                    <w:t>设计水文条件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预测情景</w:t>
                  </w:r>
                </w:p>
              </w:tc>
              <w:tc>
                <w:tcPr>
                  <w:tcW w:w="7327" w:type="dxa"/>
                  <w:gridSpan w:val="12"/>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建设期 □；生产运行期 □；服务期满后 □ </w:t>
                  </w:r>
                </w:p>
                <w:p>
                  <w:pP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正常工况 □；非正常工况 □ </w:t>
                  </w:r>
                </w:p>
                <w:p>
                  <w:pP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污染控制和减缓措施方案 □ </w:t>
                  </w:r>
                </w:p>
                <w:p>
                  <w:pPr>
                    <w:rPr>
                      <w:rFonts w:ascii="Times New Roman" w:hAnsi="Times New Roman" w:eastAsia="宋体" w:cs="Times New Roman"/>
                      <w:color w:val="auto"/>
                      <w:szCs w:val="21"/>
                    </w:rPr>
                  </w:pPr>
                  <w:r>
                    <w:rPr>
                      <w:rFonts w:ascii="Times New Roman" w:hAnsi="Times New Roman" w:eastAsia="宋体" w:cs="Times New Roman"/>
                      <w:color w:val="auto"/>
                      <w:szCs w:val="21"/>
                    </w:rPr>
                    <w:t>区（流）域环境质量改善目标要求情景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预测方法</w:t>
                  </w:r>
                </w:p>
              </w:tc>
              <w:tc>
                <w:tcPr>
                  <w:tcW w:w="7327" w:type="dxa"/>
                  <w:gridSpan w:val="12"/>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数值解 □：解析解 □；其他 □ </w:t>
                  </w:r>
                </w:p>
                <w:p>
                  <w:pPr>
                    <w:rPr>
                      <w:rFonts w:ascii="Times New Roman" w:hAnsi="Times New Roman" w:eastAsia="宋体" w:cs="Times New Roman"/>
                      <w:color w:val="auto"/>
                      <w:szCs w:val="21"/>
                    </w:rPr>
                  </w:pPr>
                  <w:r>
                    <w:rPr>
                      <w:rFonts w:ascii="Times New Roman" w:hAnsi="Times New Roman" w:eastAsia="宋体" w:cs="Times New Roman"/>
                      <w:color w:val="auto"/>
                      <w:szCs w:val="21"/>
                    </w:rPr>
                    <w:t>导则推荐模式 □：其他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8"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影</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响</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评</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价</w:t>
                  </w:r>
                </w:p>
              </w:tc>
              <w:tc>
                <w:tcPr>
                  <w:tcW w:w="19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水污染控制和水环境影响减缓措</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施有效性评价</w:t>
                  </w:r>
                </w:p>
              </w:tc>
              <w:tc>
                <w:tcPr>
                  <w:tcW w:w="7327" w:type="dxa"/>
                  <w:gridSpan w:val="12"/>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区（流）域水环境质量改善目标 □；替代削减源 □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水环境影响评价</w:t>
                  </w:r>
                </w:p>
              </w:tc>
              <w:tc>
                <w:tcPr>
                  <w:tcW w:w="7327" w:type="dxa"/>
                  <w:gridSpan w:val="12"/>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排放口混合区外满足水环境管理要求 □ </w:t>
                  </w:r>
                </w:p>
                <w:p>
                  <w:pP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水环境功能区或水功能区、近岸海域环境功能区水质达标 □ </w:t>
                  </w:r>
                </w:p>
                <w:p>
                  <w:pP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满足水环境保护目标水域水环境质量要求 □ </w:t>
                  </w:r>
                </w:p>
                <w:p>
                  <w:pP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水环境控制单元或断面水质达标 □ </w:t>
                  </w:r>
                </w:p>
                <w:p>
                  <w:pP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满足重点水污染物排放总量控制指标要求，重点行业建设项目， 主要污染物排放满足等量或减量替代要求 □ </w:t>
                  </w:r>
                </w:p>
                <w:p>
                  <w:pP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满足区（流）域水环境质量改善目标要求 □ </w:t>
                  </w:r>
                </w:p>
                <w:p>
                  <w:pP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水文要素影响型建设项目同时应包括水文情势变化评价、主要水文特征值影响评价、生态流量符合性评价 □ </w:t>
                  </w:r>
                </w:p>
                <w:p>
                  <w:pP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对于新设或调整入河（湖库、近岸海域）排放口的建设项目，应包括排放口设置的环境合理性评价 □ </w:t>
                  </w:r>
                </w:p>
                <w:p>
                  <w:pPr>
                    <w:rPr>
                      <w:rFonts w:ascii="Times New Roman" w:hAnsi="Times New Roman" w:eastAsia="宋体" w:cs="Times New Roman"/>
                      <w:color w:val="auto"/>
                      <w:szCs w:val="21"/>
                    </w:rPr>
                  </w:pPr>
                  <w:r>
                    <w:rPr>
                      <w:rFonts w:ascii="Times New Roman" w:hAnsi="Times New Roman" w:eastAsia="宋体" w:cs="Times New Roman"/>
                      <w:color w:val="auto"/>
                      <w:szCs w:val="21"/>
                    </w:rPr>
                    <w:t>满足生态保护红线、水环境质量底线、资源利用上线和环境准入清单管理要求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污染源排放量核算</w:t>
                  </w:r>
                </w:p>
              </w:tc>
              <w:tc>
                <w:tcPr>
                  <w:tcW w:w="2565" w:type="dxa"/>
                  <w:gridSpan w:val="4"/>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污染物名称</w:t>
                  </w:r>
                </w:p>
              </w:tc>
              <w:tc>
                <w:tcPr>
                  <w:tcW w:w="2380" w:type="dxa"/>
                  <w:gridSpan w:val="5"/>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排放量/（t/a）</w:t>
                  </w:r>
                </w:p>
              </w:tc>
              <w:tc>
                <w:tcPr>
                  <w:tcW w:w="2382"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排放浓度/（mg/L）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Merge w:val="continue"/>
                  <w:vAlign w:val="center"/>
                </w:tcPr>
                <w:p>
                  <w:pPr>
                    <w:jc w:val="center"/>
                    <w:rPr>
                      <w:rFonts w:ascii="Times New Roman" w:hAnsi="Times New Roman" w:eastAsia="宋体" w:cs="Times New Roman"/>
                      <w:color w:val="auto"/>
                      <w:szCs w:val="21"/>
                    </w:rPr>
                  </w:pPr>
                </w:p>
              </w:tc>
              <w:tc>
                <w:tcPr>
                  <w:tcW w:w="2565" w:type="dxa"/>
                  <w:gridSpan w:val="4"/>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水量</w:t>
                  </w:r>
                </w:p>
              </w:tc>
              <w:tc>
                <w:tcPr>
                  <w:tcW w:w="2380" w:type="dxa"/>
                  <w:gridSpan w:val="5"/>
                  <w:vAlign w:val="center"/>
                </w:tcPr>
                <w:p>
                  <w:pPr>
                    <w:jc w:val="center"/>
                    <w:rPr>
                      <w:rFonts w:hint="default" w:ascii="Times New Roman" w:hAnsi="Times New Roman" w:eastAsia="宋体" w:cs="Times New Roman"/>
                      <w:color w:val="auto"/>
                      <w:szCs w:val="21"/>
                      <w:lang w:val="en-US"/>
                    </w:rPr>
                  </w:pPr>
                  <w:r>
                    <w:rPr>
                      <w:rFonts w:hint="eastAsia" w:ascii="Times New Roman" w:hAnsi="Times New Roman" w:eastAsia="宋体" w:cs="Times New Roman"/>
                      <w:color w:val="auto"/>
                      <w:szCs w:val="21"/>
                      <w:lang w:val="en-US" w:eastAsia="zh-CN"/>
                    </w:rPr>
                    <w:t>589</w:t>
                  </w:r>
                </w:p>
              </w:tc>
              <w:tc>
                <w:tcPr>
                  <w:tcW w:w="2382" w:type="dxa"/>
                  <w:gridSpan w:val="3"/>
                  <w:vAlign w:val="center"/>
                </w:tcPr>
                <w:p>
                  <w:pPr>
                    <w:jc w:val="center"/>
                    <w:textAlignment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Merge w:val="continue"/>
                  <w:vAlign w:val="center"/>
                </w:tcPr>
                <w:p>
                  <w:pPr>
                    <w:jc w:val="center"/>
                    <w:rPr>
                      <w:rFonts w:ascii="Times New Roman" w:hAnsi="Times New Roman" w:eastAsia="宋体" w:cs="Times New Roman"/>
                      <w:color w:val="auto"/>
                      <w:szCs w:val="21"/>
                    </w:rPr>
                  </w:pPr>
                </w:p>
              </w:tc>
              <w:tc>
                <w:tcPr>
                  <w:tcW w:w="2565" w:type="dxa"/>
                  <w:gridSpan w:val="4"/>
                  <w:vAlign w:val="center"/>
                </w:tcPr>
                <w:p>
                  <w:pPr>
                    <w:jc w:val="center"/>
                    <w:textAlignment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lang w:bidi="ar"/>
                    </w:rPr>
                    <w:t>COD</w:t>
                  </w:r>
                </w:p>
              </w:tc>
              <w:tc>
                <w:tcPr>
                  <w:tcW w:w="2380" w:type="dxa"/>
                  <w:gridSpan w:val="5"/>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0.188</w:t>
                  </w:r>
                </w:p>
              </w:tc>
              <w:tc>
                <w:tcPr>
                  <w:tcW w:w="2382"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Merge w:val="continue"/>
                  <w:vAlign w:val="center"/>
                </w:tcPr>
                <w:p>
                  <w:pPr>
                    <w:jc w:val="center"/>
                    <w:rPr>
                      <w:rFonts w:ascii="Times New Roman" w:hAnsi="Times New Roman" w:eastAsia="宋体" w:cs="Times New Roman"/>
                      <w:color w:val="auto"/>
                      <w:szCs w:val="21"/>
                    </w:rPr>
                  </w:pPr>
                </w:p>
              </w:tc>
              <w:tc>
                <w:tcPr>
                  <w:tcW w:w="2565" w:type="dxa"/>
                  <w:gridSpan w:val="4"/>
                  <w:vAlign w:val="center"/>
                </w:tcPr>
                <w:p>
                  <w:pPr>
                    <w:jc w:val="center"/>
                    <w:textAlignment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lang w:bidi="ar"/>
                    </w:rPr>
                    <w:t>SS</w:t>
                  </w:r>
                </w:p>
              </w:tc>
              <w:tc>
                <w:tcPr>
                  <w:tcW w:w="2380" w:type="dxa"/>
                  <w:gridSpan w:val="5"/>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0.165</w:t>
                  </w:r>
                </w:p>
              </w:tc>
              <w:tc>
                <w:tcPr>
                  <w:tcW w:w="2382"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Merge w:val="continue"/>
                  <w:vAlign w:val="center"/>
                </w:tcPr>
                <w:p>
                  <w:pPr>
                    <w:jc w:val="center"/>
                    <w:rPr>
                      <w:rFonts w:ascii="Times New Roman" w:hAnsi="Times New Roman" w:eastAsia="宋体" w:cs="Times New Roman"/>
                      <w:color w:val="auto"/>
                      <w:szCs w:val="21"/>
                    </w:rPr>
                  </w:pPr>
                </w:p>
              </w:tc>
              <w:tc>
                <w:tcPr>
                  <w:tcW w:w="2565" w:type="dxa"/>
                  <w:gridSpan w:val="4"/>
                  <w:vAlign w:val="center"/>
                </w:tcPr>
                <w:p>
                  <w:pPr>
                    <w:jc w:val="center"/>
                    <w:textAlignment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lang w:bidi="ar"/>
                    </w:rPr>
                    <w:t>氨氮</w:t>
                  </w:r>
                </w:p>
              </w:tc>
              <w:tc>
                <w:tcPr>
                  <w:tcW w:w="2380" w:type="dxa"/>
                  <w:gridSpan w:val="5"/>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0.026</w:t>
                  </w:r>
                </w:p>
              </w:tc>
              <w:tc>
                <w:tcPr>
                  <w:tcW w:w="2382"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4</w:t>
                  </w:r>
                  <w:r>
                    <w:rPr>
                      <w:rFonts w:hint="eastAsia" w:ascii="Times New Roman" w:hAnsi="Times New Roman" w:eastAsia="宋体" w:cs="Times New Roman"/>
                      <w:color w:val="auto"/>
                      <w:szCs w:val="21"/>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Merge w:val="continue"/>
                  <w:vAlign w:val="center"/>
                </w:tcPr>
                <w:p>
                  <w:pPr>
                    <w:jc w:val="center"/>
                    <w:rPr>
                      <w:rFonts w:ascii="Times New Roman" w:hAnsi="Times New Roman" w:eastAsia="宋体" w:cs="Times New Roman"/>
                      <w:color w:val="auto"/>
                      <w:szCs w:val="21"/>
                    </w:rPr>
                  </w:pPr>
                </w:p>
              </w:tc>
              <w:tc>
                <w:tcPr>
                  <w:tcW w:w="2565" w:type="dxa"/>
                  <w:gridSpan w:val="4"/>
                  <w:vAlign w:val="center"/>
                </w:tcPr>
                <w:p>
                  <w:pPr>
                    <w:jc w:val="center"/>
                    <w:textAlignment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lang w:bidi="ar"/>
                    </w:rPr>
                    <w:t>TP</w:t>
                  </w:r>
                </w:p>
              </w:tc>
              <w:tc>
                <w:tcPr>
                  <w:tcW w:w="2380" w:type="dxa"/>
                  <w:gridSpan w:val="5"/>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0.005</w:t>
                  </w:r>
                </w:p>
              </w:tc>
              <w:tc>
                <w:tcPr>
                  <w:tcW w:w="2382"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替代源排放情况</w:t>
                  </w:r>
                </w:p>
              </w:tc>
              <w:tc>
                <w:tcPr>
                  <w:tcW w:w="161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污染源名称</w:t>
                  </w:r>
                </w:p>
              </w:tc>
              <w:tc>
                <w:tcPr>
                  <w:tcW w:w="1430" w:type="dxa"/>
                  <w:gridSpan w:val="4"/>
                  <w:vAlign w:val="center"/>
                </w:tcPr>
                <w:p>
                  <w:pPr>
                    <w:jc w:val="center"/>
                    <w:rPr>
                      <w:rFonts w:ascii="Times New Roman" w:hAnsi="Times New Roman" w:eastAsia="宋体" w:cs="Times New Roman"/>
                      <w:color w:val="auto"/>
                      <w:spacing w:val="-10"/>
                      <w:szCs w:val="21"/>
                    </w:rPr>
                  </w:pPr>
                  <w:r>
                    <w:rPr>
                      <w:rFonts w:ascii="Times New Roman" w:hAnsi="Times New Roman" w:eastAsia="宋体" w:cs="Times New Roman"/>
                      <w:color w:val="auto"/>
                      <w:spacing w:val="-10"/>
                      <w:szCs w:val="21"/>
                    </w:rPr>
                    <w:t>排污许可证编号</w:t>
                  </w:r>
                </w:p>
              </w:tc>
              <w:tc>
                <w:tcPr>
                  <w:tcW w:w="1428"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污染物名称</w:t>
                  </w:r>
                </w:p>
              </w:tc>
              <w:tc>
                <w:tcPr>
                  <w:tcW w:w="1428" w:type="dxa"/>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排放量/（t/a）</w:t>
                  </w:r>
                </w:p>
              </w:tc>
              <w:tc>
                <w:tcPr>
                  <w:tcW w:w="1429"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排放浓度/（mg/L）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Merge w:val="continue"/>
                  <w:vAlign w:val="center"/>
                </w:tcPr>
                <w:p>
                  <w:pPr>
                    <w:jc w:val="center"/>
                    <w:rPr>
                      <w:rFonts w:ascii="Times New Roman" w:hAnsi="Times New Roman" w:eastAsia="宋体" w:cs="Times New Roman"/>
                      <w:color w:val="auto"/>
                      <w:szCs w:val="21"/>
                    </w:rPr>
                  </w:pPr>
                </w:p>
              </w:tc>
              <w:tc>
                <w:tcPr>
                  <w:tcW w:w="1612" w:type="dxa"/>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430" w:type="dxa"/>
                  <w:gridSpan w:val="4"/>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428" w:type="dxa"/>
                  <w:gridSpan w:val="2"/>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428" w:type="dxa"/>
                  <w:gridSpan w:val="3"/>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429" w:type="dxa"/>
                  <w:gridSpan w:val="2"/>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生态流量确定</w:t>
                  </w:r>
                </w:p>
              </w:tc>
              <w:tc>
                <w:tcPr>
                  <w:tcW w:w="7327" w:type="dxa"/>
                  <w:gridSpan w:val="12"/>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生态流量：一般水期（ ）m</w:t>
                  </w:r>
                  <w:r>
                    <w:rPr>
                      <w:rFonts w:ascii="Times New Roman" w:hAnsi="Times New Roman" w:eastAsia="宋体" w:cs="Times New Roman"/>
                      <w:color w:val="auto"/>
                      <w:szCs w:val="21"/>
                      <w:vertAlign w:val="superscript"/>
                    </w:rPr>
                    <w:t>3</w:t>
                  </w:r>
                  <w:r>
                    <w:rPr>
                      <w:rFonts w:ascii="Times New Roman" w:hAnsi="Times New Roman" w:eastAsia="宋体" w:cs="Times New Roman"/>
                      <w:color w:val="auto"/>
                      <w:szCs w:val="21"/>
                    </w:rPr>
                    <w:t>/s；鱼类繁殖期（ ）m</w:t>
                  </w:r>
                  <w:r>
                    <w:rPr>
                      <w:rFonts w:ascii="Times New Roman" w:hAnsi="Times New Roman" w:eastAsia="宋体" w:cs="Times New Roman"/>
                      <w:color w:val="auto"/>
                      <w:szCs w:val="21"/>
                      <w:vertAlign w:val="superscript"/>
                    </w:rPr>
                    <w:t>3</w:t>
                  </w:r>
                  <w:r>
                    <w:rPr>
                      <w:rFonts w:ascii="Times New Roman" w:hAnsi="Times New Roman" w:eastAsia="宋体" w:cs="Times New Roman"/>
                      <w:color w:val="auto"/>
                      <w:szCs w:val="21"/>
                    </w:rPr>
                    <w:t>/s；其他（ ）m</w:t>
                  </w:r>
                  <w:r>
                    <w:rPr>
                      <w:rFonts w:ascii="Times New Roman" w:hAnsi="Times New Roman" w:eastAsia="宋体" w:cs="Times New Roman"/>
                      <w:color w:val="auto"/>
                      <w:szCs w:val="21"/>
                      <w:vertAlign w:val="superscript"/>
                    </w:rPr>
                    <w:t>3</w:t>
                  </w:r>
                  <w:r>
                    <w:rPr>
                      <w:rFonts w:ascii="Times New Roman" w:hAnsi="Times New Roman" w:eastAsia="宋体" w:cs="Times New Roman"/>
                      <w:color w:val="auto"/>
                      <w:szCs w:val="21"/>
                    </w:rPr>
                    <w:t xml:space="preserve">/s </w:t>
                  </w:r>
                </w:p>
                <w:p>
                  <w:pPr>
                    <w:rPr>
                      <w:rFonts w:ascii="Times New Roman" w:hAnsi="Times New Roman" w:eastAsia="宋体" w:cs="Times New Roman"/>
                      <w:color w:val="auto"/>
                      <w:szCs w:val="21"/>
                    </w:rPr>
                  </w:pPr>
                  <w:r>
                    <w:rPr>
                      <w:rFonts w:ascii="Times New Roman" w:hAnsi="Times New Roman" w:eastAsia="宋体" w:cs="Times New Roman"/>
                      <w:color w:val="auto"/>
                      <w:szCs w:val="21"/>
                    </w:rPr>
                    <w:t>生态水位：一般水期（ ）m；鱼类繁殖期（ ）m；其他（ ）m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8"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防</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治</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措</w:t>
                  </w:r>
                </w:p>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施</w:t>
                  </w:r>
                </w:p>
              </w:tc>
              <w:tc>
                <w:tcPr>
                  <w:tcW w:w="19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环保措施</w:t>
                  </w:r>
                </w:p>
              </w:tc>
              <w:tc>
                <w:tcPr>
                  <w:tcW w:w="7327" w:type="dxa"/>
                  <w:gridSpan w:val="1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污水处理设施 ☑；水文减缓设施 □；生态流量保障设施 □；区域削减 □；依托其他工程措施 □；其他 □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监测计划</w:t>
                  </w:r>
                </w:p>
              </w:tc>
              <w:tc>
                <w:tcPr>
                  <w:tcW w:w="2029" w:type="dxa"/>
                  <w:gridSpan w:val="2"/>
                  <w:vAlign w:val="center"/>
                </w:tcPr>
                <w:p>
                  <w:pPr>
                    <w:rPr>
                      <w:rFonts w:ascii="Times New Roman" w:hAnsi="Times New Roman" w:eastAsia="宋体" w:cs="Times New Roman"/>
                      <w:color w:val="auto"/>
                      <w:szCs w:val="21"/>
                    </w:rPr>
                  </w:pPr>
                </w:p>
              </w:tc>
              <w:tc>
                <w:tcPr>
                  <w:tcW w:w="2649" w:type="dxa"/>
                  <w:gridSpan w:val="6"/>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环境质量</w:t>
                  </w:r>
                </w:p>
              </w:tc>
              <w:tc>
                <w:tcPr>
                  <w:tcW w:w="2649" w:type="dxa"/>
                  <w:gridSpan w:val="4"/>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污染源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Merge w:val="continue"/>
                  <w:vAlign w:val="center"/>
                </w:tcPr>
                <w:p>
                  <w:pPr>
                    <w:jc w:val="center"/>
                    <w:rPr>
                      <w:rFonts w:ascii="Times New Roman" w:hAnsi="Times New Roman" w:eastAsia="宋体" w:cs="Times New Roman"/>
                      <w:color w:val="auto"/>
                      <w:szCs w:val="21"/>
                    </w:rPr>
                  </w:pPr>
                </w:p>
              </w:tc>
              <w:tc>
                <w:tcPr>
                  <w:tcW w:w="2029"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监测方式</w:t>
                  </w:r>
                </w:p>
              </w:tc>
              <w:tc>
                <w:tcPr>
                  <w:tcW w:w="2649" w:type="dxa"/>
                  <w:gridSpan w:val="6"/>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手动 □；自动 □；无监测 □</w:t>
                  </w:r>
                </w:p>
              </w:tc>
              <w:tc>
                <w:tcPr>
                  <w:tcW w:w="2649" w:type="dxa"/>
                  <w:gridSpan w:val="4"/>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手动 ☑；自动 □；无监测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Merge w:val="continue"/>
                  <w:vAlign w:val="center"/>
                </w:tcPr>
                <w:p>
                  <w:pPr>
                    <w:jc w:val="center"/>
                    <w:rPr>
                      <w:rFonts w:ascii="Times New Roman" w:hAnsi="Times New Roman" w:eastAsia="宋体" w:cs="Times New Roman"/>
                      <w:color w:val="auto"/>
                      <w:szCs w:val="21"/>
                    </w:rPr>
                  </w:pPr>
                </w:p>
              </w:tc>
              <w:tc>
                <w:tcPr>
                  <w:tcW w:w="2029"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监测点位</w:t>
                  </w:r>
                </w:p>
              </w:tc>
              <w:tc>
                <w:tcPr>
                  <w:tcW w:w="2649" w:type="dxa"/>
                  <w:gridSpan w:val="6"/>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2649" w:type="dxa"/>
                  <w:gridSpan w:val="4"/>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（废水总排放口）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Merge w:val="continue"/>
                  <w:vAlign w:val="center"/>
                </w:tcPr>
                <w:p>
                  <w:pPr>
                    <w:jc w:val="center"/>
                    <w:rPr>
                      <w:rFonts w:ascii="Times New Roman" w:hAnsi="Times New Roman" w:eastAsia="宋体" w:cs="Times New Roman"/>
                      <w:color w:val="auto"/>
                      <w:szCs w:val="21"/>
                    </w:rPr>
                  </w:pPr>
                </w:p>
              </w:tc>
              <w:tc>
                <w:tcPr>
                  <w:tcW w:w="2029"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监测因子</w:t>
                  </w:r>
                </w:p>
              </w:tc>
              <w:tc>
                <w:tcPr>
                  <w:tcW w:w="2649" w:type="dxa"/>
                  <w:gridSpan w:val="6"/>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2649" w:type="dxa"/>
                  <w:gridSpan w:val="4"/>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r>
                    <w:rPr>
                      <w:rFonts w:ascii="Times New Roman" w:hAnsi="Times New Roman" w:eastAsia="宋体" w:cs="Times New Roman"/>
                      <w:bCs/>
                      <w:color w:val="auto"/>
                      <w:szCs w:val="21"/>
                    </w:rPr>
                    <w:t>CODcr、SS、氨氮、总磷</w:t>
                  </w:r>
                  <w:r>
                    <w:rPr>
                      <w:rFonts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8" w:type="dxa"/>
                  <w:vMerge w:val="continue"/>
                  <w:vAlign w:val="center"/>
                </w:tcPr>
                <w:p>
                  <w:pPr>
                    <w:jc w:val="center"/>
                    <w:rPr>
                      <w:rFonts w:ascii="Times New Roman" w:hAnsi="Times New Roman" w:eastAsia="宋体" w:cs="Times New Roman"/>
                      <w:color w:val="auto"/>
                      <w:szCs w:val="21"/>
                    </w:rPr>
                  </w:pPr>
                </w:p>
              </w:tc>
              <w:tc>
                <w:tcPr>
                  <w:tcW w:w="1932"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污染物排放清单</w:t>
                  </w:r>
                </w:p>
              </w:tc>
              <w:tc>
                <w:tcPr>
                  <w:tcW w:w="7327" w:type="dxa"/>
                  <w:gridSpan w:val="12"/>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420" w:type="dxa"/>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评价结论</w:t>
                  </w:r>
                </w:p>
              </w:tc>
              <w:tc>
                <w:tcPr>
                  <w:tcW w:w="7327" w:type="dxa"/>
                  <w:gridSpan w:val="1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可以接受 ☑；不可以接受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747" w:type="dxa"/>
                  <w:gridSpan w:val="14"/>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注：“□”为勾选项，可√；“（ ）”为内容填写项；“备注”为其他补充内容。 </w:t>
                  </w:r>
                </w:p>
              </w:tc>
            </w:tr>
          </w:tbl>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7.2.3 噪声环境影响分析</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本项目建成后主要高噪声设备为</w:t>
            </w:r>
            <w:r>
              <w:rPr>
                <w:rFonts w:hint="eastAsia" w:ascii="Times New Roman" w:hAnsi="Times New Roman" w:eastAsia="宋体" w:cs="Times New Roman"/>
                <w:color w:val="auto"/>
                <w:sz w:val="24"/>
                <w:lang w:eastAsia="zh-CN"/>
              </w:rPr>
              <w:t>模切机、分纸机、切纸机</w:t>
            </w:r>
            <w:r>
              <w:rPr>
                <w:rFonts w:hint="eastAsia" w:ascii="Times New Roman" w:hAnsi="Times New Roman" w:eastAsia="宋体" w:cs="Times New Roman"/>
                <w:color w:val="auto"/>
                <w:sz w:val="24"/>
              </w:rPr>
              <w:t>、</w:t>
            </w:r>
            <w:r>
              <w:rPr>
                <w:rFonts w:ascii="Times New Roman" w:hAnsi="Times New Roman" w:eastAsia="宋体" w:cs="Times New Roman"/>
                <w:color w:val="auto"/>
                <w:sz w:val="24"/>
              </w:rPr>
              <w:t>空压机，噪声源强约80~85dB。</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计算中主要考虑建筑物及围墙的隔声及距离衰减因素，预测正常生产条件下的生产噪声在厂界上的各预测值。对照评价标准，作出噪声环境影响评价。</w:t>
            </w:r>
          </w:p>
          <w:p>
            <w:pPr>
              <w:pStyle w:val="25"/>
              <w:spacing w:line="460" w:lineRule="exact"/>
              <w:ind w:left="170" w:right="170" w:firstLine="510"/>
              <w:rPr>
                <w:rFonts w:ascii="Times New Roman" w:hAnsi="Times New Roman" w:eastAsia="宋体" w:cs="Times New Roman"/>
                <w:bCs w:val="0"/>
                <w:color w:val="auto"/>
                <w:sz w:val="24"/>
                <w:szCs w:val="24"/>
              </w:rPr>
            </w:pPr>
            <w:r>
              <w:rPr>
                <w:rFonts w:ascii="Times New Roman" w:hAnsi="Times New Roman" w:eastAsia="宋体" w:cs="Times New Roman"/>
                <w:bCs w:val="0"/>
                <w:color w:val="auto"/>
                <w:sz w:val="24"/>
                <w:szCs w:val="24"/>
              </w:rPr>
              <w:t>计算公式如下：</w:t>
            </w:r>
          </w:p>
          <w:p>
            <w:pPr>
              <w:pStyle w:val="25"/>
              <w:spacing w:line="460" w:lineRule="exact"/>
              <w:ind w:left="170" w:right="170" w:firstLine="510"/>
              <w:rPr>
                <w:rFonts w:ascii="Times New Roman" w:hAnsi="Times New Roman" w:eastAsia="宋体" w:cs="Times New Roman"/>
                <w:bCs w:val="0"/>
                <w:color w:val="auto"/>
                <w:sz w:val="24"/>
                <w:szCs w:val="24"/>
              </w:rPr>
            </w:pPr>
            <w:r>
              <w:rPr>
                <w:rFonts w:ascii="Times New Roman" w:hAnsi="Times New Roman" w:eastAsia="宋体" w:cs="Times New Roman"/>
                <w:bCs w:val="0"/>
                <w:color w:val="auto"/>
                <w:sz w:val="24"/>
                <w:szCs w:val="24"/>
              </w:rPr>
              <w:t>①噪声预测公式：</w:t>
            </w:r>
          </w:p>
          <w:p>
            <w:pPr>
              <w:pStyle w:val="25"/>
              <w:spacing w:line="360" w:lineRule="auto"/>
              <w:ind w:left="170" w:right="170" w:firstLine="1132" w:firstLineChars="472"/>
              <w:rPr>
                <w:rFonts w:ascii="Times New Roman" w:hAnsi="Times New Roman" w:eastAsia="宋体" w:cs="Times New Roman"/>
                <w:bCs w:val="0"/>
                <w:color w:val="auto"/>
                <w:sz w:val="24"/>
                <w:szCs w:val="24"/>
              </w:rPr>
            </w:pPr>
            <w:r>
              <w:rPr>
                <w:rFonts w:ascii="Times New Roman" w:hAnsi="Times New Roman" w:eastAsia="宋体" w:cs="Times New Roman"/>
                <w:color w:val="auto"/>
                <w:position w:val="-30"/>
                <w:sz w:val="24"/>
                <w:szCs w:val="24"/>
              </w:rPr>
              <w:object>
                <v:shape id="_x0000_i1025" o:spt="75" type="#_x0000_t75" style="height:34pt;width:126.15pt;" o:ole="t" filled="f" coordsize="21600,21600">
                  <v:path/>
                  <v:fill on="f" focussize="0,0"/>
                  <v:stroke/>
                  <v:imagedata r:id="rId6" o:title=""/>
                  <o:lock v:ext="edit" aspectratio="t"/>
                  <w10:wrap type="none"/>
                  <w10:anchorlock/>
                </v:shape>
                <o:OLEObject Type="Embed" ProgID="Equation.3" ShapeID="_x0000_i1025" DrawAspect="Content" ObjectID="_1468075725" r:id="rId5">
                  <o:LockedField>false</o:LockedField>
                </o:OLEObject>
              </w:object>
            </w:r>
          </w:p>
          <w:p>
            <w:pPr>
              <w:pStyle w:val="25"/>
              <w:spacing w:line="460" w:lineRule="exact"/>
              <w:ind w:right="170" w:firstLine="566" w:firstLineChars="236"/>
              <w:rPr>
                <w:rFonts w:ascii="Times New Roman" w:hAnsi="Times New Roman" w:eastAsia="宋体" w:cs="Times New Roman"/>
                <w:bCs w:val="0"/>
                <w:color w:val="auto"/>
                <w:sz w:val="24"/>
                <w:szCs w:val="24"/>
              </w:rPr>
            </w:pPr>
            <w:r>
              <w:rPr>
                <w:rFonts w:ascii="Times New Roman" w:hAnsi="Times New Roman" w:eastAsia="宋体" w:cs="Times New Roman"/>
                <w:bCs w:val="0"/>
                <w:color w:val="auto"/>
                <w:sz w:val="24"/>
                <w:szCs w:val="24"/>
              </w:rPr>
              <w:t xml:space="preserve">    式中：Lr — 距噪声源距离为r处等效A声级值，dB（A）；</w:t>
            </w:r>
          </w:p>
          <w:p>
            <w:pPr>
              <w:pStyle w:val="25"/>
              <w:spacing w:line="460" w:lineRule="exact"/>
              <w:ind w:right="170" w:firstLine="566" w:firstLineChars="236"/>
              <w:rPr>
                <w:rFonts w:ascii="Times New Roman" w:hAnsi="Times New Roman" w:eastAsia="宋体" w:cs="Times New Roman"/>
                <w:bCs w:val="0"/>
                <w:color w:val="auto"/>
                <w:sz w:val="24"/>
                <w:szCs w:val="24"/>
              </w:rPr>
            </w:pPr>
            <w:r>
              <w:rPr>
                <w:rFonts w:ascii="Times New Roman" w:hAnsi="Times New Roman" w:eastAsia="宋体" w:cs="Times New Roman"/>
                <w:bCs w:val="0"/>
                <w:color w:val="auto"/>
                <w:sz w:val="24"/>
                <w:szCs w:val="24"/>
              </w:rPr>
              <w:t xml:space="preserve">          L</w:t>
            </w:r>
            <w:r>
              <w:rPr>
                <w:rFonts w:ascii="Times New Roman" w:hAnsi="Times New Roman" w:eastAsia="宋体" w:cs="Times New Roman"/>
                <w:bCs w:val="0"/>
                <w:color w:val="auto"/>
                <w:sz w:val="24"/>
                <w:szCs w:val="24"/>
                <w:vertAlign w:val="subscript"/>
              </w:rPr>
              <w:t>0</w:t>
            </w:r>
            <w:r>
              <w:rPr>
                <w:rFonts w:ascii="Times New Roman" w:hAnsi="Times New Roman" w:eastAsia="宋体" w:cs="Times New Roman"/>
                <w:bCs w:val="0"/>
                <w:color w:val="auto"/>
                <w:sz w:val="24"/>
                <w:szCs w:val="24"/>
              </w:rPr>
              <w:t xml:space="preserve"> — 距噪声源距离为r</w:t>
            </w:r>
            <w:r>
              <w:rPr>
                <w:rFonts w:ascii="Times New Roman" w:hAnsi="Times New Roman" w:eastAsia="宋体" w:cs="Times New Roman"/>
                <w:bCs w:val="0"/>
                <w:color w:val="auto"/>
                <w:sz w:val="24"/>
                <w:szCs w:val="24"/>
                <w:vertAlign w:val="subscript"/>
              </w:rPr>
              <w:t>0</w:t>
            </w:r>
            <w:r>
              <w:rPr>
                <w:rFonts w:ascii="Times New Roman" w:hAnsi="Times New Roman" w:eastAsia="宋体" w:cs="Times New Roman"/>
                <w:bCs w:val="0"/>
                <w:color w:val="auto"/>
                <w:sz w:val="24"/>
                <w:szCs w:val="24"/>
              </w:rPr>
              <w:t>处等效A声级值，dB（A）；</w:t>
            </w:r>
          </w:p>
          <w:p>
            <w:pPr>
              <w:pStyle w:val="25"/>
              <w:spacing w:line="460" w:lineRule="exact"/>
              <w:ind w:right="170" w:firstLine="566" w:firstLineChars="236"/>
              <w:rPr>
                <w:rFonts w:ascii="Times New Roman" w:hAnsi="Times New Roman" w:eastAsia="宋体" w:cs="Times New Roman"/>
                <w:bCs w:val="0"/>
                <w:color w:val="auto"/>
                <w:sz w:val="24"/>
                <w:szCs w:val="24"/>
              </w:rPr>
            </w:pPr>
            <w:r>
              <w:rPr>
                <w:rFonts w:ascii="Times New Roman" w:hAnsi="Times New Roman" w:eastAsia="宋体" w:cs="Times New Roman"/>
                <w:bCs w:val="0"/>
                <w:color w:val="auto"/>
                <w:sz w:val="24"/>
                <w:szCs w:val="24"/>
              </w:rPr>
              <w:t xml:space="preserve">          r — 关心点距噪声源距离，m；</w:t>
            </w:r>
          </w:p>
          <w:p>
            <w:pPr>
              <w:pStyle w:val="25"/>
              <w:spacing w:line="460" w:lineRule="exact"/>
              <w:ind w:right="170" w:firstLine="566" w:firstLineChars="236"/>
              <w:rPr>
                <w:rFonts w:ascii="Times New Roman" w:hAnsi="Times New Roman" w:eastAsia="宋体" w:cs="Times New Roman"/>
                <w:bCs w:val="0"/>
                <w:color w:val="auto"/>
                <w:sz w:val="24"/>
                <w:szCs w:val="24"/>
              </w:rPr>
            </w:pPr>
            <w:r>
              <w:rPr>
                <w:rFonts w:ascii="Times New Roman" w:hAnsi="Times New Roman" w:eastAsia="宋体" w:cs="Times New Roman"/>
                <w:bCs w:val="0"/>
                <w:color w:val="auto"/>
                <w:sz w:val="24"/>
                <w:szCs w:val="24"/>
              </w:rPr>
              <w:t xml:space="preserve">          r</w:t>
            </w:r>
            <w:r>
              <w:rPr>
                <w:rFonts w:ascii="Times New Roman" w:hAnsi="Times New Roman" w:eastAsia="宋体" w:cs="Times New Roman"/>
                <w:bCs w:val="0"/>
                <w:color w:val="auto"/>
                <w:sz w:val="24"/>
                <w:szCs w:val="24"/>
                <w:vertAlign w:val="subscript"/>
              </w:rPr>
              <w:t>0</w:t>
            </w:r>
            <w:r>
              <w:rPr>
                <w:rFonts w:ascii="Times New Roman" w:hAnsi="Times New Roman" w:eastAsia="宋体" w:cs="Times New Roman"/>
                <w:bCs w:val="0"/>
                <w:color w:val="auto"/>
                <w:sz w:val="24"/>
                <w:szCs w:val="24"/>
              </w:rPr>
              <w:t xml:space="preserve"> — 距噪声源距离，以1米计；</w:t>
            </w:r>
          </w:p>
          <w:p>
            <w:pPr>
              <w:pStyle w:val="25"/>
              <w:spacing w:line="460" w:lineRule="exact"/>
              <w:ind w:right="170" w:firstLine="566" w:firstLineChars="236"/>
              <w:rPr>
                <w:rFonts w:ascii="Times New Roman" w:hAnsi="Times New Roman" w:eastAsia="宋体" w:cs="Times New Roman"/>
                <w:bCs w:val="0"/>
                <w:color w:val="auto"/>
                <w:sz w:val="24"/>
                <w:szCs w:val="24"/>
              </w:rPr>
            </w:pPr>
            <w:r>
              <w:rPr>
                <w:rFonts w:ascii="Times New Roman" w:hAnsi="Times New Roman" w:eastAsia="宋体" w:cs="Times New Roman"/>
                <w:bCs w:val="0"/>
                <w:color w:val="auto"/>
                <w:sz w:val="24"/>
                <w:szCs w:val="24"/>
              </w:rPr>
              <w:t xml:space="preserve">          △L— 噪声衰减值，dB（A）。</w:t>
            </w:r>
          </w:p>
          <w:p>
            <w:pPr>
              <w:adjustRightInd w:val="0"/>
              <w:snapToGrid w:val="0"/>
              <w:spacing w:line="360" w:lineRule="auto"/>
              <w:ind w:firstLine="720" w:firstLineChars="300"/>
              <w:rPr>
                <w:rFonts w:ascii="Times New Roman" w:hAnsi="Times New Roman" w:eastAsia="宋体" w:cs="Times New Roman"/>
                <w:bCs/>
                <w:snapToGrid w:val="0"/>
                <w:color w:val="auto"/>
                <w:sz w:val="24"/>
              </w:rPr>
            </w:pPr>
            <w:r>
              <w:rPr>
                <w:rFonts w:ascii="Times New Roman" w:hAnsi="Times New Roman" w:eastAsia="宋体" w:cs="Times New Roman"/>
                <w:bCs/>
                <w:snapToGrid w:val="0"/>
                <w:color w:val="auto"/>
                <w:sz w:val="24"/>
              </w:rPr>
              <w:t>②噪声叠加公式采用：</w:t>
            </w:r>
          </w:p>
          <w:p>
            <w:pPr>
              <w:spacing w:line="360" w:lineRule="auto"/>
              <w:ind w:firstLine="2304" w:firstLineChars="960"/>
              <w:rPr>
                <w:rFonts w:ascii="Times New Roman" w:hAnsi="Times New Roman" w:eastAsia="宋体" w:cs="Times New Roman"/>
                <w:bCs/>
                <w:snapToGrid w:val="0"/>
                <w:color w:val="auto"/>
                <w:sz w:val="24"/>
              </w:rPr>
            </w:pPr>
            <w:r>
              <w:rPr>
                <w:rFonts w:ascii="Times New Roman" w:hAnsi="Times New Roman" w:eastAsia="宋体" w:cs="Times New Roman"/>
                <w:bCs/>
                <w:snapToGrid w:val="0"/>
                <w:color w:val="auto"/>
                <w:position w:val="-28"/>
                <w:sz w:val="24"/>
              </w:rPr>
              <w:object>
                <v:shape id="_x0000_i1026" o:spt="75" type="#_x0000_t75" style="height:41.45pt;width:104.25pt;" o:ole="t" filled="f" coordsize="21600,21600">
                  <v:path/>
                  <v:fill on="f" focussize="0,0"/>
                  <v:stroke/>
                  <v:imagedata r:id="rId8" o:title=""/>
                  <o:lock v:ext="edit" aspectratio="t"/>
                  <w10:wrap type="none"/>
                  <w10:anchorlock/>
                </v:shape>
                <o:OLEObject Type="Embed" ProgID="Equation.3" ShapeID="_x0000_i1026" DrawAspect="Content" ObjectID="_1468075726" r:id="rId7">
                  <o:LockedField>false</o:LockedField>
                </o:OLEObject>
              </w:object>
            </w:r>
            <w:r>
              <w:rPr>
                <w:rFonts w:ascii="Times New Roman" w:hAnsi="Times New Roman" w:eastAsia="宋体" w:cs="Times New Roman"/>
                <w:bCs/>
                <w:snapToGrid w:val="0"/>
                <w:color w:val="auto"/>
                <w:sz w:val="24"/>
              </w:rPr>
              <w:t xml:space="preserve"> </w:t>
            </w:r>
          </w:p>
          <w:p>
            <w:pPr>
              <w:ind w:firstLine="960" w:firstLineChars="400"/>
              <w:rPr>
                <w:rFonts w:ascii="Times New Roman" w:hAnsi="Times New Roman" w:eastAsia="宋体" w:cs="Times New Roman"/>
                <w:bCs/>
                <w:snapToGrid w:val="0"/>
                <w:color w:val="auto"/>
                <w:sz w:val="24"/>
              </w:rPr>
            </w:pPr>
            <w:r>
              <w:rPr>
                <w:rFonts w:ascii="Times New Roman" w:hAnsi="Times New Roman" w:eastAsia="宋体" w:cs="Times New Roman"/>
                <w:bCs/>
                <w:snapToGrid w:val="0"/>
                <w:color w:val="auto"/>
                <w:sz w:val="24"/>
              </w:rPr>
              <w:t>式中：L</w:t>
            </w:r>
            <w:r>
              <w:rPr>
                <w:rFonts w:ascii="Times New Roman" w:hAnsi="Times New Roman" w:eastAsia="宋体" w:cs="Times New Roman"/>
                <w:bCs/>
                <w:snapToGrid w:val="0"/>
                <w:color w:val="auto"/>
                <w:sz w:val="24"/>
                <w:vertAlign w:val="subscript"/>
              </w:rPr>
              <w:t>i</w:t>
            </w:r>
            <w:r>
              <w:rPr>
                <w:rFonts w:ascii="Times New Roman" w:hAnsi="Times New Roman" w:eastAsia="宋体" w:cs="Times New Roman"/>
                <w:bCs/>
                <w:snapToGrid w:val="0"/>
                <w:color w:val="auto"/>
                <w:sz w:val="24"/>
              </w:rPr>
              <w:t xml:space="preserve"> —第i个噪声源的声级； </w:t>
            </w:r>
          </w:p>
          <w:p>
            <w:pPr>
              <w:spacing w:before="163" w:beforeLines="50" w:after="163" w:afterLines="50"/>
              <w:ind w:left="149" w:leftChars="71" w:right="170" w:firstLine="1560" w:firstLineChars="650"/>
              <w:rPr>
                <w:rFonts w:ascii="Times New Roman" w:hAnsi="Times New Roman" w:eastAsia="宋体" w:cs="Times New Roman"/>
                <w:color w:val="auto"/>
                <w:sz w:val="24"/>
              </w:rPr>
            </w:pPr>
            <w:r>
              <w:rPr>
                <w:rFonts w:ascii="Times New Roman" w:hAnsi="Times New Roman" w:eastAsia="宋体" w:cs="Times New Roman"/>
                <w:color w:val="auto"/>
                <w:sz w:val="24"/>
              </w:rPr>
              <w:t>n—声源个数</w:t>
            </w:r>
          </w:p>
          <w:p>
            <w:pPr>
              <w:spacing w:line="360" w:lineRule="auto"/>
              <w:ind w:right="170"/>
              <w:rPr>
                <w:rFonts w:ascii="Times New Roman" w:hAnsi="Times New Roman" w:eastAsia="宋体" w:cs="Times New Roman"/>
                <w:color w:val="auto"/>
                <w:sz w:val="24"/>
              </w:rPr>
            </w:pPr>
            <w:r>
              <w:rPr>
                <w:rFonts w:ascii="Times New Roman" w:hAnsi="Times New Roman" w:eastAsia="宋体" w:cs="Times New Roman"/>
                <w:color w:val="auto"/>
                <w:sz w:val="24"/>
              </w:rPr>
              <w:t xml:space="preserve">     建筑物和围墙的隔声量约30dB。具体预测方法为以各噪声设备为噪声点源，根据距厂界的距离及衰减状况，计算各点源对厂界的贡献值。预测结果见表7-1</w:t>
            </w:r>
            <w:r>
              <w:rPr>
                <w:rFonts w:hint="eastAsia" w:ascii="Times New Roman" w:hAnsi="Times New Roman" w:eastAsia="宋体" w:cs="Times New Roman"/>
                <w:color w:val="auto"/>
                <w:sz w:val="24"/>
                <w:lang w:val="en-US" w:eastAsia="zh-CN"/>
              </w:rPr>
              <w:t>3</w:t>
            </w:r>
            <w:r>
              <w:rPr>
                <w:rFonts w:ascii="Times New Roman" w:hAnsi="Times New Roman" w:eastAsia="宋体" w:cs="Times New Roman"/>
                <w:color w:val="auto"/>
                <w:sz w:val="24"/>
              </w:rPr>
              <w:t>。</w:t>
            </w:r>
          </w:p>
          <w:p>
            <w:pPr>
              <w:adjustRightInd w:val="0"/>
              <w:snapToGrid w:val="0"/>
              <w:ind w:firstLine="480" w:firstLineChars="200"/>
              <w:jc w:val="center"/>
              <w:rPr>
                <w:rFonts w:ascii="Times New Roman" w:hAnsi="Times New Roman" w:eastAsia="宋体" w:cs="Times New Roman"/>
                <w:color w:val="auto"/>
                <w:sz w:val="24"/>
              </w:rPr>
            </w:pPr>
            <w:r>
              <w:rPr>
                <w:rFonts w:ascii="Times New Roman" w:hAnsi="Times New Roman" w:eastAsia="宋体" w:cs="Times New Roman"/>
                <w:b/>
                <w:bCs/>
                <w:color w:val="auto"/>
                <w:sz w:val="24"/>
              </w:rPr>
              <w:t>表7-1</w:t>
            </w:r>
            <w:r>
              <w:rPr>
                <w:rFonts w:hint="eastAsia" w:ascii="Times New Roman" w:hAnsi="Times New Roman" w:eastAsia="宋体" w:cs="Times New Roman"/>
                <w:b/>
                <w:bCs/>
                <w:color w:val="auto"/>
                <w:sz w:val="24"/>
                <w:lang w:val="en-US" w:eastAsia="zh-CN"/>
              </w:rPr>
              <w:t>3</w:t>
            </w:r>
            <w:r>
              <w:rPr>
                <w:rFonts w:ascii="Times New Roman" w:hAnsi="Times New Roman" w:eastAsia="宋体" w:cs="Times New Roman"/>
                <w:b/>
                <w:bCs/>
                <w:color w:val="auto"/>
                <w:sz w:val="24"/>
              </w:rPr>
              <w:t xml:space="preserve">  厂界噪声预测结果（dB）</w:t>
            </w:r>
          </w:p>
          <w:tbl>
            <w:tblPr>
              <w:tblStyle w:val="14"/>
              <w:tblW w:w="9747"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3289"/>
              <w:gridCol w:w="2177"/>
              <w:gridCol w:w="2139"/>
              <w:gridCol w:w="214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Height w:val="316" w:hRule="atLeast"/>
              </w:trPr>
              <w:tc>
                <w:tcPr>
                  <w:tcW w:w="3289" w:type="dxa"/>
                  <w:vMerge w:val="restart"/>
                  <w:vAlign w:val="center"/>
                </w:tcPr>
                <w:p>
                  <w:pPr>
                    <w:spacing w:line="320" w:lineRule="exact"/>
                    <w:jc w:val="center"/>
                    <w:rPr>
                      <w:rFonts w:ascii="Times New Roman" w:hAnsi="Times New Roman" w:eastAsia="宋体" w:cs="Times New Roman"/>
                      <w:b/>
                      <w:bCs/>
                      <w:color w:val="auto"/>
                      <w:szCs w:val="21"/>
                    </w:rPr>
                  </w:pPr>
                  <w:bookmarkStart w:id="1" w:name="_Toc290119562"/>
                  <w:bookmarkStart w:id="2" w:name="_Toc298188848"/>
                  <w:bookmarkStart w:id="3" w:name="_Toc292557810"/>
                  <w:bookmarkStart w:id="4" w:name="_Toc289294129"/>
                  <w:bookmarkStart w:id="5" w:name="_Toc271546044"/>
                  <w:bookmarkStart w:id="6" w:name="_Toc221592927"/>
                  <w:bookmarkStart w:id="7" w:name="_Toc298193843"/>
                  <w:bookmarkStart w:id="8" w:name="_Toc298084128"/>
                  <w:bookmarkStart w:id="9" w:name="_Toc289355290"/>
                  <w:bookmarkStart w:id="10" w:name="_Toc278579282"/>
                  <w:bookmarkStart w:id="11" w:name="_Toc271546220"/>
                  <w:bookmarkStart w:id="12" w:name="_Toc276231290"/>
                  <w:bookmarkStart w:id="13" w:name="_Toc271545377"/>
                  <w:bookmarkStart w:id="14" w:name="_Toc288743504"/>
                  <w:bookmarkStart w:id="15" w:name="_Toc289981938"/>
                  <w:r>
                    <w:rPr>
                      <w:rFonts w:ascii="Times New Roman" w:hAnsi="Times New Roman" w:eastAsia="宋体" w:cs="Times New Roman"/>
                      <w:b/>
                      <w:bCs/>
                      <w:color w:val="auto"/>
                      <w:szCs w:val="21"/>
                    </w:rPr>
                    <w:t>预测点</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tc>
              <w:tc>
                <w:tcPr>
                  <w:tcW w:w="2177" w:type="dxa"/>
                  <w:vMerge w:val="restart"/>
                  <w:vAlign w:val="center"/>
                </w:tcPr>
                <w:p>
                  <w:pPr>
                    <w:spacing w:line="320" w:lineRule="exact"/>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贡献值</w:t>
                  </w:r>
                </w:p>
              </w:tc>
              <w:tc>
                <w:tcPr>
                  <w:tcW w:w="4281" w:type="dxa"/>
                  <w:gridSpan w:val="2"/>
                  <w:vAlign w:val="center"/>
                </w:tcPr>
                <w:p>
                  <w:pPr>
                    <w:spacing w:line="320" w:lineRule="exact"/>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噪声标准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Height w:val="316" w:hRule="atLeast"/>
              </w:trPr>
              <w:tc>
                <w:tcPr>
                  <w:tcW w:w="3289" w:type="dxa"/>
                  <w:vMerge w:val="continue"/>
                  <w:vAlign w:val="center"/>
                </w:tcPr>
                <w:p>
                  <w:pPr>
                    <w:spacing w:line="320" w:lineRule="exact"/>
                    <w:jc w:val="center"/>
                    <w:rPr>
                      <w:rFonts w:ascii="Times New Roman" w:hAnsi="Times New Roman" w:eastAsia="宋体" w:cs="Times New Roman"/>
                      <w:b/>
                      <w:bCs/>
                      <w:color w:val="auto"/>
                      <w:szCs w:val="21"/>
                    </w:rPr>
                  </w:pPr>
                </w:p>
              </w:tc>
              <w:tc>
                <w:tcPr>
                  <w:tcW w:w="2177" w:type="dxa"/>
                  <w:vMerge w:val="continue"/>
                  <w:vAlign w:val="center"/>
                </w:tcPr>
                <w:p>
                  <w:pPr>
                    <w:spacing w:line="320" w:lineRule="exact"/>
                    <w:jc w:val="center"/>
                    <w:rPr>
                      <w:rFonts w:ascii="Times New Roman" w:hAnsi="Times New Roman" w:eastAsia="宋体" w:cs="Times New Roman"/>
                      <w:b/>
                      <w:bCs/>
                      <w:color w:val="auto"/>
                      <w:szCs w:val="21"/>
                    </w:rPr>
                  </w:pPr>
                </w:p>
              </w:tc>
              <w:tc>
                <w:tcPr>
                  <w:tcW w:w="2139" w:type="dxa"/>
                  <w:vAlign w:val="center"/>
                </w:tcPr>
                <w:p>
                  <w:pPr>
                    <w:spacing w:line="320" w:lineRule="exact"/>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昼间</w:t>
                  </w:r>
                </w:p>
              </w:tc>
              <w:tc>
                <w:tcPr>
                  <w:tcW w:w="2142" w:type="dxa"/>
                  <w:vAlign w:val="center"/>
                </w:tcPr>
                <w:p>
                  <w:pPr>
                    <w:spacing w:line="320" w:lineRule="exact"/>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夜间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Height w:val="316" w:hRule="atLeast"/>
              </w:trPr>
              <w:tc>
                <w:tcPr>
                  <w:tcW w:w="3289"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东厂界</w:t>
                  </w:r>
                </w:p>
              </w:tc>
              <w:tc>
                <w:tcPr>
                  <w:tcW w:w="2177"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37</w:t>
                  </w:r>
                  <w:r>
                    <w:rPr>
                      <w:rFonts w:hint="eastAsia" w:ascii="Times New Roman" w:hAnsi="Times New Roman" w:eastAsia="宋体" w:cs="Times New Roman"/>
                      <w:color w:val="auto"/>
                      <w:szCs w:val="21"/>
                    </w:rPr>
                    <w:t>.</w:t>
                  </w:r>
                  <w:r>
                    <w:rPr>
                      <w:rFonts w:hint="eastAsia" w:ascii="Times New Roman" w:hAnsi="Times New Roman" w:eastAsia="宋体" w:cs="Times New Roman"/>
                      <w:color w:val="auto"/>
                      <w:szCs w:val="21"/>
                      <w:lang w:val="en-US" w:eastAsia="zh-CN"/>
                    </w:rPr>
                    <w:t>29</w:t>
                  </w:r>
                </w:p>
              </w:tc>
              <w:tc>
                <w:tcPr>
                  <w:tcW w:w="2139"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65</w:t>
                  </w:r>
                </w:p>
              </w:tc>
              <w:tc>
                <w:tcPr>
                  <w:tcW w:w="2142"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55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Height w:val="316" w:hRule="atLeast"/>
              </w:trPr>
              <w:tc>
                <w:tcPr>
                  <w:tcW w:w="3289"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南厂界</w:t>
                  </w:r>
                </w:p>
              </w:tc>
              <w:tc>
                <w:tcPr>
                  <w:tcW w:w="2177"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41.27</w:t>
                  </w:r>
                </w:p>
              </w:tc>
              <w:tc>
                <w:tcPr>
                  <w:tcW w:w="2139"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65</w:t>
                  </w:r>
                </w:p>
              </w:tc>
              <w:tc>
                <w:tcPr>
                  <w:tcW w:w="2142"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55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Height w:val="316" w:hRule="atLeast"/>
              </w:trPr>
              <w:tc>
                <w:tcPr>
                  <w:tcW w:w="3289"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西厂界</w:t>
                  </w:r>
                </w:p>
              </w:tc>
              <w:tc>
                <w:tcPr>
                  <w:tcW w:w="2177"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37.68</w:t>
                  </w:r>
                </w:p>
              </w:tc>
              <w:tc>
                <w:tcPr>
                  <w:tcW w:w="2139"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65</w:t>
                  </w:r>
                </w:p>
              </w:tc>
              <w:tc>
                <w:tcPr>
                  <w:tcW w:w="2142"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55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Height w:val="316" w:hRule="atLeast"/>
              </w:trPr>
              <w:tc>
                <w:tcPr>
                  <w:tcW w:w="3289"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北厂界</w:t>
                  </w:r>
                </w:p>
              </w:tc>
              <w:tc>
                <w:tcPr>
                  <w:tcW w:w="2177"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rPr>
                    <w:t>48.</w:t>
                  </w:r>
                  <w:r>
                    <w:rPr>
                      <w:rFonts w:hint="eastAsia" w:ascii="Times New Roman" w:hAnsi="Times New Roman" w:eastAsia="宋体" w:cs="Times New Roman"/>
                      <w:color w:val="auto"/>
                      <w:szCs w:val="21"/>
                      <w:lang w:val="en-US" w:eastAsia="zh-CN"/>
                    </w:rPr>
                    <w:t>42</w:t>
                  </w:r>
                </w:p>
              </w:tc>
              <w:tc>
                <w:tcPr>
                  <w:tcW w:w="2139"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65</w:t>
                  </w:r>
                </w:p>
              </w:tc>
              <w:tc>
                <w:tcPr>
                  <w:tcW w:w="2142" w:type="dxa"/>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55</w:t>
                  </w:r>
                </w:p>
              </w:tc>
            </w:tr>
          </w:tbl>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根据预测结果可知，本项目建成后厂界噪声值达到《工业企业厂界环境噪声排放标准》GB12348-2008中的3类标准。</w:t>
            </w:r>
          </w:p>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7.2.4 固体废弃物影响分析</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本项目产生的一般工业固废包括废</w:t>
            </w:r>
            <w:r>
              <w:rPr>
                <w:rFonts w:hint="eastAsia" w:ascii="Times New Roman" w:hAnsi="Times New Roman" w:eastAsia="宋体" w:cs="Times New Roman"/>
                <w:color w:val="auto"/>
                <w:sz w:val="24"/>
                <w:lang w:eastAsia="zh-CN"/>
              </w:rPr>
              <w:t>边角料</w:t>
            </w:r>
            <w:r>
              <w:rPr>
                <w:rFonts w:hint="eastAsia" w:ascii="Times New Roman" w:hAnsi="Times New Roman" w:eastAsia="宋体" w:cs="Times New Roman"/>
                <w:color w:val="auto"/>
                <w:sz w:val="24"/>
                <w:lang w:val="en-US" w:eastAsia="zh-CN"/>
              </w:rPr>
              <w:t>1.5</w:t>
            </w:r>
            <w:r>
              <w:rPr>
                <w:rFonts w:ascii="Times New Roman" w:hAnsi="Times New Roman" w:eastAsia="宋体" w:cs="Times New Roman"/>
                <w:color w:val="auto"/>
                <w:sz w:val="24"/>
              </w:rPr>
              <w:t>t/a</w:t>
            </w:r>
            <w:r>
              <w:rPr>
                <w:rFonts w:hint="eastAsia" w:ascii="Times New Roman" w:hAnsi="Times New Roman" w:eastAsia="宋体" w:cs="Times New Roman"/>
                <w:color w:val="auto"/>
                <w:sz w:val="24"/>
                <w:lang w:eastAsia="zh-CN"/>
              </w:rPr>
              <w:t>，出售处理，</w:t>
            </w:r>
            <w:r>
              <w:rPr>
                <w:rFonts w:hint="eastAsia" w:ascii="Times New Roman" w:hAnsi="Times New Roman" w:eastAsia="宋体" w:cs="Times New Roman"/>
                <w:color w:val="auto"/>
                <w:sz w:val="24"/>
              </w:rPr>
              <w:t>废包装</w:t>
            </w:r>
            <w:r>
              <w:rPr>
                <w:rFonts w:hint="eastAsia" w:ascii="Times New Roman" w:hAnsi="Times New Roman" w:eastAsia="宋体" w:cs="Times New Roman"/>
                <w:color w:val="auto"/>
                <w:sz w:val="24"/>
                <w:lang w:eastAsia="zh-CN"/>
              </w:rPr>
              <w:t>桶</w:t>
            </w:r>
            <w:r>
              <w:rPr>
                <w:rFonts w:hint="eastAsia" w:ascii="Times New Roman" w:hAnsi="Times New Roman" w:eastAsia="宋体" w:cs="Times New Roman"/>
                <w:color w:val="auto"/>
                <w:sz w:val="24"/>
                <w:lang w:val="en-US" w:eastAsia="zh-CN"/>
              </w:rPr>
              <w:t>0.4</w:t>
            </w:r>
            <w:r>
              <w:rPr>
                <w:rFonts w:ascii="Times New Roman" w:hAnsi="Times New Roman" w:eastAsia="宋体" w:cs="Times New Roman"/>
                <w:color w:val="auto"/>
                <w:sz w:val="24"/>
              </w:rPr>
              <w:t>t/a，</w:t>
            </w:r>
            <w:r>
              <w:rPr>
                <w:rFonts w:hint="eastAsia" w:ascii="Times New Roman" w:hAnsi="Times New Roman" w:eastAsia="宋体" w:cs="Times New Roman"/>
                <w:color w:val="auto"/>
                <w:sz w:val="24"/>
                <w:lang w:eastAsia="zh-CN"/>
              </w:rPr>
              <w:t>由供应商回收，污泥</w:t>
            </w:r>
            <w:r>
              <w:rPr>
                <w:rFonts w:hint="eastAsia" w:ascii="Times New Roman" w:hAnsi="Times New Roman" w:eastAsia="宋体" w:cs="Times New Roman"/>
                <w:color w:val="auto"/>
                <w:sz w:val="24"/>
                <w:lang w:val="en-US" w:eastAsia="zh-CN"/>
              </w:rPr>
              <w:t>0.2t/a，委托有能力的单位处理</w:t>
            </w:r>
            <w:r>
              <w:rPr>
                <w:rFonts w:ascii="Times New Roman" w:hAnsi="Times New Roman" w:eastAsia="宋体" w:cs="Times New Roman"/>
                <w:color w:val="auto"/>
                <w:sz w:val="24"/>
              </w:rPr>
              <w:t>；</w:t>
            </w:r>
            <w:r>
              <w:rPr>
                <w:rFonts w:hint="eastAsia" w:ascii="Times New Roman" w:hAnsi="Times New Roman" w:eastAsia="宋体" w:cs="Times New Roman"/>
                <w:color w:val="auto"/>
                <w:sz w:val="24"/>
                <w:lang w:eastAsia="zh-CN"/>
              </w:rPr>
              <w:t>废活性炭</w:t>
            </w:r>
            <w:r>
              <w:rPr>
                <w:rFonts w:hint="eastAsia" w:ascii="Times New Roman" w:hAnsi="Times New Roman" w:eastAsia="宋体" w:cs="Times New Roman"/>
                <w:color w:val="auto"/>
                <w:sz w:val="24"/>
                <w:lang w:val="en-US" w:eastAsia="zh-CN"/>
              </w:rPr>
              <w:t>6.41t/a</w:t>
            </w:r>
            <w:r>
              <w:rPr>
                <w:rFonts w:ascii="Times New Roman" w:hAnsi="Times New Roman" w:eastAsia="宋体" w:cs="Times New Roman"/>
                <w:color w:val="auto"/>
                <w:sz w:val="24"/>
              </w:rPr>
              <w:t>，</w:t>
            </w:r>
            <w:r>
              <w:rPr>
                <w:rFonts w:hint="eastAsia" w:ascii="Times New Roman" w:hAnsi="Times New Roman" w:eastAsia="宋体" w:cs="Times New Roman"/>
                <w:color w:val="auto"/>
                <w:sz w:val="24"/>
              </w:rPr>
              <w:t>委托有资质单位处置；废抹布0.</w:t>
            </w:r>
            <w:r>
              <w:rPr>
                <w:rFonts w:hint="eastAsia" w:ascii="Times New Roman" w:hAnsi="Times New Roman" w:eastAsia="宋体" w:cs="Times New Roman"/>
                <w:color w:val="auto"/>
                <w:sz w:val="24"/>
                <w:lang w:val="en-US" w:eastAsia="zh-CN"/>
              </w:rPr>
              <w:t>0</w:t>
            </w:r>
            <w:r>
              <w:rPr>
                <w:rFonts w:hint="eastAsia" w:ascii="Times New Roman" w:hAnsi="Times New Roman" w:eastAsia="宋体" w:cs="Times New Roman"/>
                <w:color w:val="auto"/>
                <w:sz w:val="24"/>
              </w:rPr>
              <w:t>5</w:t>
            </w:r>
            <w:r>
              <w:rPr>
                <w:rFonts w:ascii="Times New Roman" w:hAnsi="Times New Roman" w:eastAsia="宋体" w:cs="Times New Roman"/>
                <w:color w:val="auto"/>
                <w:sz w:val="24"/>
              </w:rPr>
              <w:t>t/a</w:t>
            </w:r>
            <w:r>
              <w:rPr>
                <w:rFonts w:hint="eastAsia" w:ascii="Times New Roman" w:hAnsi="Times New Roman" w:eastAsia="宋体" w:cs="Times New Roman"/>
                <w:color w:val="auto"/>
                <w:sz w:val="24"/>
              </w:rPr>
              <w:t>、</w:t>
            </w:r>
            <w:r>
              <w:rPr>
                <w:rFonts w:ascii="Times New Roman" w:hAnsi="Times New Roman" w:eastAsia="宋体" w:cs="Times New Roman"/>
                <w:color w:val="auto"/>
                <w:sz w:val="24"/>
              </w:rPr>
              <w:t>生活垃圾产生量为</w:t>
            </w:r>
            <w:r>
              <w:rPr>
                <w:rFonts w:hint="eastAsia" w:ascii="Times New Roman" w:hAnsi="Times New Roman" w:eastAsia="宋体" w:cs="Times New Roman"/>
                <w:color w:val="auto"/>
                <w:sz w:val="24"/>
                <w:lang w:val="en-US" w:eastAsia="zh-CN"/>
              </w:rPr>
              <w:t>2.5</w:t>
            </w:r>
            <w:r>
              <w:rPr>
                <w:rFonts w:ascii="Times New Roman" w:hAnsi="Times New Roman" w:eastAsia="宋体" w:cs="Times New Roman"/>
                <w:color w:val="auto"/>
                <w:sz w:val="24"/>
              </w:rPr>
              <w:t>t/a，由当地环卫部门清运并进行卫生填埋处置。</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(1)一般固废环境影响分析</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本项目在</w:t>
            </w:r>
            <w:r>
              <w:rPr>
                <w:rFonts w:hint="eastAsia" w:ascii="Times New Roman" w:hAnsi="Times New Roman" w:eastAsia="宋体" w:cs="Times New Roman"/>
                <w:color w:val="auto"/>
                <w:sz w:val="24"/>
                <w:lang w:eastAsia="zh-CN"/>
              </w:rPr>
              <w:t>车间西</w:t>
            </w:r>
            <w:r>
              <w:rPr>
                <w:rFonts w:hint="eastAsia" w:ascii="Times New Roman" w:hAnsi="Times New Roman" w:eastAsia="宋体" w:cs="Times New Roman"/>
                <w:color w:val="auto"/>
                <w:sz w:val="24"/>
              </w:rPr>
              <w:t>侧</w:t>
            </w:r>
            <w:r>
              <w:rPr>
                <w:rFonts w:ascii="Times New Roman" w:hAnsi="Times New Roman" w:eastAsia="宋体" w:cs="Times New Roman"/>
                <w:color w:val="auto"/>
                <w:sz w:val="24"/>
              </w:rPr>
              <w:t>设置了一个</w:t>
            </w:r>
            <w:r>
              <w:rPr>
                <w:rFonts w:hint="eastAsia" w:ascii="Times New Roman" w:hAnsi="Times New Roman" w:eastAsia="宋体" w:cs="Times New Roman"/>
                <w:color w:val="auto"/>
                <w:sz w:val="24"/>
                <w:lang w:val="en-US" w:eastAsia="zh-CN"/>
              </w:rPr>
              <w:t>2</w:t>
            </w:r>
            <w:r>
              <w:rPr>
                <w:rFonts w:hint="eastAsia" w:ascii="Times New Roman" w:hAnsi="Times New Roman" w:eastAsia="宋体" w:cs="Times New Roman"/>
                <w:color w:val="auto"/>
                <w:sz w:val="24"/>
              </w:rPr>
              <w:t>00</w:t>
            </w:r>
            <w:r>
              <w:rPr>
                <w:rFonts w:ascii="Times New Roman" w:hAnsi="Times New Roman" w:eastAsia="宋体" w:cs="Times New Roman"/>
                <w:color w:val="auto"/>
                <w:sz w:val="24"/>
              </w:rPr>
              <w:t>m</w:t>
            </w:r>
            <w:r>
              <w:rPr>
                <w:rFonts w:ascii="Times New Roman" w:hAnsi="Times New Roman" w:eastAsia="宋体" w:cs="Times New Roman"/>
                <w:color w:val="auto"/>
                <w:sz w:val="24"/>
                <w:vertAlign w:val="superscript"/>
              </w:rPr>
              <w:t>2</w:t>
            </w:r>
            <w:r>
              <w:rPr>
                <w:rFonts w:ascii="Times New Roman" w:hAnsi="Times New Roman" w:eastAsia="宋体" w:cs="Times New Roman"/>
                <w:color w:val="auto"/>
                <w:sz w:val="24"/>
              </w:rPr>
              <w:t>的一般固废仓库，并且按照《一般工业固体废物贮存、处置场污染控制标准》（GB18599-2001）中要求进行设计，因此本项目一般固废可以实现零排放，对周围环境影响较小。</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w:t>
            </w:r>
            <w:r>
              <w:rPr>
                <w:rFonts w:hint="eastAsia" w:ascii="Times New Roman" w:hAnsi="Times New Roman" w:eastAsia="宋体" w:cs="Times New Roman"/>
                <w:color w:val="auto"/>
                <w:sz w:val="24"/>
              </w:rPr>
              <w:t>2</w:t>
            </w:r>
            <w:r>
              <w:rPr>
                <w:rFonts w:ascii="Times New Roman" w:hAnsi="Times New Roman" w:eastAsia="宋体" w:cs="Times New Roman"/>
                <w:color w:val="auto"/>
                <w:sz w:val="24"/>
              </w:rPr>
              <w:t>)危险废物环境影响分析</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本项目危险固废</w:t>
            </w:r>
            <w:r>
              <w:rPr>
                <w:rFonts w:hint="eastAsia" w:ascii="Times New Roman" w:hAnsi="Times New Roman" w:eastAsia="宋体" w:cs="Times New Roman"/>
                <w:color w:val="auto"/>
                <w:sz w:val="24"/>
              </w:rPr>
              <w:t>为</w:t>
            </w:r>
            <w:r>
              <w:rPr>
                <w:rFonts w:hint="eastAsia" w:ascii="Times New Roman" w:hAnsi="Times New Roman" w:eastAsia="宋体" w:cs="Times New Roman"/>
                <w:color w:val="auto"/>
                <w:sz w:val="24"/>
                <w:lang w:eastAsia="zh-CN"/>
              </w:rPr>
              <w:t>废活性炭、废抹布</w:t>
            </w:r>
            <w:r>
              <w:rPr>
                <w:rFonts w:hint="eastAsia" w:ascii="Times New Roman" w:hAnsi="Times New Roman" w:eastAsia="宋体" w:cs="Times New Roman"/>
                <w:color w:val="auto"/>
                <w:sz w:val="24"/>
              </w:rPr>
              <w:t>，</w:t>
            </w:r>
            <w:r>
              <w:rPr>
                <w:rFonts w:ascii="Times New Roman" w:hAnsi="Times New Roman" w:eastAsia="宋体" w:cs="Times New Roman"/>
                <w:color w:val="auto"/>
                <w:sz w:val="24"/>
              </w:rPr>
              <w:t>固体废物的处理处置应遵循分类收集和综合利用的原则，具体处置方式如下：</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危险固废：核对《国家危险废物名录》（2016年版），本项目主要产生HW49类危险废物，</w:t>
            </w:r>
            <w:r>
              <w:rPr>
                <w:rFonts w:hint="eastAsia" w:ascii="Times New Roman" w:hAnsi="Times New Roman" w:eastAsia="宋体" w:cs="Times New Roman"/>
                <w:color w:val="auto"/>
                <w:sz w:val="24"/>
              </w:rPr>
              <w:t>根据危险废物豁免管理清单，本项目产生的废抹布豁免条件为：可混入生活垃圾，豁免内容：全过程不按危险废物管理，</w:t>
            </w:r>
            <w:r>
              <w:rPr>
                <w:rFonts w:hint="eastAsia" w:ascii="Times New Roman" w:hAnsi="Times New Roman" w:eastAsia="宋体" w:cs="Times New Roman"/>
                <w:color w:val="auto"/>
                <w:sz w:val="24"/>
                <w:lang w:eastAsia="zh-CN"/>
              </w:rPr>
              <w:t>废活性炭</w:t>
            </w:r>
            <w:r>
              <w:rPr>
                <w:rFonts w:ascii="Times New Roman" w:hAnsi="Times New Roman" w:eastAsia="宋体" w:cs="Times New Roman"/>
                <w:color w:val="auto"/>
                <w:sz w:val="24"/>
              </w:rPr>
              <w:t>需委托有资质单位进行处置</w:t>
            </w:r>
            <w:r>
              <w:rPr>
                <w:rFonts w:hint="eastAsia" w:ascii="Times New Roman" w:hAnsi="Times New Roman" w:eastAsia="宋体" w:cs="Times New Roman"/>
                <w:color w:val="auto"/>
                <w:sz w:val="24"/>
              </w:rPr>
              <w:t>。</w:t>
            </w:r>
          </w:p>
          <w:p>
            <w:pPr>
              <w:spacing w:line="360" w:lineRule="auto"/>
              <w:ind w:firstLine="480" w:firstLineChars="200"/>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lang w:eastAsia="zh-CN"/>
              </w:rPr>
              <w:t>废活性炭</w:t>
            </w:r>
            <w:r>
              <w:rPr>
                <w:rFonts w:hint="eastAsia" w:ascii="Times New Roman" w:hAnsi="Times New Roman" w:eastAsia="宋体" w:cs="Times New Roman"/>
                <w:color w:val="auto"/>
                <w:sz w:val="24"/>
              </w:rPr>
              <w:t>需委托有资质单位进行处置，本项目不设危废仓库，</w:t>
            </w:r>
            <w:r>
              <w:rPr>
                <w:rFonts w:hint="eastAsia" w:ascii="Times New Roman" w:hAnsi="Times New Roman" w:eastAsia="宋体" w:cs="Times New Roman"/>
                <w:color w:val="auto"/>
                <w:sz w:val="24"/>
                <w:lang w:eastAsia="zh-CN"/>
              </w:rPr>
              <w:t>废活性炭</w:t>
            </w:r>
            <w:r>
              <w:rPr>
                <w:rFonts w:hint="eastAsia" w:ascii="Times New Roman" w:hAnsi="Times New Roman" w:eastAsia="宋体" w:cs="Times New Roman"/>
                <w:color w:val="auto"/>
                <w:sz w:val="24"/>
              </w:rPr>
              <w:t>更换周期为</w:t>
            </w:r>
            <w:r>
              <w:rPr>
                <w:rFonts w:hint="eastAsia" w:ascii="Times New Roman" w:hAnsi="Times New Roman" w:eastAsia="宋体" w:cs="Times New Roman"/>
                <w:color w:val="auto"/>
                <w:sz w:val="24"/>
                <w:lang w:val="en-US" w:eastAsia="zh-CN"/>
              </w:rPr>
              <w:t>33</w:t>
            </w:r>
            <w:r>
              <w:rPr>
                <w:rFonts w:hint="eastAsia" w:ascii="Times New Roman" w:hAnsi="Times New Roman" w:eastAsia="宋体" w:cs="Times New Roman"/>
                <w:color w:val="auto"/>
                <w:sz w:val="24"/>
              </w:rPr>
              <w:t>天/次，更换完毕立刻将</w:t>
            </w:r>
            <w:r>
              <w:rPr>
                <w:rFonts w:hint="eastAsia" w:ascii="Times New Roman" w:hAnsi="Times New Roman" w:eastAsia="宋体" w:cs="Times New Roman"/>
                <w:color w:val="auto"/>
                <w:sz w:val="24"/>
                <w:lang w:eastAsia="zh-CN"/>
              </w:rPr>
              <w:t>废活性炭</w:t>
            </w:r>
            <w:r>
              <w:rPr>
                <w:rFonts w:hint="eastAsia" w:ascii="Times New Roman" w:hAnsi="Times New Roman" w:eastAsia="宋体" w:cs="Times New Roman"/>
                <w:color w:val="auto"/>
                <w:sz w:val="24"/>
              </w:rPr>
              <w:t>运至有资质单位处置，不在厂内堆存。</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w:t>
            </w:r>
            <w:r>
              <w:rPr>
                <w:rFonts w:hint="eastAsia" w:ascii="Times New Roman" w:hAnsi="Times New Roman" w:eastAsia="宋体" w:cs="Times New Roman"/>
                <w:color w:val="auto"/>
                <w:sz w:val="24"/>
                <w:lang w:val="en-US" w:eastAsia="zh-CN"/>
              </w:rPr>
              <w:t>3</w:t>
            </w:r>
            <w:r>
              <w:rPr>
                <w:rFonts w:ascii="Times New Roman" w:hAnsi="Times New Roman" w:eastAsia="宋体" w:cs="Times New Roman"/>
                <w:color w:val="auto"/>
                <w:sz w:val="24"/>
              </w:rPr>
              <w:t>)运输过程环境影响分析</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本项目危废运输易产生影响的污染物主要为</w:t>
            </w:r>
            <w:r>
              <w:rPr>
                <w:rFonts w:hint="eastAsia" w:ascii="Times New Roman" w:hAnsi="Times New Roman" w:eastAsia="宋体" w:cs="Times New Roman"/>
                <w:color w:val="auto"/>
                <w:sz w:val="24"/>
                <w:lang w:eastAsia="zh-CN"/>
              </w:rPr>
              <w:t>废活性炭</w:t>
            </w:r>
            <w:r>
              <w:rPr>
                <w:rFonts w:ascii="Times New Roman" w:hAnsi="Times New Roman" w:eastAsia="宋体" w:cs="Times New Roman"/>
                <w:color w:val="auto"/>
                <w:sz w:val="24"/>
              </w:rPr>
              <w:t>，运输车辆沿途将对周围的居民带来一定的异味，夜间运输噪声可能会影响居民正常休息。因此，运输过程必须要引起建设单位的足够重视，改进车辆的密封性能，并注意检查、维护运输车辆，对有渗漏的车辆必须强制淘汰，同时应调整好运输的时间尽可能集中，避免夜间运输，以保护环境和减少对周围群众的影响。</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基于以上要求，对本项目运输路线进行如下规划：</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Ⅰ、废物运输线路以项目地理位置、危废产生单位地理位置分布、产生量、运输时间分配等因素综合考虑。原则上，废物运输车安排专人执行，使运输服务标准化。</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Ⅱ、在规划线路上，事先调查各产生单位的地理环境状况、交通、街道路线情况，同一区域的产生单位同类工业废物规划在同一车次执行清运。</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沿途废水影响分析：在车辆密封良好的情况下，运输过程中可有效控制运输车的废物泄漏问题，对运输车所经过的道路两旁水体水质影响不大。但是若运输车出现沿路洒漏，则会由雨水冲涮路面而对附近水体造成污染。因此建设单位和危废承运单位需严格按照要求进行包装和运输过程管理，确保运输过程中不发生洒漏。</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为了减少运输对沿途的影响，防止运输沿线环境污染，建议采取以下措施：</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Ⅰ、采用密封运输车装运，对在用车加强维修保养，并及时更新运输车辆，确保运输车的密封性能良好。</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Ⅱ、定期清洗运输车辆，做好道路及其两侧的保洁工作。</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Ⅲ、优化运输路线，运输车辆尽可能避开居住区、学校敏感区，确需路过的，必须严格控制、缩短运输车在敏感点附近滞留的时间。</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Ⅳ、运输车配备必要的通讯工具，供应急联络用，当运输过程中发生事故，运输人员必须尽快通知有关管理部门进行妥善处理。</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Ⅴ、加强对运输司机的思想教育和技术培训，避免交通事故的发生。</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Ⅵ、避免夜间运输发生噪声扰民现象。</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Ⅶ、对运输车辆注入信息化管理手段；加强运输车辆的跟踪监管；建立运输车辆的信息管理库，实现计量管理和运输的信息反馈制度。</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Ⅷ、危险废物运输车辆须经环保主管部门及本中心的检查，并持有主管部门签发的许可证，负责废物的运输司机须通过内部培训，持有证明文件。</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Ⅸ、承载危险废物的车辆须设置明显的标志或适当的危险符号，车辆所载危险废物须注明废物来源、性质和运往地点，必要时派专门人员负责押运。组织危险废物的运输单位，在事先也应作出周密的运输计划和行驶路线，其中包括有效的废物泄漏情况下的应急措施。</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(5)综合利用、处理、处置的环境影响分析</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本项目危废委托有资质单位安全处置，严格按照危险废物转移联单制度，确保项目危废的有效处置，因此对周围环境基本无影响。</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Ⅰ、综合利用，合理处置</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危险废物委托相应有资质单位处置，一般性固废则通过出售或环卫清运处理。</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Ⅱ、厂内暂堆场影响</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各种固体废物在厂内堆放和转移运输过程应防止对环境造成影响，堆放场所采取防火、防扬散、防流失、防渗漏或者其它防止污染环境的措施后，对周围环境基本无影响。</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建设项目强化废物产生、收集、贮运各环节的管理，杜绝固废在厂区内的散失、渗漏。做好固体废物在厂区内的收集和储存相关防护工作，收集后进行有效处置。建立完善的规章制度，以降低危险固体废物散落对周围环境的影响。因此，本项目产生的固体废物基本实现了资源化、无害化、减量化处置，不会</w:t>
            </w:r>
            <w:r>
              <w:rPr>
                <w:rFonts w:hint="eastAsia" w:eastAsia="宋体"/>
                <w:color w:val="auto"/>
                <w:sz w:val="24"/>
              </w:rPr>
              <w:t>产生二次污染，对周围环境影响较小。</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w:t>
            </w:r>
            <w:r>
              <w:rPr>
                <w:rFonts w:hint="eastAsia" w:ascii="Times New Roman" w:hAnsi="Times New Roman" w:eastAsia="宋体" w:cs="Times New Roman"/>
                <w:color w:val="auto"/>
                <w:sz w:val="24"/>
                <w:lang w:val="en-US" w:eastAsia="zh-CN"/>
              </w:rPr>
              <w:t>4</w:t>
            </w:r>
            <w:r>
              <w:rPr>
                <w:rFonts w:ascii="Times New Roman" w:hAnsi="Times New Roman" w:eastAsia="宋体" w:cs="Times New Roman"/>
                <w:color w:val="auto"/>
                <w:sz w:val="24"/>
              </w:rPr>
              <w:t>)项目固废产生及处理处置情况</w:t>
            </w:r>
          </w:p>
          <w:p>
            <w:pPr>
              <w:spacing w:line="360" w:lineRule="auto"/>
              <w:ind w:firstLine="480" w:firstLineChars="200"/>
              <w:rPr>
                <w:rFonts w:ascii="Times New Roman" w:hAnsi="Times New Roman" w:eastAsia="宋体" w:cs="Times New Roman"/>
                <w:b/>
                <w:color w:val="auto"/>
                <w:sz w:val="24"/>
              </w:rPr>
            </w:pPr>
            <w:r>
              <w:rPr>
                <w:rFonts w:ascii="Times New Roman" w:hAnsi="Times New Roman" w:eastAsia="宋体" w:cs="Times New Roman"/>
                <w:color w:val="auto"/>
                <w:sz w:val="24"/>
              </w:rPr>
              <w:t>营运期固体废物分析结果见表7-1</w:t>
            </w:r>
            <w:r>
              <w:rPr>
                <w:rFonts w:hint="eastAsia" w:ascii="Times New Roman" w:hAnsi="Times New Roman" w:eastAsia="宋体" w:cs="Times New Roman"/>
                <w:color w:val="auto"/>
                <w:sz w:val="24"/>
                <w:lang w:val="en-US" w:eastAsia="zh-CN"/>
              </w:rPr>
              <w:t>4</w:t>
            </w:r>
            <w:r>
              <w:rPr>
                <w:rFonts w:ascii="Times New Roman" w:hAnsi="Times New Roman" w:eastAsia="宋体" w:cs="Times New Roman"/>
                <w:color w:val="auto"/>
                <w:sz w:val="24"/>
              </w:rPr>
              <w:t>。</w:t>
            </w:r>
          </w:p>
          <w:p>
            <w:pPr>
              <w:pStyle w:val="3"/>
              <w:spacing w:line="240" w:lineRule="auto"/>
              <w:ind w:firstLine="482"/>
              <w:jc w:val="center"/>
              <w:rPr>
                <w:rFonts w:ascii="Times New Roman" w:hAnsi="Times New Roman" w:eastAsia="宋体" w:cs="Times New Roman"/>
                <w:b/>
                <w:bCs/>
                <w:color w:val="auto"/>
                <w:sz w:val="24"/>
              </w:rPr>
            </w:pPr>
            <w:r>
              <w:rPr>
                <w:rFonts w:ascii="Times New Roman" w:hAnsi="Times New Roman" w:eastAsia="宋体" w:cs="Times New Roman"/>
                <w:b/>
                <w:bCs/>
                <w:color w:val="auto"/>
                <w:sz w:val="24"/>
              </w:rPr>
              <w:t>表7-1</w:t>
            </w:r>
            <w:r>
              <w:rPr>
                <w:rFonts w:hint="eastAsia" w:ascii="Times New Roman" w:hAnsi="Times New Roman" w:eastAsia="宋体" w:cs="Times New Roman"/>
                <w:b/>
                <w:bCs/>
                <w:color w:val="auto"/>
                <w:sz w:val="24"/>
                <w:lang w:val="en-US" w:eastAsia="zh-CN"/>
              </w:rPr>
              <w:t>4</w:t>
            </w:r>
            <w:r>
              <w:rPr>
                <w:rFonts w:ascii="Times New Roman" w:hAnsi="Times New Roman" w:eastAsia="宋体" w:cs="Times New Roman"/>
                <w:b/>
                <w:bCs/>
                <w:color w:val="auto"/>
                <w:sz w:val="24"/>
              </w:rPr>
              <w:t xml:space="preserve">  营运期固体废物分析结果</w:t>
            </w:r>
          </w:p>
          <w:tbl>
            <w:tblPr>
              <w:tblStyle w:val="14"/>
              <w:tblW w:w="9747" w:type="dxa"/>
              <w:jc w:val="center"/>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0" w:type="dxa"/>
                <w:bottom w:w="0" w:type="dxa"/>
                <w:right w:w="20" w:type="dxa"/>
              </w:tblCellMar>
            </w:tblPr>
            <w:tblGrid>
              <w:gridCol w:w="889"/>
              <w:gridCol w:w="755"/>
              <w:gridCol w:w="1074"/>
              <w:gridCol w:w="757"/>
              <w:gridCol w:w="814"/>
              <w:gridCol w:w="634"/>
              <w:gridCol w:w="816"/>
              <w:gridCol w:w="670"/>
              <w:gridCol w:w="1125"/>
              <w:gridCol w:w="719"/>
              <w:gridCol w:w="1494"/>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0" w:type="dxa"/>
                  <w:bottom w:w="0" w:type="dxa"/>
                  <w:right w:w="20" w:type="dxa"/>
                </w:tblCellMar>
              </w:tblPrEx>
              <w:trPr>
                <w:trHeight w:val="278" w:hRule="atLeast"/>
                <w:jc w:val="center"/>
              </w:trPr>
              <w:tc>
                <w:tcPr>
                  <w:tcW w:w="889"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名称</w:t>
                  </w:r>
                </w:p>
              </w:tc>
              <w:tc>
                <w:tcPr>
                  <w:tcW w:w="755"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危废类别</w:t>
                  </w:r>
                </w:p>
              </w:tc>
              <w:tc>
                <w:tcPr>
                  <w:tcW w:w="1074"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危险废物代码</w:t>
                  </w:r>
                </w:p>
              </w:tc>
              <w:tc>
                <w:tcPr>
                  <w:tcW w:w="757"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产生量（t/a）</w:t>
                  </w:r>
                </w:p>
              </w:tc>
              <w:tc>
                <w:tcPr>
                  <w:tcW w:w="814"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产生工序及装置</w:t>
                  </w:r>
                </w:p>
              </w:tc>
              <w:tc>
                <w:tcPr>
                  <w:tcW w:w="634"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形态</w:t>
                  </w:r>
                </w:p>
              </w:tc>
              <w:tc>
                <w:tcPr>
                  <w:tcW w:w="816"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主要成分</w:t>
                  </w:r>
                </w:p>
              </w:tc>
              <w:tc>
                <w:tcPr>
                  <w:tcW w:w="670"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有害成分</w:t>
                  </w:r>
                </w:p>
              </w:tc>
              <w:tc>
                <w:tcPr>
                  <w:tcW w:w="1125"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产废周期</w:t>
                  </w:r>
                </w:p>
              </w:tc>
              <w:tc>
                <w:tcPr>
                  <w:tcW w:w="719"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危废特性</w:t>
                  </w:r>
                </w:p>
              </w:tc>
              <w:tc>
                <w:tcPr>
                  <w:tcW w:w="1494" w:type="dxa"/>
                  <w:vAlign w:val="center"/>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污染防治措施</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0" w:type="dxa"/>
                  <w:bottom w:w="0" w:type="dxa"/>
                  <w:right w:w="20" w:type="dxa"/>
                </w:tblCellMar>
              </w:tblPrEx>
              <w:trPr>
                <w:trHeight w:val="270" w:hRule="atLeast"/>
                <w:jc w:val="center"/>
              </w:trPr>
              <w:tc>
                <w:tcPr>
                  <w:tcW w:w="889" w:type="dxa"/>
                  <w:vAlign w:val="center"/>
                </w:tcPr>
                <w:p>
                  <w:pPr>
                    <w:spacing w:line="280" w:lineRule="exact"/>
                    <w:jc w:val="center"/>
                    <w:rPr>
                      <w:rFonts w:ascii="Times New Roman" w:hAnsi="Times New Roman" w:eastAsia="宋体" w:cs="Times New Roman"/>
                      <w:color w:val="auto"/>
                      <w:szCs w:val="21"/>
                      <w:lang w:val="en-GB"/>
                    </w:rPr>
                  </w:pPr>
                  <w:r>
                    <w:rPr>
                      <w:rFonts w:ascii="Times New Roman" w:hAnsi="Times New Roman" w:eastAsia="宋体" w:cs="Times New Roman"/>
                      <w:color w:val="auto"/>
                      <w:szCs w:val="21"/>
                      <w:lang w:val="en-GB"/>
                    </w:rPr>
                    <w:t>废边角料</w:t>
                  </w:r>
                </w:p>
              </w:tc>
              <w:tc>
                <w:tcPr>
                  <w:tcW w:w="755" w:type="dxa"/>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074" w:type="dxa"/>
                  <w:vAlign w:val="center"/>
                </w:tcPr>
                <w:p>
                  <w:pPr>
                    <w:spacing w:line="28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757" w:type="dxa"/>
                  <w:vAlign w:val="center"/>
                </w:tcPr>
                <w:p>
                  <w:pPr>
                    <w:pStyle w:val="21"/>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eastAsia="宋体" w:cs="Times New Roman"/>
                      <w:color w:val="auto"/>
                      <w:szCs w:val="21"/>
                    </w:rPr>
                  </w:pPr>
                  <w:r>
                    <w:rPr>
                      <w:rFonts w:hint="eastAsia" w:ascii="Times New Roman" w:hAnsi="Times New Roman" w:cs="Times New Roman"/>
                      <w:color w:val="auto"/>
                      <w:lang w:val="en-US" w:eastAsia="zh-CN"/>
                    </w:rPr>
                    <w:t>1.5</w:t>
                  </w:r>
                </w:p>
              </w:tc>
              <w:tc>
                <w:tcPr>
                  <w:tcW w:w="814" w:type="dxa"/>
                  <w:vAlign w:val="center"/>
                </w:tcPr>
                <w:p>
                  <w:pPr>
                    <w:spacing w:line="280" w:lineRule="exact"/>
                    <w:jc w:val="center"/>
                    <w:rPr>
                      <w:rFonts w:ascii="Times New Roman" w:hAnsi="Times New Roman" w:cs="Times New Roman"/>
                      <w:color w:val="auto"/>
                      <w:szCs w:val="21"/>
                    </w:rPr>
                  </w:pPr>
                  <w:r>
                    <w:rPr>
                      <w:rFonts w:hint="eastAsia" w:ascii="Times New Roman" w:hAnsi="Times New Roman" w:eastAsia="宋体" w:cs="Times New Roman"/>
                      <w:color w:val="auto"/>
                      <w:kern w:val="0"/>
                      <w:szCs w:val="21"/>
                      <w:lang w:eastAsia="zh-CN"/>
                    </w:rPr>
                    <w:t>模切、拆边</w:t>
                  </w:r>
                </w:p>
              </w:tc>
              <w:tc>
                <w:tcPr>
                  <w:tcW w:w="634" w:type="dxa"/>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固</w:t>
                  </w:r>
                </w:p>
              </w:tc>
              <w:tc>
                <w:tcPr>
                  <w:tcW w:w="816" w:type="dxa"/>
                  <w:vAlign w:val="center"/>
                </w:tcPr>
                <w:p>
                  <w:pPr>
                    <w:pStyle w:val="21"/>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rPr>
                  </w:pPr>
                  <w:r>
                    <w:rPr>
                      <w:rFonts w:hint="eastAsia" w:ascii="Times New Roman" w:hAnsi="Times New Roman" w:cs="Times New Roman"/>
                      <w:color w:val="auto"/>
                      <w:kern w:val="0"/>
                      <w:lang w:eastAsia="zh-CN"/>
                    </w:rPr>
                    <w:t>瓦楞纸</w:t>
                  </w:r>
                </w:p>
              </w:tc>
              <w:tc>
                <w:tcPr>
                  <w:tcW w:w="670" w:type="dxa"/>
                  <w:vAlign w:val="center"/>
                </w:tcPr>
                <w:p>
                  <w:pPr>
                    <w:pStyle w:val="21"/>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rPr>
                  </w:pPr>
                  <w:r>
                    <w:rPr>
                      <w:rFonts w:ascii="Times New Roman" w:hAnsi="Times New Roman" w:cs="Times New Roman"/>
                      <w:color w:val="auto"/>
                    </w:rPr>
                    <w:t>/</w:t>
                  </w:r>
                </w:p>
              </w:tc>
              <w:tc>
                <w:tcPr>
                  <w:tcW w:w="1125" w:type="dxa"/>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每天</w:t>
                  </w:r>
                </w:p>
              </w:tc>
              <w:tc>
                <w:tcPr>
                  <w:tcW w:w="719" w:type="dxa"/>
                  <w:vAlign w:val="center"/>
                </w:tcPr>
                <w:p>
                  <w:pPr>
                    <w:pStyle w:val="21"/>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rPr>
                  </w:pPr>
                  <w:r>
                    <w:rPr>
                      <w:rFonts w:ascii="Times New Roman" w:hAnsi="Times New Roman" w:cs="Times New Roman"/>
                      <w:color w:val="auto"/>
                    </w:rPr>
                    <w:t>/</w:t>
                  </w:r>
                </w:p>
              </w:tc>
              <w:tc>
                <w:tcPr>
                  <w:tcW w:w="1494" w:type="dxa"/>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出售</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0" w:type="dxa"/>
                  <w:bottom w:w="0" w:type="dxa"/>
                  <w:right w:w="20" w:type="dxa"/>
                </w:tblCellMar>
              </w:tblPrEx>
              <w:trPr>
                <w:jc w:val="center"/>
              </w:trPr>
              <w:tc>
                <w:tcPr>
                  <w:tcW w:w="889" w:type="dxa"/>
                  <w:vAlign w:val="center"/>
                </w:tcPr>
                <w:p>
                  <w:pPr>
                    <w:spacing w:line="280" w:lineRule="exact"/>
                    <w:jc w:val="center"/>
                    <w:rPr>
                      <w:rFonts w:ascii="Times New Roman" w:hAnsi="Times New Roman" w:eastAsia="宋体" w:cs="Times New Roman"/>
                      <w:color w:val="auto"/>
                      <w:szCs w:val="21"/>
                      <w:lang w:val="en-GB"/>
                    </w:rPr>
                  </w:pPr>
                  <w:r>
                    <w:rPr>
                      <w:rFonts w:hint="eastAsia" w:ascii="Times New Roman" w:hAnsi="Times New Roman" w:eastAsia="宋体" w:cs="Times New Roman"/>
                      <w:color w:val="auto"/>
                      <w:szCs w:val="21"/>
                      <w:lang w:val="en-GB"/>
                    </w:rPr>
                    <w:t>废包装桶</w:t>
                  </w:r>
                </w:p>
              </w:tc>
              <w:tc>
                <w:tcPr>
                  <w:tcW w:w="755" w:type="dxa"/>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074" w:type="dxa"/>
                  <w:vAlign w:val="center"/>
                </w:tcPr>
                <w:p>
                  <w:pPr>
                    <w:spacing w:line="28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757" w:type="dxa"/>
                  <w:vAlign w:val="center"/>
                </w:tcPr>
                <w:p>
                  <w:pPr>
                    <w:pStyle w:val="21"/>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eastAsia="宋体" w:cs="Times New Roman"/>
                      <w:color w:val="auto"/>
                      <w:szCs w:val="21"/>
                    </w:rPr>
                  </w:pPr>
                  <w:r>
                    <w:rPr>
                      <w:rFonts w:hint="eastAsia" w:ascii="Times New Roman" w:hAnsi="Times New Roman" w:cs="Times New Roman"/>
                      <w:color w:val="auto"/>
                      <w:lang w:val="en-US" w:eastAsia="zh-CN"/>
                    </w:rPr>
                    <w:t>0.4</w:t>
                  </w:r>
                </w:p>
              </w:tc>
              <w:tc>
                <w:tcPr>
                  <w:tcW w:w="814" w:type="dxa"/>
                  <w:vAlign w:val="center"/>
                </w:tcPr>
                <w:p>
                  <w:pPr>
                    <w:spacing w:line="28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kern w:val="0"/>
                      <w:szCs w:val="21"/>
                      <w:lang w:eastAsia="zh-CN"/>
                    </w:rPr>
                    <w:t>印刷、粘合</w:t>
                  </w:r>
                </w:p>
              </w:tc>
              <w:tc>
                <w:tcPr>
                  <w:tcW w:w="634" w:type="dxa"/>
                  <w:vAlign w:val="center"/>
                </w:tcPr>
                <w:p>
                  <w:pPr>
                    <w:spacing w:line="28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lang w:val="en-GB"/>
                    </w:rPr>
                    <w:t>固</w:t>
                  </w:r>
                </w:p>
              </w:tc>
              <w:tc>
                <w:tcPr>
                  <w:tcW w:w="816" w:type="dxa"/>
                  <w:vAlign w:val="center"/>
                </w:tcPr>
                <w:p>
                  <w:pPr>
                    <w:pStyle w:val="21"/>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rPr>
                  </w:pPr>
                  <w:r>
                    <w:rPr>
                      <w:rFonts w:hint="eastAsia" w:ascii="Times New Roman" w:hAnsi="Times New Roman" w:eastAsia="宋体" w:cs="Times New Roman"/>
                      <w:color w:val="auto"/>
                      <w:kern w:val="0"/>
                      <w:szCs w:val="21"/>
                    </w:rPr>
                    <w:t>水性油墨、</w:t>
                  </w:r>
                  <w:r>
                    <w:rPr>
                      <w:rFonts w:hint="eastAsia" w:ascii="Times New Roman" w:hAnsi="Times New Roman" w:eastAsia="宋体" w:cs="Times New Roman"/>
                      <w:color w:val="auto"/>
                      <w:kern w:val="0"/>
                      <w:szCs w:val="21"/>
                      <w:lang w:eastAsia="zh-CN"/>
                    </w:rPr>
                    <w:t>白乳胶</w:t>
                  </w:r>
                </w:p>
              </w:tc>
              <w:tc>
                <w:tcPr>
                  <w:tcW w:w="670" w:type="dxa"/>
                  <w:vAlign w:val="center"/>
                </w:tcPr>
                <w:p>
                  <w:pPr>
                    <w:adjustRightInd w:val="0"/>
                    <w:snapToGrid w:val="0"/>
                    <w:spacing w:line="280" w:lineRule="exact"/>
                    <w:jc w:val="center"/>
                    <w:rPr>
                      <w:rFonts w:ascii="Times New Roman" w:hAnsi="Times New Roman" w:cs="Times New Roman"/>
                      <w:color w:val="auto"/>
                    </w:rPr>
                  </w:pPr>
                  <w:r>
                    <w:rPr>
                      <w:rFonts w:ascii="Times New Roman" w:hAnsi="Times New Roman" w:cs="Times New Roman"/>
                      <w:color w:val="auto"/>
                    </w:rPr>
                    <w:t>/</w:t>
                  </w:r>
                </w:p>
              </w:tc>
              <w:tc>
                <w:tcPr>
                  <w:tcW w:w="1125" w:type="dxa"/>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每天</w:t>
                  </w:r>
                </w:p>
              </w:tc>
              <w:tc>
                <w:tcPr>
                  <w:tcW w:w="719" w:type="dxa"/>
                  <w:vAlign w:val="center"/>
                </w:tcPr>
                <w:p>
                  <w:pPr>
                    <w:adjustRightInd w:val="0"/>
                    <w:snapToGrid w:val="0"/>
                    <w:spacing w:line="280" w:lineRule="exact"/>
                    <w:jc w:val="center"/>
                    <w:rPr>
                      <w:rFonts w:ascii="Times New Roman" w:hAnsi="Times New Roman" w:cs="Times New Roman"/>
                      <w:color w:val="auto"/>
                    </w:rPr>
                  </w:pPr>
                  <w:r>
                    <w:rPr>
                      <w:rFonts w:ascii="Times New Roman" w:hAnsi="Times New Roman" w:cs="Times New Roman"/>
                      <w:color w:val="auto"/>
                    </w:rPr>
                    <w:t>/</w:t>
                  </w:r>
                </w:p>
              </w:tc>
              <w:tc>
                <w:tcPr>
                  <w:tcW w:w="1494" w:type="dxa"/>
                  <w:vAlign w:val="center"/>
                </w:tcPr>
                <w:p>
                  <w:pPr>
                    <w:adjustRightInd w:val="0"/>
                    <w:snapToGrid w:val="0"/>
                    <w:spacing w:line="32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kern w:val="0"/>
                      <w:sz w:val="21"/>
                      <w:szCs w:val="21"/>
                      <w:lang w:eastAsia="zh-CN"/>
                    </w:rPr>
                    <w:t>供应商回收</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0" w:type="dxa"/>
                  <w:bottom w:w="0" w:type="dxa"/>
                  <w:right w:w="20" w:type="dxa"/>
                </w:tblCellMar>
              </w:tblPrEx>
              <w:trPr>
                <w:jc w:val="center"/>
              </w:trPr>
              <w:tc>
                <w:tcPr>
                  <w:tcW w:w="889" w:type="dxa"/>
                  <w:vAlign w:val="center"/>
                </w:tcPr>
                <w:p>
                  <w:pPr>
                    <w:spacing w:line="28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GB" w:eastAsia="zh-CN"/>
                    </w:rPr>
                    <w:t>污泥</w:t>
                  </w:r>
                </w:p>
              </w:tc>
              <w:tc>
                <w:tcPr>
                  <w:tcW w:w="755" w:type="dxa"/>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074" w:type="dxa"/>
                  <w:vAlign w:val="center"/>
                </w:tcPr>
                <w:p>
                  <w:pPr>
                    <w:spacing w:line="28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757" w:type="dxa"/>
                  <w:vAlign w:val="center"/>
                </w:tcPr>
                <w:p>
                  <w:pPr>
                    <w:pStyle w:val="21"/>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eastAsia="宋体" w:cs="Times New Roman"/>
                      <w:color w:val="auto"/>
                      <w:szCs w:val="21"/>
                    </w:rPr>
                  </w:pPr>
                  <w:r>
                    <w:rPr>
                      <w:rFonts w:hint="eastAsia" w:ascii="Times New Roman" w:hAnsi="Times New Roman" w:cs="Times New Roman"/>
                      <w:color w:val="auto"/>
                      <w:lang w:val="en-US" w:eastAsia="zh-CN"/>
                    </w:rPr>
                    <w:t>0.2</w:t>
                  </w:r>
                </w:p>
              </w:tc>
              <w:tc>
                <w:tcPr>
                  <w:tcW w:w="814" w:type="dxa"/>
                  <w:vAlign w:val="center"/>
                </w:tcPr>
                <w:p>
                  <w:pPr>
                    <w:spacing w:line="28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kern w:val="0"/>
                      <w:szCs w:val="21"/>
                      <w:lang w:eastAsia="zh-CN"/>
                    </w:rPr>
                    <w:t>废水处理装置</w:t>
                  </w:r>
                </w:p>
              </w:tc>
              <w:tc>
                <w:tcPr>
                  <w:tcW w:w="634" w:type="dxa"/>
                  <w:vAlign w:val="center"/>
                </w:tcPr>
                <w:p>
                  <w:pPr>
                    <w:spacing w:line="280" w:lineRule="exact"/>
                    <w:jc w:val="center"/>
                    <w:rPr>
                      <w:rFonts w:ascii="Times New Roman" w:hAnsi="Times New Roman" w:eastAsia="宋体" w:cs="Times New Roman"/>
                      <w:color w:val="auto"/>
                      <w:szCs w:val="21"/>
                      <w:lang w:val="en-GB"/>
                    </w:rPr>
                  </w:pPr>
                  <w:r>
                    <w:rPr>
                      <w:rFonts w:hint="eastAsia" w:ascii="Times New Roman" w:hAnsi="Times New Roman" w:eastAsia="宋体" w:cs="Times New Roman"/>
                      <w:color w:val="auto"/>
                      <w:szCs w:val="21"/>
                      <w:lang w:val="en-GB" w:eastAsia="zh-CN"/>
                    </w:rPr>
                    <w:t>半</w:t>
                  </w:r>
                  <w:r>
                    <w:rPr>
                      <w:rFonts w:ascii="Times New Roman" w:hAnsi="Times New Roman" w:eastAsia="宋体" w:cs="Times New Roman"/>
                      <w:color w:val="auto"/>
                      <w:szCs w:val="21"/>
                      <w:lang w:val="en-GB"/>
                    </w:rPr>
                    <w:t>固</w:t>
                  </w:r>
                </w:p>
              </w:tc>
              <w:tc>
                <w:tcPr>
                  <w:tcW w:w="816" w:type="dxa"/>
                  <w:vAlign w:val="center"/>
                </w:tcPr>
                <w:p>
                  <w:pPr>
                    <w:pStyle w:val="21"/>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eastAsia="宋体" w:cs="Times New Roman"/>
                      <w:color w:val="auto"/>
                      <w:kern w:val="0"/>
                      <w:szCs w:val="21"/>
                    </w:rPr>
                  </w:pPr>
                  <w:r>
                    <w:rPr>
                      <w:rFonts w:hint="eastAsia" w:ascii="Times New Roman" w:hAnsi="Times New Roman" w:cs="Times New Roman"/>
                      <w:color w:val="auto"/>
                      <w:kern w:val="0"/>
                      <w:szCs w:val="21"/>
                      <w:lang w:eastAsia="zh-CN"/>
                    </w:rPr>
                    <w:t>污泥、油墨</w:t>
                  </w:r>
                </w:p>
              </w:tc>
              <w:tc>
                <w:tcPr>
                  <w:tcW w:w="670" w:type="dxa"/>
                  <w:vAlign w:val="center"/>
                </w:tcPr>
                <w:p>
                  <w:pPr>
                    <w:adjustRightInd w:val="0"/>
                    <w:snapToGrid w:val="0"/>
                    <w:spacing w:line="280" w:lineRule="exact"/>
                    <w:jc w:val="center"/>
                    <w:rPr>
                      <w:rFonts w:ascii="Times New Roman" w:hAnsi="Times New Roman" w:eastAsia="宋体" w:cs="Times New Roman"/>
                      <w:color w:val="auto"/>
                      <w:kern w:val="0"/>
                      <w:szCs w:val="21"/>
                    </w:rPr>
                  </w:pPr>
                  <w:r>
                    <w:rPr>
                      <w:rFonts w:ascii="Times New Roman" w:hAnsi="Times New Roman" w:cs="Times New Roman"/>
                      <w:color w:val="auto"/>
                    </w:rPr>
                    <w:t>/</w:t>
                  </w:r>
                </w:p>
              </w:tc>
              <w:tc>
                <w:tcPr>
                  <w:tcW w:w="1125" w:type="dxa"/>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每天</w:t>
                  </w:r>
                </w:p>
              </w:tc>
              <w:tc>
                <w:tcPr>
                  <w:tcW w:w="719" w:type="dxa"/>
                  <w:vAlign w:val="center"/>
                </w:tcPr>
                <w:p>
                  <w:pPr>
                    <w:adjustRightInd w:val="0"/>
                    <w:snapToGrid w:val="0"/>
                    <w:spacing w:line="280" w:lineRule="exact"/>
                    <w:jc w:val="center"/>
                    <w:rPr>
                      <w:rFonts w:ascii="Times New Roman" w:hAnsi="Times New Roman" w:cs="Times New Roman"/>
                      <w:color w:val="auto"/>
                    </w:rPr>
                  </w:pPr>
                  <w:r>
                    <w:rPr>
                      <w:rFonts w:ascii="Times New Roman" w:hAnsi="Times New Roman"/>
                      <w:color w:val="auto"/>
                    </w:rPr>
                    <w:t>T/In</w:t>
                  </w:r>
                </w:p>
              </w:tc>
              <w:tc>
                <w:tcPr>
                  <w:tcW w:w="1494" w:type="dxa"/>
                  <w:vAlign w:val="center"/>
                </w:tcPr>
                <w:p>
                  <w:pPr>
                    <w:adjustRightInd w:val="0"/>
                    <w:snapToGrid w:val="0"/>
                    <w:spacing w:line="32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kern w:val="0"/>
                      <w:sz w:val="21"/>
                      <w:szCs w:val="21"/>
                      <w:lang w:eastAsia="zh-CN"/>
                    </w:rPr>
                    <w:t>委托有能力的单位处理</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0" w:type="dxa"/>
                  <w:bottom w:w="0" w:type="dxa"/>
                  <w:right w:w="20" w:type="dxa"/>
                </w:tblCellMar>
              </w:tblPrEx>
              <w:trPr>
                <w:jc w:val="center"/>
              </w:trPr>
              <w:tc>
                <w:tcPr>
                  <w:tcW w:w="889" w:type="dxa"/>
                  <w:vAlign w:val="center"/>
                </w:tcPr>
                <w:p>
                  <w:pPr>
                    <w:spacing w:line="280" w:lineRule="exact"/>
                    <w:jc w:val="center"/>
                    <w:rPr>
                      <w:rFonts w:hint="default" w:ascii="Times New Roman" w:hAnsi="Times New Roman" w:eastAsia="宋体" w:cs="Times New Roman"/>
                      <w:color w:val="auto"/>
                      <w:szCs w:val="21"/>
                      <w:lang w:val="en-GB"/>
                    </w:rPr>
                  </w:pPr>
                  <w:r>
                    <w:rPr>
                      <w:rFonts w:ascii="Times New Roman" w:hAnsi="Times New Roman" w:eastAsia="宋体" w:cs="Times New Roman"/>
                      <w:color w:val="auto"/>
                      <w:szCs w:val="21"/>
                    </w:rPr>
                    <w:t>废</w:t>
                  </w:r>
                  <w:r>
                    <w:rPr>
                      <w:rFonts w:hint="eastAsia" w:ascii="Times New Roman" w:hAnsi="Times New Roman" w:eastAsia="宋体" w:cs="Times New Roman"/>
                      <w:color w:val="auto"/>
                      <w:szCs w:val="21"/>
                    </w:rPr>
                    <w:t>抹布</w:t>
                  </w:r>
                </w:p>
              </w:tc>
              <w:tc>
                <w:tcPr>
                  <w:tcW w:w="755" w:type="dxa"/>
                  <w:vAlign w:val="center"/>
                </w:tcPr>
                <w:p>
                  <w:pPr>
                    <w:spacing w:line="280" w:lineRule="exact"/>
                    <w:jc w:val="center"/>
                    <w:rPr>
                      <w:rFonts w:hint="default" w:ascii="Times New Roman" w:hAnsi="Times New Roman" w:eastAsia="宋体" w:cs="Times New Roman"/>
                      <w:color w:val="auto"/>
                      <w:szCs w:val="21"/>
                    </w:rPr>
                  </w:pPr>
                  <w:r>
                    <w:rPr>
                      <w:rFonts w:hint="default" w:ascii="Times New Roman" w:hAnsi="Times New Roman" w:cs="Times New Roman"/>
                      <w:color w:val="auto"/>
                      <w:sz w:val="21"/>
                      <w:szCs w:val="21"/>
                    </w:rPr>
                    <w:t>HW49</w:t>
                  </w:r>
                </w:p>
              </w:tc>
              <w:tc>
                <w:tcPr>
                  <w:tcW w:w="1074" w:type="dxa"/>
                  <w:vAlign w:val="center"/>
                </w:tcPr>
                <w:p>
                  <w:pPr>
                    <w:spacing w:line="280" w:lineRule="exact"/>
                    <w:jc w:val="center"/>
                    <w:rPr>
                      <w:rFonts w:hint="default" w:ascii="Times New Roman" w:hAnsi="Times New Roman" w:eastAsia="宋体" w:cs="Times New Roman"/>
                      <w:color w:val="auto"/>
                      <w:szCs w:val="21"/>
                    </w:rPr>
                  </w:pPr>
                  <w:r>
                    <w:rPr>
                      <w:rFonts w:hint="default" w:ascii="Times New Roman" w:hAnsi="Times New Roman" w:cs="Times New Roman"/>
                      <w:color w:val="auto"/>
                      <w:sz w:val="21"/>
                      <w:szCs w:val="21"/>
                    </w:rPr>
                    <w:t>900-041-49</w:t>
                  </w:r>
                </w:p>
              </w:tc>
              <w:tc>
                <w:tcPr>
                  <w:tcW w:w="757" w:type="dxa"/>
                  <w:vAlign w:val="center"/>
                </w:tcPr>
                <w:p>
                  <w:pPr>
                    <w:pStyle w:val="21"/>
                    <w:pBdr>
                      <w:bottom w:val="none" w:color="auto" w:sz="0" w:space="0"/>
                      <w:right w:val="none" w:color="auto" w:sz="0" w:space="0"/>
                    </w:pBdr>
                    <w:adjustRightInd w:val="0"/>
                    <w:snapToGrid w:val="0"/>
                    <w:spacing w:before="0" w:beforeAutospacing="0" w:after="0" w:afterAutospacing="0" w:line="280" w:lineRule="exact"/>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lang w:val="en-US" w:eastAsia="zh-CN"/>
                    </w:rPr>
                    <w:t>0.05</w:t>
                  </w:r>
                </w:p>
              </w:tc>
              <w:tc>
                <w:tcPr>
                  <w:tcW w:w="814" w:type="dxa"/>
                  <w:vAlign w:val="center"/>
                </w:tcPr>
                <w:p>
                  <w:pPr>
                    <w:spacing w:line="280" w:lineRule="exact"/>
                    <w:jc w:val="center"/>
                    <w:rPr>
                      <w:rFonts w:hint="default" w:ascii="Times New Roman" w:hAnsi="Times New Roman" w:eastAsia="宋体" w:cs="Times New Roman"/>
                      <w:color w:val="auto"/>
                      <w:kern w:val="0"/>
                      <w:szCs w:val="21"/>
                    </w:rPr>
                  </w:pPr>
                  <w:r>
                    <w:rPr>
                      <w:rFonts w:hint="eastAsia" w:ascii="Times New Roman" w:hAnsi="Times New Roman" w:eastAsia="宋体" w:cs="Times New Roman"/>
                      <w:color w:val="auto"/>
                      <w:szCs w:val="21"/>
                    </w:rPr>
                    <w:t>设备维修、保养</w:t>
                  </w:r>
                </w:p>
              </w:tc>
              <w:tc>
                <w:tcPr>
                  <w:tcW w:w="634" w:type="dxa"/>
                  <w:vAlign w:val="center"/>
                </w:tcPr>
                <w:p>
                  <w:pPr>
                    <w:spacing w:line="280" w:lineRule="exact"/>
                    <w:jc w:val="center"/>
                    <w:rPr>
                      <w:rFonts w:hint="default" w:ascii="Times New Roman" w:hAnsi="Times New Roman" w:eastAsia="宋体" w:cs="Times New Roman"/>
                      <w:color w:val="auto"/>
                      <w:szCs w:val="21"/>
                      <w:lang w:val="en-GB"/>
                    </w:rPr>
                  </w:pPr>
                  <w:r>
                    <w:rPr>
                      <w:rFonts w:hint="default" w:ascii="Times New Roman" w:hAnsi="Times New Roman" w:eastAsia="宋体" w:cs="Times New Roman"/>
                      <w:color w:val="auto"/>
                      <w:sz w:val="21"/>
                      <w:szCs w:val="21"/>
                      <w:lang w:val="en-GB"/>
                    </w:rPr>
                    <w:t>固</w:t>
                  </w:r>
                </w:p>
              </w:tc>
              <w:tc>
                <w:tcPr>
                  <w:tcW w:w="816" w:type="dxa"/>
                  <w:vAlign w:val="center"/>
                </w:tcPr>
                <w:p>
                  <w:pPr>
                    <w:pStyle w:val="21"/>
                    <w:pBdr>
                      <w:bottom w:val="none" w:color="auto" w:sz="0" w:space="0"/>
                      <w:right w:val="none" w:color="auto" w:sz="0" w:space="0"/>
                    </w:pBdr>
                    <w:adjustRightInd w:val="0"/>
                    <w:snapToGrid w:val="0"/>
                    <w:spacing w:before="0" w:beforeAutospacing="0" w:after="0" w:afterAutospacing="0" w:line="280" w:lineRule="exact"/>
                    <w:rPr>
                      <w:rFonts w:hint="default" w:ascii="Times New Roman" w:hAnsi="Times New Roman" w:eastAsia="宋体" w:cs="Times New Roman"/>
                      <w:color w:val="auto"/>
                      <w:kern w:val="0"/>
                      <w:szCs w:val="21"/>
                    </w:rPr>
                  </w:pPr>
                  <w:r>
                    <w:rPr>
                      <w:rFonts w:ascii="Times New Roman" w:hAnsi="Times New Roman"/>
                      <w:color w:val="auto"/>
                      <w:lang w:val="en-GB"/>
                    </w:rPr>
                    <w:t>抹布、矿物油</w:t>
                  </w:r>
                </w:p>
              </w:tc>
              <w:tc>
                <w:tcPr>
                  <w:tcW w:w="670" w:type="dxa"/>
                  <w:vAlign w:val="center"/>
                </w:tcPr>
                <w:p>
                  <w:pPr>
                    <w:pStyle w:val="21"/>
                    <w:widowControl w:val="0"/>
                    <w:pBdr>
                      <w:bottom w:val="none" w:color="auto" w:sz="0" w:space="0"/>
                      <w:right w:val="none" w:color="auto" w:sz="0" w:space="0"/>
                    </w:pBdr>
                    <w:adjustRightInd w:val="0"/>
                    <w:snapToGrid w:val="0"/>
                    <w:spacing w:before="0" w:beforeAutospacing="0" w:after="0" w:afterAutospacing="0" w:line="280" w:lineRule="exact"/>
                    <w:rPr>
                      <w:rFonts w:hint="default" w:ascii="Times New Roman" w:hAnsi="Times New Roman" w:eastAsia="宋体" w:cs="Times New Roman"/>
                      <w:color w:val="auto"/>
                      <w:kern w:val="0"/>
                      <w:szCs w:val="21"/>
                    </w:rPr>
                  </w:pPr>
                  <w:r>
                    <w:rPr>
                      <w:rFonts w:ascii="Times New Roman" w:hAnsi="Times New Roman"/>
                      <w:color w:val="auto"/>
                      <w:lang w:val="en-GB"/>
                    </w:rPr>
                    <w:t>矿物油</w:t>
                  </w:r>
                </w:p>
              </w:tc>
              <w:tc>
                <w:tcPr>
                  <w:tcW w:w="1125" w:type="dxa"/>
                  <w:vAlign w:val="center"/>
                </w:tcPr>
                <w:p>
                  <w:pPr>
                    <w:adjustRightInd w:val="0"/>
                    <w:snapToGrid w:val="0"/>
                    <w:spacing w:line="320" w:lineRule="exact"/>
                    <w:jc w:val="center"/>
                    <w:rPr>
                      <w:rFonts w:hint="default" w:ascii="Times New Roman" w:hAnsi="Times New Roman" w:eastAsia="宋体" w:cs="Times New Roman"/>
                      <w:color w:val="auto"/>
                      <w:szCs w:val="21"/>
                    </w:rPr>
                  </w:pPr>
                  <w:r>
                    <w:rPr>
                      <w:rFonts w:ascii="Times New Roman" w:hAnsi="Times New Roman" w:eastAsia="宋体" w:cs="Times New Roman"/>
                      <w:color w:val="auto"/>
                      <w:szCs w:val="21"/>
                    </w:rPr>
                    <w:t>每天</w:t>
                  </w:r>
                </w:p>
              </w:tc>
              <w:tc>
                <w:tcPr>
                  <w:tcW w:w="719" w:type="dxa"/>
                  <w:vAlign w:val="center"/>
                </w:tcPr>
                <w:p>
                  <w:pPr>
                    <w:pStyle w:val="21"/>
                    <w:widowControl w:val="0"/>
                    <w:pBdr>
                      <w:bottom w:val="none" w:color="auto" w:sz="0" w:space="0"/>
                      <w:right w:val="none" w:color="auto" w:sz="0" w:space="0"/>
                    </w:pBdr>
                    <w:adjustRightInd w:val="0"/>
                    <w:snapToGrid w:val="0"/>
                    <w:spacing w:before="0" w:beforeAutospacing="0" w:after="0" w:afterAutospacing="0" w:line="280" w:lineRule="exact"/>
                    <w:rPr>
                      <w:rFonts w:hint="default" w:ascii="Times New Roman" w:hAnsi="Times New Roman" w:cs="Times New Roman"/>
                      <w:color w:val="auto"/>
                    </w:rPr>
                  </w:pPr>
                  <w:r>
                    <w:rPr>
                      <w:rFonts w:hint="default" w:ascii="Times New Roman" w:hAnsi="Times New Roman" w:cs="Times New Roman"/>
                      <w:color w:val="auto"/>
                    </w:rPr>
                    <w:t>T/In</w:t>
                  </w:r>
                </w:p>
              </w:tc>
              <w:tc>
                <w:tcPr>
                  <w:tcW w:w="1494" w:type="dxa"/>
                  <w:vAlign w:val="center"/>
                </w:tcPr>
                <w:p>
                  <w:pPr>
                    <w:adjustRightInd w:val="0"/>
                    <w:snapToGrid w:val="0"/>
                    <w:spacing w:line="320" w:lineRule="exact"/>
                    <w:jc w:val="center"/>
                    <w:rPr>
                      <w:rFonts w:hint="eastAsia" w:ascii="Times New Roman" w:hAnsi="Times New Roman" w:eastAsia="宋体" w:cs="Times New Roman"/>
                      <w:color w:val="auto"/>
                      <w:szCs w:val="21"/>
                    </w:rPr>
                  </w:pPr>
                  <w:r>
                    <w:rPr>
                      <w:rFonts w:ascii="Times New Roman" w:hAnsi="Times New Roman" w:eastAsia="宋体" w:cs="Times New Roman"/>
                      <w:color w:val="auto"/>
                      <w:szCs w:val="21"/>
                    </w:rPr>
                    <w:t>环卫清运</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0" w:type="dxa"/>
                  <w:bottom w:w="0" w:type="dxa"/>
                  <w:right w:w="20" w:type="dxa"/>
                </w:tblCellMar>
              </w:tblPrEx>
              <w:trPr>
                <w:jc w:val="center"/>
              </w:trPr>
              <w:tc>
                <w:tcPr>
                  <w:tcW w:w="889" w:type="dxa"/>
                  <w:vAlign w:val="center"/>
                </w:tcPr>
                <w:p>
                  <w:pPr>
                    <w:spacing w:line="28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废活性炭</w:t>
                  </w:r>
                </w:p>
              </w:tc>
              <w:tc>
                <w:tcPr>
                  <w:tcW w:w="755" w:type="dxa"/>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olor w:val="auto"/>
                      <w:szCs w:val="21"/>
                    </w:rPr>
                    <w:t>HW49</w:t>
                  </w:r>
                </w:p>
              </w:tc>
              <w:tc>
                <w:tcPr>
                  <w:tcW w:w="1074" w:type="dxa"/>
                  <w:vAlign w:val="center"/>
                </w:tcPr>
                <w:p>
                  <w:pPr>
                    <w:spacing w:line="280" w:lineRule="exact"/>
                    <w:jc w:val="center"/>
                    <w:rPr>
                      <w:rFonts w:ascii="Times New Roman" w:hAnsi="Times New Roman" w:eastAsia="宋体" w:cs="Times New Roman"/>
                      <w:color w:val="auto"/>
                      <w:szCs w:val="21"/>
                    </w:rPr>
                  </w:pPr>
                  <w:r>
                    <w:rPr>
                      <w:rFonts w:ascii="Times New Roman" w:hAnsi="Times New Roman" w:eastAsia="宋体"/>
                      <w:color w:val="auto"/>
                      <w:szCs w:val="21"/>
                    </w:rPr>
                    <w:t>900-041-49</w:t>
                  </w:r>
                </w:p>
              </w:tc>
              <w:tc>
                <w:tcPr>
                  <w:tcW w:w="757" w:type="dxa"/>
                  <w:vAlign w:val="center"/>
                </w:tcPr>
                <w:p>
                  <w:pPr>
                    <w:pStyle w:val="21"/>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eastAsia="宋体" w:cs="Times New Roman"/>
                      <w:color w:val="auto"/>
                      <w:szCs w:val="21"/>
                    </w:rPr>
                  </w:pPr>
                  <w:r>
                    <w:rPr>
                      <w:rFonts w:hint="eastAsia" w:ascii="Times New Roman" w:hAnsi="Times New Roman" w:cs="Times New Roman"/>
                      <w:color w:val="auto"/>
                      <w:lang w:val="en-US" w:eastAsia="zh-CN"/>
                    </w:rPr>
                    <w:t>6.41</w:t>
                  </w:r>
                </w:p>
              </w:tc>
              <w:tc>
                <w:tcPr>
                  <w:tcW w:w="814" w:type="dxa"/>
                  <w:vAlign w:val="center"/>
                </w:tcPr>
                <w:p>
                  <w:pPr>
                    <w:spacing w:line="28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二级活性炭吸附装置</w:t>
                  </w:r>
                </w:p>
              </w:tc>
              <w:tc>
                <w:tcPr>
                  <w:tcW w:w="634" w:type="dxa"/>
                  <w:vAlign w:val="center"/>
                </w:tcPr>
                <w:p>
                  <w:pPr>
                    <w:adjustRightInd w:val="0"/>
                    <w:snapToGrid w:val="0"/>
                    <w:spacing w:line="320" w:lineRule="exact"/>
                    <w:jc w:val="center"/>
                    <w:rPr>
                      <w:rFonts w:ascii="Times New Roman" w:hAnsi="Times New Roman" w:eastAsia="宋体" w:cs="Times New Roman"/>
                      <w:color w:val="auto"/>
                      <w:szCs w:val="21"/>
                      <w:lang w:val="en-GB"/>
                    </w:rPr>
                  </w:pPr>
                  <w:r>
                    <w:rPr>
                      <w:rFonts w:ascii="Times New Roman" w:hAnsi="Times New Roman" w:eastAsia="宋体"/>
                      <w:color w:val="auto"/>
                      <w:szCs w:val="21"/>
                    </w:rPr>
                    <w:t>固</w:t>
                  </w:r>
                </w:p>
              </w:tc>
              <w:tc>
                <w:tcPr>
                  <w:tcW w:w="816" w:type="dxa"/>
                  <w:vAlign w:val="center"/>
                </w:tcPr>
                <w:p>
                  <w:pPr>
                    <w:pStyle w:val="21"/>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rPr>
                  </w:pPr>
                  <w:r>
                    <w:rPr>
                      <w:rFonts w:hint="eastAsia" w:ascii="Times New Roman" w:hAnsi="Times New Roman"/>
                      <w:color w:val="auto"/>
                      <w:lang w:val="en-GB" w:eastAsia="zh-CN"/>
                    </w:rPr>
                    <w:t>活性炭、有机物</w:t>
                  </w:r>
                </w:p>
              </w:tc>
              <w:tc>
                <w:tcPr>
                  <w:tcW w:w="670" w:type="dxa"/>
                  <w:vAlign w:val="center"/>
                </w:tcPr>
                <w:p>
                  <w:pPr>
                    <w:pStyle w:val="21"/>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rPr>
                  </w:pPr>
                  <w:r>
                    <w:rPr>
                      <w:rFonts w:hint="eastAsia" w:ascii="Times New Roman" w:hAnsi="Times New Roman"/>
                      <w:color w:val="auto"/>
                      <w:lang w:val="en-GB" w:eastAsia="zh-CN"/>
                    </w:rPr>
                    <w:t>有机物</w:t>
                  </w:r>
                </w:p>
              </w:tc>
              <w:tc>
                <w:tcPr>
                  <w:tcW w:w="1125" w:type="dxa"/>
                  <w:vAlign w:val="center"/>
                </w:tcPr>
                <w:p>
                  <w:pPr>
                    <w:adjustRightInd w:val="0"/>
                    <w:snapToGrid w:val="0"/>
                    <w:spacing w:line="320" w:lineRule="exact"/>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olor w:val="auto"/>
                      <w:szCs w:val="21"/>
                      <w:lang w:val="en-US" w:eastAsia="zh-CN"/>
                    </w:rPr>
                    <w:t>33天</w:t>
                  </w:r>
                </w:p>
              </w:tc>
              <w:tc>
                <w:tcPr>
                  <w:tcW w:w="719" w:type="dxa"/>
                  <w:vAlign w:val="center"/>
                </w:tcPr>
                <w:p>
                  <w:pPr>
                    <w:pStyle w:val="21"/>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eastAsia="仿宋_GB2312" w:cs="Times New Roman"/>
                      <w:color w:val="auto"/>
                    </w:rPr>
                  </w:pPr>
                  <w:r>
                    <w:rPr>
                      <w:rFonts w:ascii="Times New Roman" w:hAnsi="Times New Roman"/>
                      <w:color w:val="auto"/>
                    </w:rPr>
                    <w:t>T/In</w:t>
                  </w:r>
                </w:p>
              </w:tc>
              <w:tc>
                <w:tcPr>
                  <w:tcW w:w="1494" w:type="dxa"/>
                  <w:vAlign w:val="center"/>
                </w:tcPr>
                <w:p>
                  <w:pPr>
                    <w:adjustRightInd w:val="0"/>
                    <w:snapToGrid w:val="0"/>
                    <w:spacing w:line="32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委托有资质单位处置</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0" w:type="dxa"/>
                  <w:bottom w:w="0" w:type="dxa"/>
                  <w:right w:w="20" w:type="dxa"/>
                </w:tblCellMar>
              </w:tblPrEx>
              <w:trPr>
                <w:jc w:val="center"/>
              </w:trPr>
              <w:tc>
                <w:tcPr>
                  <w:tcW w:w="889" w:type="dxa"/>
                  <w:vAlign w:val="center"/>
                </w:tcPr>
                <w:p>
                  <w:pPr>
                    <w:spacing w:line="280" w:lineRule="exact"/>
                    <w:jc w:val="center"/>
                    <w:rPr>
                      <w:rFonts w:ascii="Times New Roman" w:hAnsi="Times New Roman" w:eastAsia="宋体" w:cs="Times New Roman"/>
                      <w:color w:val="auto"/>
                      <w:szCs w:val="21"/>
                      <w:lang w:val="en-GB"/>
                    </w:rPr>
                  </w:pPr>
                  <w:r>
                    <w:rPr>
                      <w:rFonts w:ascii="Times New Roman" w:hAnsi="Times New Roman" w:eastAsia="宋体" w:cs="Times New Roman"/>
                      <w:color w:val="auto"/>
                      <w:szCs w:val="21"/>
                      <w:lang w:val="en-GB"/>
                    </w:rPr>
                    <w:t>生活垃圾</w:t>
                  </w:r>
                </w:p>
              </w:tc>
              <w:tc>
                <w:tcPr>
                  <w:tcW w:w="755" w:type="dxa"/>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074" w:type="dxa"/>
                  <w:vAlign w:val="center"/>
                </w:tcPr>
                <w:p>
                  <w:pPr>
                    <w:spacing w:line="28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757" w:type="dxa"/>
                  <w:vAlign w:val="center"/>
                </w:tcPr>
                <w:p>
                  <w:pPr>
                    <w:pStyle w:val="5"/>
                    <w:adjustRightInd w:val="0"/>
                    <w:snapToGrid w:val="0"/>
                    <w:spacing w:after="0" w:line="280" w:lineRule="exact"/>
                    <w:jc w:val="center"/>
                    <w:rPr>
                      <w:rFonts w:ascii="Times New Roman" w:hAnsi="Times New Roman" w:eastAsia="宋体" w:cs="Times New Roman"/>
                      <w:color w:val="auto"/>
                      <w:szCs w:val="21"/>
                    </w:rPr>
                  </w:pPr>
                  <w:r>
                    <w:rPr>
                      <w:rFonts w:hint="eastAsia" w:ascii="Times New Roman" w:hAnsi="Times New Roman" w:cs="Times New Roman"/>
                      <w:color w:val="auto"/>
                      <w:lang w:val="en-US" w:eastAsia="zh-CN"/>
                    </w:rPr>
                    <w:t>2.5</w:t>
                  </w:r>
                </w:p>
              </w:tc>
              <w:tc>
                <w:tcPr>
                  <w:tcW w:w="814" w:type="dxa"/>
                  <w:vAlign w:val="center"/>
                </w:tcPr>
                <w:p>
                  <w:pPr>
                    <w:spacing w:line="28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办公、生活</w:t>
                  </w:r>
                </w:p>
              </w:tc>
              <w:tc>
                <w:tcPr>
                  <w:tcW w:w="634" w:type="dxa"/>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固</w:t>
                  </w:r>
                </w:p>
              </w:tc>
              <w:tc>
                <w:tcPr>
                  <w:tcW w:w="816" w:type="dxa"/>
                  <w:vAlign w:val="center"/>
                </w:tcPr>
                <w:p>
                  <w:pPr>
                    <w:pStyle w:val="21"/>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rPr>
                  </w:pPr>
                  <w:r>
                    <w:rPr>
                      <w:rFonts w:ascii="Times New Roman" w:hAnsi="Times New Roman" w:cs="Times New Roman"/>
                      <w:color w:val="auto"/>
                    </w:rPr>
                    <w:t>/</w:t>
                  </w:r>
                </w:p>
              </w:tc>
              <w:tc>
                <w:tcPr>
                  <w:tcW w:w="670" w:type="dxa"/>
                  <w:vAlign w:val="center"/>
                </w:tcPr>
                <w:p>
                  <w:pPr>
                    <w:pStyle w:val="21"/>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rPr>
                  </w:pPr>
                  <w:r>
                    <w:rPr>
                      <w:rFonts w:ascii="Times New Roman" w:hAnsi="Times New Roman" w:cs="Times New Roman"/>
                      <w:color w:val="auto"/>
                    </w:rPr>
                    <w:t>/</w:t>
                  </w:r>
                </w:p>
              </w:tc>
              <w:tc>
                <w:tcPr>
                  <w:tcW w:w="1125" w:type="dxa"/>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每天</w:t>
                  </w:r>
                </w:p>
              </w:tc>
              <w:tc>
                <w:tcPr>
                  <w:tcW w:w="719" w:type="dxa"/>
                  <w:vAlign w:val="center"/>
                </w:tcPr>
                <w:p>
                  <w:pPr>
                    <w:pStyle w:val="21"/>
                    <w:pBdr>
                      <w:bottom w:val="none" w:color="auto" w:sz="0" w:space="0"/>
                      <w:right w:val="none" w:color="auto" w:sz="0" w:space="0"/>
                    </w:pBdr>
                    <w:adjustRightInd w:val="0"/>
                    <w:snapToGrid w:val="0"/>
                    <w:spacing w:before="0" w:beforeAutospacing="0" w:after="0" w:afterAutospacing="0" w:line="280" w:lineRule="exact"/>
                    <w:rPr>
                      <w:rFonts w:ascii="Times New Roman" w:hAnsi="Times New Roman" w:cs="Times New Roman"/>
                      <w:color w:val="auto"/>
                      <w:lang w:bidi="ar"/>
                    </w:rPr>
                  </w:pPr>
                  <w:r>
                    <w:rPr>
                      <w:rFonts w:ascii="Times New Roman" w:hAnsi="Times New Roman" w:cs="Times New Roman"/>
                      <w:color w:val="auto"/>
                    </w:rPr>
                    <w:t>/</w:t>
                  </w:r>
                </w:p>
              </w:tc>
              <w:tc>
                <w:tcPr>
                  <w:tcW w:w="1494" w:type="dxa"/>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环卫清运</w:t>
                  </w:r>
                </w:p>
              </w:tc>
            </w:tr>
          </w:tbl>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7.2.</w:t>
            </w:r>
            <w:r>
              <w:rPr>
                <w:rFonts w:hint="eastAsia" w:ascii="Times New Roman" w:hAnsi="Times New Roman" w:eastAsia="宋体" w:cs="Times New Roman"/>
                <w:color w:val="auto"/>
                <w:sz w:val="24"/>
                <w:lang w:val="en-US" w:eastAsia="zh-CN"/>
              </w:rPr>
              <w:t>5</w:t>
            </w:r>
            <w:r>
              <w:rPr>
                <w:rFonts w:ascii="Times New Roman" w:hAnsi="Times New Roman" w:eastAsia="宋体" w:cs="Times New Roman"/>
                <w:color w:val="auto"/>
                <w:sz w:val="24"/>
              </w:rPr>
              <w:t xml:space="preserve"> </w:t>
            </w:r>
            <w:r>
              <w:rPr>
                <w:rFonts w:hint="eastAsia" w:ascii="Times New Roman" w:hAnsi="Times New Roman" w:eastAsia="宋体" w:cs="Times New Roman"/>
                <w:color w:val="auto"/>
                <w:sz w:val="24"/>
              </w:rPr>
              <w:t>土壤分析</w:t>
            </w:r>
          </w:p>
          <w:p>
            <w:pPr>
              <w:pStyle w:val="2"/>
              <w:spacing w:line="360" w:lineRule="auto"/>
              <w:ind w:firstLine="480" w:firstLineChars="200"/>
              <w:rPr>
                <w:rFonts w:ascii="Times New Roman" w:hAnsi="Times New Roman" w:eastAsia="宋体" w:cs="Times New Roman"/>
                <w:b w:val="0"/>
                <w:bCs w:val="0"/>
                <w:color w:val="auto"/>
                <w:sz w:val="24"/>
              </w:rPr>
            </w:pPr>
            <w:r>
              <w:rPr>
                <w:rFonts w:hint="eastAsia" w:ascii="Times New Roman" w:hAnsi="Times New Roman" w:eastAsia="宋体" w:cs="Times New Roman"/>
                <w:b w:val="0"/>
                <w:bCs w:val="0"/>
                <w:color w:val="auto"/>
                <w:sz w:val="24"/>
                <w:szCs w:val="24"/>
              </w:rPr>
              <w:t>本项目属于</w:t>
            </w:r>
            <w:r>
              <w:rPr>
                <w:rFonts w:hint="eastAsia" w:ascii="Times New Roman" w:hAnsi="Times New Roman" w:eastAsia="宋体" w:cs="Times New Roman"/>
                <w:b w:val="0"/>
                <w:bCs w:val="0"/>
                <w:color w:val="auto"/>
                <w:sz w:val="24"/>
                <w:szCs w:val="24"/>
                <w:lang w:eastAsia="zh-CN"/>
              </w:rPr>
              <w:t>其他</w:t>
            </w:r>
            <w:r>
              <w:rPr>
                <w:rFonts w:hint="eastAsia" w:ascii="Times New Roman" w:hAnsi="Times New Roman" w:eastAsia="宋体" w:cs="Times New Roman"/>
                <w:b w:val="0"/>
                <w:bCs w:val="0"/>
                <w:color w:val="auto"/>
                <w:sz w:val="24"/>
                <w:lang w:eastAsia="zh-CN"/>
              </w:rPr>
              <w:t>纸制品</w:t>
            </w:r>
            <w:r>
              <w:rPr>
                <w:rFonts w:ascii="Times New Roman" w:hAnsi="Times New Roman" w:eastAsia="宋体" w:cs="Times New Roman"/>
                <w:b w:val="0"/>
                <w:bCs w:val="0"/>
                <w:color w:val="auto"/>
                <w:sz w:val="24"/>
              </w:rPr>
              <w:t>制造</w:t>
            </w:r>
            <w:r>
              <w:rPr>
                <w:rFonts w:hint="eastAsia" w:ascii="Times New Roman" w:hAnsi="Times New Roman" w:eastAsia="宋体" w:cs="Times New Roman"/>
                <w:b w:val="0"/>
                <w:bCs w:val="0"/>
                <w:color w:val="auto"/>
                <w:sz w:val="24"/>
              </w:rPr>
              <w:t>项目，为污染影响型项目。按照</w:t>
            </w:r>
            <w:r>
              <w:rPr>
                <w:rFonts w:ascii="Times New Roman" w:hAnsi="Times New Roman" w:eastAsia="宋体" w:cs="Times New Roman"/>
                <w:b w:val="0"/>
                <w:bCs w:val="0"/>
                <w:color w:val="auto"/>
                <w:sz w:val="24"/>
              </w:rPr>
              <w:t>《环境影响评价技术导则 土壤环境（试行）》(HJ</w:t>
            </w:r>
            <w:r>
              <w:rPr>
                <w:rFonts w:hint="eastAsia" w:ascii="Times New Roman" w:hAnsi="Times New Roman" w:eastAsia="宋体" w:cs="Times New Roman"/>
                <w:b w:val="0"/>
                <w:bCs w:val="0"/>
                <w:color w:val="auto"/>
                <w:sz w:val="24"/>
              </w:rPr>
              <w:t xml:space="preserve"> </w:t>
            </w:r>
            <w:r>
              <w:rPr>
                <w:rFonts w:ascii="Times New Roman" w:hAnsi="Times New Roman" w:eastAsia="宋体" w:cs="Times New Roman"/>
                <w:b w:val="0"/>
                <w:bCs w:val="0"/>
                <w:color w:val="auto"/>
                <w:sz w:val="24"/>
              </w:rPr>
              <w:t>964-2018) “第 6.2.2 污染影响型”中有关规定，根据土壤环境影响评价项目类别、占地规模与敏感程度划分评价工作等级，土壤环境影响评价工作等级划分见</w:t>
            </w:r>
            <w:r>
              <w:rPr>
                <w:rFonts w:hint="eastAsia" w:ascii="Times New Roman" w:hAnsi="Times New Roman" w:eastAsia="宋体" w:cs="Times New Roman"/>
                <w:b w:val="0"/>
                <w:bCs w:val="0"/>
                <w:color w:val="auto"/>
                <w:sz w:val="24"/>
              </w:rPr>
              <w:t>表7-</w:t>
            </w:r>
            <w:r>
              <w:rPr>
                <w:rFonts w:hint="eastAsia" w:ascii="Times New Roman" w:hAnsi="Times New Roman" w:eastAsia="宋体" w:cs="Times New Roman"/>
                <w:b w:val="0"/>
                <w:bCs w:val="0"/>
                <w:color w:val="auto"/>
                <w:sz w:val="24"/>
                <w:lang w:val="en-US" w:eastAsia="zh-CN"/>
              </w:rPr>
              <w:t>15</w:t>
            </w:r>
            <w:r>
              <w:rPr>
                <w:rFonts w:ascii="Times New Roman" w:hAnsi="Times New Roman" w:eastAsia="宋体" w:cs="Times New Roman"/>
                <w:b w:val="0"/>
                <w:bCs w:val="0"/>
                <w:color w:val="auto"/>
                <w:sz w:val="24"/>
              </w:rPr>
              <w:t>。</w:t>
            </w:r>
          </w:p>
          <w:p>
            <w:pPr>
              <w:spacing w:line="360" w:lineRule="auto"/>
              <w:jc w:val="center"/>
              <w:rPr>
                <w:rFonts w:ascii="Times New Roman" w:hAnsi="Times New Roman" w:eastAsia="宋体" w:cs="Times New Roman"/>
                <w:b/>
                <w:bCs/>
                <w:color w:val="auto"/>
                <w:sz w:val="24"/>
              </w:rPr>
            </w:pPr>
            <w:r>
              <w:rPr>
                <w:rFonts w:ascii="Times New Roman" w:hAnsi="Times New Roman" w:eastAsia="宋体" w:cs="Times New Roman"/>
                <w:b/>
                <w:bCs/>
                <w:color w:val="auto"/>
                <w:sz w:val="24"/>
              </w:rPr>
              <w:t>表7-</w:t>
            </w:r>
            <w:r>
              <w:rPr>
                <w:rFonts w:hint="eastAsia" w:ascii="Times New Roman" w:hAnsi="Times New Roman" w:eastAsia="宋体" w:cs="Times New Roman"/>
                <w:b/>
                <w:bCs/>
                <w:color w:val="auto"/>
                <w:sz w:val="24"/>
                <w:lang w:val="en-US" w:eastAsia="zh-CN"/>
              </w:rPr>
              <w:t>15</w:t>
            </w:r>
            <w:r>
              <w:rPr>
                <w:rFonts w:hint="eastAsia" w:ascii="Times New Roman" w:hAnsi="Times New Roman" w:eastAsia="宋体" w:cs="Times New Roman"/>
                <w:b/>
                <w:bCs/>
                <w:color w:val="auto"/>
                <w:sz w:val="24"/>
              </w:rPr>
              <w:t xml:space="preserve"> 污染影响型敏感程度分级表</w:t>
            </w:r>
          </w:p>
          <w:tbl>
            <w:tblPr>
              <w:tblStyle w:val="15"/>
              <w:tblW w:w="9747"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966"/>
              <w:gridCol w:w="678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966" w:type="dxa"/>
                  <w:tcBorders>
                    <w:tl2br w:val="nil"/>
                    <w:tr2bl w:val="nil"/>
                  </w:tcBorders>
                  <w:vAlign w:val="center"/>
                </w:tcPr>
                <w:p>
                  <w:pPr>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敏感程度</w:t>
                  </w:r>
                </w:p>
              </w:tc>
              <w:tc>
                <w:tcPr>
                  <w:tcW w:w="6781" w:type="dxa"/>
                  <w:tcBorders>
                    <w:tl2br w:val="nil"/>
                    <w:tr2bl w:val="nil"/>
                  </w:tcBorders>
                  <w:vAlign w:val="center"/>
                </w:tcPr>
                <w:p>
                  <w:pPr>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判别依据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966"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敏感</w:t>
                  </w:r>
                </w:p>
              </w:tc>
              <w:tc>
                <w:tcPr>
                  <w:tcW w:w="6781"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建设项目周边存在耕地、园地、牧草地、饮用水源地或居民区、学校、医院、疗养院、养老院等土壤环境敏感目标的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966"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较敏感</w:t>
                  </w:r>
                </w:p>
              </w:tc>
              <w:tc>
                <w:tcPr>
                  <w:tcW w:w="6781"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建设项目周边存在其他土壤环境敏感目标的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966"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不敏感</w:t>
                  </w:r>
                </w:p>
              </w:tc>
              <w:tc>
                <w:tcPr>
                  <w:tcW w:w="6781"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其他情况</w:t>
                  </w:r>
                </w:p>
              </w:tc>
            </w:tr>
          </w:tbl>
          <w:p>
            <w:pPr>
              <w:spacing w:line="360" w:lineRule="auto"/>
              <w:jc w:val="center"/>
              <w:rPr>
                <w:rFonts w:ascii="Times New Roman" w:hAnsi="Times New Roman" w:eastAsia="宋体" w:cs="Times New Roman"/>
                <w:b/>
                <w:bCs/>
                <w:color w:val="auto"/>
                <w:sz w:val="24"/>
              </w:rPr>
            </w:pPr>
            <w:r>
              <w:rPr>
                <w:rFonts w:hint="eastAsia" w:ascii="Times New Roman" w:hAnsi="Times New Roman" w:eastAsia="宋体" w:cs="Times New Roman"/>
                <w:b/>
                <w:bCs/>
                <w:color w:val="auto"/>
                <w:sz w:val="24"/>
              </w:rPr>
              <w:t>表</w:t>
            </w:r>
            <w:r>
              <w:rPr>
                <w:rFonts w:ascii="Times New Roman" w:hAnsi="Times New Roman" w:eastAsia="宋体" w:cs="Times New Roman"/>
                <w:b/>
                <w:bCs/>
                <w:color w:val="auto"/>
                <w:sz w:val="24"/>
              </w:rPr>
              <w:t>7-</w:t>
            </w:r>
            <w:r>
              <w:rPr>
                <w:rFonts w:hint="eastAsia" w:ascii="Times New Roman" w:hAnsi="Times New Roman" w:eastAsia="宋体" w:cs="Times New Roman"/>
                <w:b/>
                <w:bCs/>
                <w:color w:val="auto"/>
                <w:sz w:val="24"/>
                <w:lang w:val="en-US" w:eastAsia="zh-CN"/>
              </w:rPr>
              <w:t>16</w:t>
            </w:r>
            <w:r>
              <w:rPr>
                <w:rFonts w:hint="eastAsia" w:ascii="Times New Roman" w:hAnsi="Times New Roman" w:eastAsia="宋体" w:cs="Times New Roman"/>
                <w:b/>
                <w:bCs/>
                <w:color w:val="auto"/>
                <w:sz w:val="24"/>
              </w:rPr>
              <w:t xml:space="preserve">  污染影响型评价工作等级划分表</w:t>
            </w:r>
          </w:p>
          <w:tbl>
            <w:tblPr>
              <w:tblStyle w:val="15"/>
              <w:tblW w:w="9747"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436"/>
              <w:gridCol w:w="812"/>
              <w:gridCol w:w="812"/>
              <w:gridCol w:w="813"/>
              <w:gridCol w:w="812"/>
              <w:gridCol w:w="812"/>
              <w:gridCol w:w="813"/>
              <w:gridCol w:w="812"/>
              <w:gridCol w:w="812"/>
              <w:gridCol w:w="81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404" w:hRule="atLeast"/>
              </w:trPr>
              <w:tc>
                <w:tcPr>
                  <w:tcW w:w="2436" w:type="dxa"/>
                  <w:tcBorders>
                    <w:tl2br w:val="nil"/>
                    <w:tr2bl w:val="nil"/>
                  </w:tcBorders>
                  <w:vAlign w:val="center"/>
                </w:tcPr>
                <w:p>
                  <w:pPr>
                    <w:snapToGrid w:val="0"/>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 xml:space="preserve">  敏感程度</w:t>
                  </w:r>
                </w:p>
                <w:p>
                  <w:pPr>
                    <w:snapToGrid w:val="0"/>
                    <w:jc w:val="center"/>
                    <w:rPr>
                      <w:rFonts w:ascii="Times New Roman" w:hAnsi="Times New Roman" w:eastAsia="宋体" w:cs="Times New Roman"/>
                      <w:b/>
                      <w:bCs/>
                      <w:color w:val="auto"/>
                      <w:szCs w:val="21"/>
                    </w:rPr>
                  </w:pPr>
                </w:p>
                <w:p>
                  <w:pPr>
                    <w:snapToGrid w:val="0"/>
                    <w:jc w:val="center"/>
                    <w:rPr>
                      <w:rFonts w:ascii="Times New Roman" w:hAnsi="Times New Roman" w:eastAsia="宋体" w:cs="Times New Roman"/>
                      <w:b/>
                      <w:bCs/>
                      <w:color w:val="auto"/>
                      <w:szCs w:val="21"/>
                    </w:rPr>
                  </w:pPr>
                </w:p>
                <w:p>
                  <w:pPr>
                    <w:snapToGrid w:val="0"/>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评价等级</w:t>
                  </w:r>
                </w:p>
                <w:p>
                  <w:pPr>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占地规模</w:t>
                  </w:r>
                </w:p>
              </w:tc>
              <w:tc>
                <w:tcPr>
                  <w:tcW w:w="2437" w:type="dxa"/>
                  <w:gridSpan w:val="3"/>
                  <w:tcBorders>
                    <w:tl2br w:val="nil"/>
                    <w:tr2bl w:val="nil"/>
                  </w:tcBorders>
                  <w:vAlign w:val="center"/>
                </w:tcPr>
                <w:p>
                  <w:pPr>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Ⅰ类</w:t>
                  </w:r>
                </w:p>
              </w:tc>
              <w:tc>
                <w:tcPr>
                  <w:tcW w:w="2437" w:type="dxa"/>
                  <w:gridSpan w:val="3"/>
                  <w:tcBorders>
                    <w:tl2br w:val="nil"/>
                    <w:tr2bl w:val="nil"/>
                  </w:tcBorders>
                  <w:vAlign w:val="center"/>
                </w:tcPr>
                <w:p>
                  <w:pPr>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Ⅱ类</w:t>
                  </w:r>
                </w:p>
              </w:tc>
              <w:tc>
                <w:tcPr>
                  <w:tcW w:w="2437" w:type="dxa"/>
                  <w:gridSpan w:val="3"/>
                  <w:tcBorders>
                    <w:tl2br w:val="nil"/>
                    <w:tr2bl w:val="nil"/>
                  </w:tcBorders>
                  <w:vAlign w:val="center"/>
                </w:tcPr>
                <w:p>
                  <w:pPr>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Ⅲ类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436"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敏感程度</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大</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中</w:t>
                  </w:r>
                </w:p>
              </w:tc>
              <w:tc>
                <w:tcPr>
                  <w:tcW w:w="813"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小</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大</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中</w:t>
                  </w:r>
                </w:p>
              </w:tc>
              <w:tc>
                <w:tcPr>
                  <w:tcW w:w="813"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小</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大</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中</w:t>
                  </w:r>
                </w:p>
              </w:tc>
              <w:tc>
                <w:tcPr>
                  <w:tcW w:w="813"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436"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敏感</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一级</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一级</w:t>
                  </w:r>
                </w:p>
              </w:tc>
              <w:tc>
                <w:tcPr>
                  <w:tcW w:w="813"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一级</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二级</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二级</w:t>
                  </w:r>
                </w:p>
              </w:tc>
              <w:tc>
                <w:tcPr>
                  <w:tcW w:w="813"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二级</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三级</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三级</w:t>
                  </w:r>
                </w:p>
              </w:tc>
              <w:tc>
                <w:tcPr>
                  <w:tcW w:w="813"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三级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436"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较敏感</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一级</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一级</w:t>
                  </w:r>
                </w:p>
              </w:tc>
              <w:tc>
                <w:tcPr>
                  <w:tcW w:w="813"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二级</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二级</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二级</w:t>
                  </w:r>
                </w:p>
              </w:tc>
              <w:tc>
                <w:tcPr>
                  <w:tcW w:w="813"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三级</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三级</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三级</w:t>
                  </w:r>
                </w:p>
              </w:tc>
              <w:tc>
                <w:tcPr>
                  <w:tcW w:w="813"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436"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不敏感</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一级</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二级</w:t>
                  </w:r>
                </w:p>
              </w:tc>
              <w:tc>
                <w:tcPr>
                  <w:tcW w:w="813"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二级</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二级</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三级</w:t>
                  </w:r>
                </w:p>
              </w:tc>
              <w:tc>
                <w:tcPr>
                  <w:tcW w:w="813"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三级</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三级</w:t>
                  </w:r>
                </w:p>
              </w:tc>
              <w:tc>
                <w:tcPr>
                  <w:tcW w:w="812"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c>
                <w:tcPr>
                  <w:tcW w:w="813"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9747" w:type="dxa"/>
                  <w:gridSpan w:val="10"/>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注：“/”表示可不开展土壤环境影响评价工作</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s="Times New Roman"/>
                <w:color w:val="auto"/>
                <w:sz w:val="24"/>
              </w:rPr>
            </w:pPr>
            <w:r>
              <w:rPr>
                <w:rFonts w:hint="eastAsia" w:ascii="Times New Roman" w:hAnsi="Times New Roman" w:eastAsia="宋体" w:cs="Times New Roman"/>
                <w:color w:val="auto"/>
                <w:sz w:val="24"/>
              </w:rPr>
              <w:t>经查</w:t>
            </w:r>
            <w:r>
              <w:rPr>
                <w:rFonts w:ascii="Times New Roman" w:hAnsi="Times New Roman" w:eastAsia="宋体" w:cs="Times New Roman"/>
                <w:color w:val="auto"/>
                <w:sz w:val="24"/>
              </w:rPr>
              <w:t>《环境影响评价技术导则 土壤环境（试行）》(HJ</w:t>
            </w:r>
            <w:r>
              <w:rPr>
                <w:rFonts w:hint="eastAsia" w:ascii="Times New Roman" w:hAnsi="Times New Roman" w:eastAsia="宋体" w:cs="Times New Roman"/>
                <w:color w:val="auto"/>
                <w:sz w:val="24"/>
              </w:rPr>
              <w:t xml:space="preserve"> </w:t>
            </w:r>
            <w:r>
              <w:rPr>
                <w:rFonts w:ascii="Times New Roman" w:hAnsi="Times New Roman" w:eastAsia="宋体" w:cs="Times New Roman"/>
                <w:color w:val="auto"/>
                <w:sz w:val="24"/>
              </w:rPr>
              <w:t>964-2018)</w:t>
            </w:r>
            <w:r>
              <w:rPr>
                <w:rFonts w:hint="eastAsia" w:ascii="Times New Roman" w:hAnsi="Times New Roman" w:eastAsia="宋体" w:cs="Times New Roman"/>
                <w:color w:val="auto"/>
                <w:sz w:val="24"/>
              </w:rPr>
              <w:t>中附录A“表A.1 土壤环境影响评价项目类别”，本项目属于Ⅲ类项目。项目占地面积</w:t>
            </w:r>
            <w:r>
              <w:rPr>
                <w:rFonts w:hint="eastAsia" w:ascii="Times New Roman" w:hAnsi="Times New Roman" w:eastAsia="宋体" w:cs="Times New Roman"/>
                <w:color w:val="auto"/>
                <w:sz w:val="24"/>
                <w:lang w:val="en-US" w:eastAsia="zh-CN"/>
              </w:rPr>
              <w:t>1170</w:t>
            </w:r>
            <w:r>
              <w:rPr>
                <w:rFonts w:hint="eastAsia" w:ascii="Times New Roman" w:hAnsi="Times New Roman" w:eastAsia="宋体" w:cs="Times New Roman"/>
                <w:color w:val="auto"/>
                <w:sz w:val="24"/>
              </w:rPr>
              <w:t>m</w:t>
            </w:r>
            <w:r>
              <w:rPr>
                <w:rFonts w:hint="eastAsia" w:ascii="Times New Roman" w:hAnsi="Times New Roman" w:eastAsia="宋体" w:cs="Times New Roman"/>
                <w:color w:val="auto"/>
                <w:sz w:val="24"/>
                <w:vertAlign w:val="superscript"/>
              </w:rPr>
              <w:t>2</w:t>
            </w:r>
            <w:r>
              <w:rPr>
                <w:rFonts w:hint="eastAsia" w:ascii="Times New Roman" w:hAnsi="Times New Roman" w:eastAsia="宋体" w:cs="Times New Roman"/>
                <w:color w:val="auto"/>
                <w:sz w:val="24"/>
              </w:rPr>
              <w:t>&lt;5hm</w:t>
            </w:r>
            <w:r>
              <w:rPr>
                <w:rFonts w:hint="eastAsia" w:ascii="Times New Roman" w:hAnsi="Times New Roman" w:eastAsia="宋体" w:cs="Times New Roman"/>
                <w:color w:val="auto"/>
                <w:sz w:val="24"/>
                <w:vertAlign w:val="superscript"/>
              </w:rPr>
              <w:t>2</w:t>
            </w:r>
            <w:r>
              <w:rPr>
                <w:rFonts w:hint="eastAsia" w:ascii="Times New Roman" w:hAnsi="Times New Roman" w:eastAsia="宋体" w:cs="Times New Roman"/>
                <w:color w:val="auto"/>
                <w:sz w:val="24"/>
              </w:rPr>
              <w:t>，占地规模为小型；本项目位于</w:t>
            </w:r>
            <w:r>
              <w:rPr>
                <w:rFonts w:ascii="Times New Roman" w:hAnsi="Times New Roman" w:eastAsia="宋体" w:cs="Times New Roman"/>
                <w:color w:val="auto"/>
                <w:sz w:val="24"/>
              </w:rPr>
              <w:t>南通市经济技术开发区</w:t>
            </w:r>
            <w:r>
              <w:rPr>
                <w:rFonts w:hint="eastAsia" w:ascii="Times New Roman" w:hAnsi="Times New Roman" w:eastAsia="宋体" w:cs="Times New Roman"/>
                <w:color w:val="auto"/>
                <w:sz w:val="24"/>
                <w:lang w:eastAsia="zh-CN"/>
              </w:rPr>
              <w:t>通州路</w:t>
            </w:r>
            <w:r>
              <w:rPr>
                <w:rFonts w:hint="eastAsia" w:ascii="Times New Roman" w:hAnsi="Times New Roman" w:eastAsia="宋体" w:cs="Times New Roman"/>
                <w:color w:val="auto"/>
                <w:sz w:val="24"/>
                <w:lang w:val="en-US" w:eastAsia="zh-CN"/>
              </w:rPr>
              <w:t>16号</w:t>
            </w:r>
            <w:r>
              <w:rPr>
                <w:rFonts w:hint="eastAsia" w:ascii="Times New Roman" w:hAnsi="Times New Roman" w:eastAsia="宋体" w:cs="Times New Roman"/>
                <w:color w:val="auto"/>
                <w:sz w:val="24"/>
              </w:rPr>
              <w:t>，</w:t>
            </w:r>
            <w:r>
              <w:rPr>
                <w:rFonts w:hint="eastAsia" w:ascii="Times New Roman" w:hAnsi="Times New Roman" w:eastAsia="宋体" w:cs="Times New Roman"/>
                <w:color w:val="auto"/>
                <w:sz w:val="24"/>
                <w:lang w:eastAsia="zh-CN"/>
              </w:rPr>
              <w:t>厂区</w:t>
            </w:r>
            <w:r>
              <w:rPr>
                <w:rFonts w:ascii="Times New Roman" w:hAnsi="Times New Roman" w:eastAsia="宋体" w:cs="Times New Roman"/>
                <w:color w:val="auto"/>
                <w:sz w:val="24"/>
              </w:rPr>
              <w:t>东侧为</w:t>
            </w:r>
            <w:r>
              <w:rPr>
                <w:rFonts w:hint="eastAsia" w:ascii="Times New Roman" w:hAnsi="Times New Roman" w:eastAsia="宋体"/>
                <w:color w:val="auto"/>
                <w:sz w:val="24"/>
                <w:lang w:eastAsia="zh-CN"/>
              </w:rPr>
              <w:t>中心河</w:t>
            </w:r>
            <w:r>
              <w:rPr>
                <w:rFonts w:ascii="Times New Roman" w:hAnsi="Times New Roman" w:eastAsia="宋体" w:cs="Times New Roman"/>
                <w:color w:val="auto"/>
                <w:sz w:val="24"/>
              </w:rPr>
              <w:t>；南侧为</w:t>
            </w:r>
            <w:r>
              <w:rPr>
                <w:rFonts w:hint="eastAsia" w:ascii="Times New Roman" w:hAnsi="Times New Roman" w:eastAsia="宋体" w:cs="Times New Roman"/>
                <w:color w:val="auto"/>
                <w:sz w:val="24"/>
                <w:lang w:eastAsia="zh-CN"/>
              </w:rPr>
              <w:t>中共南通市中兴街道永兴社区支部委员会、南通劳培开发区训练场</w:t>
            </w:r>
            <w:r>
              <w:rPr>
                <w:rFonts w:ascii="Times New Roman" w:hAnsi="Times New Roman" w:eastAsia="宋体" w:cs="Times New Roman"/>
                <w:color w:val="auto"/>
                <w:sz w:val="24"/>
              </w:rPr>
              <w:t>，西侧为</w:t>
            </w:r>
            <w:r>
              <w:rPr>
                <w:rFonts w:hint="eastAsia" w:ascii="Times New Roman" w:hAnsi="Times New Roman" w:eastAsia="宋体" w:cs="Times New Roman"/>
                <w:color w:val="auto"/>
                <w:sz w:val="24"/>
                <w:lang w:eastAsia="zh-CN"/>
              </w:rPr>
              <w:t>广州</w:t>
            </w:r>
            <w:r>
              <w:rPr>
                <w:rFonts w:ascii="Times New Roman" w:hAnsi="Times New Roman" w:eastAsia="宋体" w:cs="Times New Roman"/>
                <w:color w:val="auto"/>
                <w:sz w:val="24"/>
              </w:rPr>
              <w:t>路，北侧为</w:t>
            </w:r>
            <w:r>
              <w:rPr>
                <w:rFonts w:hint="eastAsia" w:ascii="Times New Roman" w:hAnsi="Times New Roman" w:eastAsia="宋体" w:cs="Times New Roman"/>
                <w:color w:val="auto"/>
                <w:sz w:val="24"/>
                <w:lang w:eastAsia="zh-CN"/>
              </w:rPr>
              <w:t>湛江路</w:t>
            </w:r>
            <w:r>
              <w:rPr>
                <w:rFonts w:ascii="Times New Roman" w:hAnsi="Times New Roman" w:eastAsia="宋体" w:cs="Times New Roman"/>
                <w:color w:val="auto"/>
                <w:sz w:val="24"/>
              </w:rPr>
              <w:t>，</w:t>
            </w:r>
            <w:r>
              <w:rPr>
                <w:rFonts w:hint="eastAsia" w:ascii="Times New Roman" w:hAnsi="Times New Roman" w:eastAsia="宋体" w:cs="Times New Roman"/>
                <w:color w:val="auto"/>
                <w:sz w:val="24"/>
              </w:rPr>
              <w:t>属于不敏感。因此，本项目可不开展土壤环境影响评价工作。</w:t>
            </w:r>
          </w:p>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7.2.6 环境风险评价</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（1）</w:t>
            </w:r>
            <w:r>
              <w:rPr>
                <w:rFonts w:hint="eastAsia" w:ascii="Times New Roman" w:hAnsi="Times New Roman" w:eastAsia="宋体" w:cs="Times New Roman"/>
                <w:color w:val="auto"/>
                <w:sz w:val="24"/>
              </w:rPr>
              <w:t>风险潜势初判</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根据《建设项目环境风险评价技术导则》（HJ169-2018）附录C，计算项目所涉及的每种危险物质在厂界内的最大存在总量与其在附录B中对应临界量的比值Q。当只涉及一种危险物质时，计算该物质的总量与其临界量比值，即为Q；当存在多种危险物质时，则按式（C.1）计算物质总量与其临界量比值（Q）；</w:t>
            </w:r>
          </w:p>
          <w:p>
            <w:pPr>
              <w:pStyle w:val="2"/>
              <w:spacing w:line="360" w:lineRule="auto"/>
              <w:jc w:val="center"/>
              <w:rPr>
                <w:rFonts w:ascii="Times New Roman" w:hAnsi="Times New Roman" w:eastAsia="宋体" w:cs="Times New Roman"/>
                <w:b w:val="0"/>
                <w:bCs w:val="0"/>
                <w:color w:val="auto"/>
                <w:sz w:val="24"/>
                <w:szCs w:val="24"/>
              </w:rPr>
            </w:pPr>
            <w:r>
              <w:rPr>
                <w:rFonts w:ascii="Times New Roman" w:hAnsi="Times New Roman" w:eastAsia="宋体" w:cs="Times New Roman"/>
                <w:b w:val="0"/>
                <w:bCs w:val="0"/>
                <w:color w:val="auto"/>
                <w:sz w:val="24"/>
                <w:szCs w:val="24"/>
              </w:rPr>
              <w:t>Q=</w:t>
            </w:r>
            <w:r>
              <w:rPr>
                <w:rFonts w:hint="eastAsia" w:ascii="Times New Roman" w:hAnsi="Times New Roman" w:eastAsia="宋体" w:cs="Times New Roman"/>
                <w:b w:val="0"/>
                <w:bCs w:val="0"/>
                <w:color w:val="auto"/>
                <w:sz w:val="24"/>
                <w:szCs w:val="24"/>
              </w:rPr>
              <w:t>q1/Q1+q2/Q2+···+qn/Qn</w:t>
            </w:r>
            <w:r>
              <w:rPr>
                <w:rFonts w:ascii="Times New Roman" w:hAnsi="Times New Roman" w:eastAsia="宋体" w:cs="Times New Roman"/>
                <w:b w:val="0"/>
                <w:bCs w:val="0"/>
                <w:color w:val="auto"/>
                <w:sz w:val="24"/>
                <w:szCs w:val="24"/>
              </w:rPr>
              <w:t>（C.1）</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式中：q1，q2，...，qn——每种危险物质的最大存在总量，t；</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Q1，Q2，...，Qn——每种危险物质的临界量，t。</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当Q＜1时，该项目环境风险潜势为1。</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当Q≥1时，将Q值划分为：（1）1≤Q＜10；（2）10≤Q＜100；（3）Q≥100。</w:t>
            </w:r>
          </w:p>
          <w:p>
            <w:pPr>
              <w:spacing w:line="360" w:lineRule="auto"/>
              <w:ind w:firstLine="480" w:firstLineChars="200"/>
              <w:rPr>
                <w:rFonts w:ascii="Times New Roman" w:hAnsi="Times New Roman" w:eastAsia="宋体" w:cs="Times New Roman"/>
                <w:color w:val="auto"/>
                <w:sz w:val="24"/>
              </w:rPr>
            </w:pPr>
            <w:r>
              <w:rPr>
                <w:rFonts w:hint="eastAsia" w:ascii="Times New Roman" w:hAnsi="Times New Roman" w:eastAsia="宋体" w:cs="Times New Roman"/>
                <w:color w:val="auto"/>
                <w:sz w:val="24"/>
              </w:rPr>
              <w:t>本项目</w:t>
            </w:r>
            <w:r>
              <w:rPr>
                <w:rFonts w:ascii="Times New Roman" w:hAnsi="Times New Roman" w:eastAsia="宋体" w:cs="Times New Roman"/>
                <w:color w:val="auto"/>
                <w:sz w:val="24"/>
              </w:rPr>
              <w:t>涉及的主要危险物质，对照《建设项目环境风险评价技术导则》（HJ 169-2018）附录B，项目各物质的临界量计算如下：</w:t>
            </w:r>
          </w:p>
          <w:p>
            <w:pPr>
              <w:spacing w:line="360" w:lineRule="auto"/>
              <w:ind w:firstLine="480" w:firstLineChars="200"/>
              <w:jc w:val="center"/>
              <w:rPr>
                <w:rFonts w:ascii="Times New Roman" w:hAnsi="Times New Roman" w:eastAsia="宋体" w:cs="Times New Roman"/>
                <w:b/>
                <w:bCs/>
                <w:color w:val="auto"/>
                <w:sz w:val="24"/>
              </w:rPr>
            </w:pPr>
            <w:r>
              <w:rPr>
                <w:rFonts w:ascii="Times New Roman" w:hAnsi="Times New Roman" w:eastAsia="宋体" w:cs="Times New Roman"/>
                <w:b/>
                <w:bCs/>
                <w:color w:val="auto"/>
                <w:sz w:val="24"/>
              </w:rPr>
              <w:t>表7-</w:t>
            </w:r>
            <w:r>
              <w:rPr>
                <w:rFonts w:hint="eastAsia" w:ascii="Times New Roman" w:hAnsi="Times New Roman" w:eastAsia="宋体" w:cs="Times New Roman"/>
                <w:b/>
                <w:bCs/>
                <w:color w:val="auto"/>
                <w:sz w:val="24"/>
                <w:lang w:val="en-US" w:eastAsia="zh-CN"/>
              </w:rPr>
              <w:t>17</w:t>
            </w:r>
            <w:r>
              <w:rPr>
                <w:rFonts w:hint="eastAsia" w:ascii="Times New Roman" w:hAnsi="Times New Roman" w:eastAsia="宋体" w:cs="Times New Roman"/>
                <w:b/>
                <w:bCs/>
                <w:color w:val="auto"/>
                <w:sz w:val="24"/>
              </w:rPr>
              <w:t xml:space="preserve"> </w:t>
            </w:r>
            <w:r>
              <w:rPr>
                <w:rFonts w:ascii="Times New Roman" w:hAnsi="Times New Roman" w:eastAsia="宋体" w:cs="Times New Roman"/>
                <w:b/>
                <w:bCs/>
                <w:color w:val="auto"/>
                <w:sz w:val="24"/>
              </w:rPr>
              <w:t>建设项目</w:t>
            </w:r>
            <w:r>
              <w:rPr>
                <w:rFonts w:hint="eastAsia" w:ascii="Times New Roman" w:hAnsi="Times New Roman" w:eastAsia="宋体" w:cs="Times New Roman"/>
                <w:b/>
                <w:bCs/>
                <w:color w:val="auto"/>
                <w:sz w:val="24"/>
              </w:rPr>
              <w:t>涉及的主要危险物质的最大储存量和辨识情况</w:t>
            </w:r>
          </w:p>
          <w:tbl>
            <w:tblPr>
              <w:tblStyle w:val="15"/>
              <w:tblW w:w="9747"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1624"/>
              <w:gridCol w:w="1624"/>
              <w:gridCol w:w="1625"/>
              <w:gridCol w:w="1625"/>
              <w:gridCol w:w="162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24" w:type="dxa"/>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序号</w:t>
                  </w:r>
                </w:p>
              </w:tc>
              <w:tc>
                <w:tcPr>
                  <w:tcW w:w="1624" w:type="dxa"/>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名称</w:t>
                  </w:r>
                </w:p>
              </w:tc>
              <w:tc>
                <w:tcPr>
                  <w:tcW w:w="1624" w:type="dxa"/>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CAS号</w:t>
                  </w:r>
                </w:p>
              </w:tc>
              <w:tc>
                <w:tcPr>
                  <w:tcW w:w="1625" w:type="dxa"/>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最大储存量（t）</w:t>
                  </w:r>
                </w:p>
              </w:tc>
              <w:tc>
                <w:tcPr>
                  <w:tcW w:w="1625" w:type="dxa"/>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临界量（t）</w:t>
                  </w:r>
                </w:p>
              </w:tc>
              <w:tc>
                <w:tcPr>
                  <w:tcW w:w="1625" w:type="dxa"/>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该种危险物质Q值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24" w:type="dxa"/>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w:t>
                  </w:r>
                </w:p>
              </w:tc>
              <w:tc>
                <w:tcPr>
                  <w:tcW w:w="1624" w:type="dxa"/>
                  <w:tcBorders>
                    <w:tl2br w:val="nil"/>
                    <w:tr2bl w:val="nil"/>
                  </w:tcBorders>
                  <w:vAlign w:val="center"/>
                </w:tcPr>
                <w:p>
                  <w:pPr>
                    <w:pStyle w:val="7"/>
                    <w:spacing w:line="240" w:lineRule="atLeast"/>
                    <w:ind w:firstLine="0" w:firstLineChars="0"/>
                    <w:jc w:val="center"/>
                    <w:rPr>
                      <w:rFonts w:ascii="Times New Roman" w:hAnsi="Times New Roman" w:eastAsia="宋体" w:cs="Times New Roman"/>
                      <w:color w:val="auto"/>
                      <w:szCs w:val="21"/>
                    </w:rPr>
                  </w:pPr>
                  <w:r>
                    <w:rPr>
                      <w:rFonts w:hint="eastAsia" w:ascii="Times New Roman" w:hAnsi="Times New Roman" w:cs="Times New Roman"/>
                      <w:color w:val="auto"/>
                      <w:kern w:val="0"/>
                      <w:szCs w:val="21"/>
                      <w:lang w:eastAsia="zh-CN"/>
                    </w:rPr>
                    <w:t>水性油墨</w:t>
                  </w:r>
                </w:p>
              </w:tc>
              <w:tc>
                <w:tcPr>
                  <w:tcW w:w="1624"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c>
                <w:tcPr>
                  <w:tcW w:w="1625" w:type="dxa"/>
                  <w:tcBorders>
                    <w:tl2br w:val="nil"/>
                    <w:tr2bl w:val="nil"/>
                  </w:tcBorders>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val="en-US" w:eastAsia="zh-CN"/>
                    </w:rPr>
                    <w:t>3</w:t>
                  </w:r>
                </w:p>
              </w:tc>
              <w:tc>
                <w:tcPr>
                  <w:tcW w:w="1625"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2500</w:t>
                  </w:r>
                </w:p>
              </w:tc>
              <w:tc>
                <w:tcPr>
                  <w:tcW w:w="1625" w:type="dxa"/>
                  <w:tcBorders>
                    <w:tl2br w:val="nil"/>
                    <w:tr2bl w:val="nil"/>
                  </w:tcBorders>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rPr>
                    <w:t>0.00</w:t>
                  </w:r>
                  <w:r>
                    <w:rPr>
                      <w:rFonts w:hint="eastAsia" w:ascii="Times New Roman" w:hAnsi="Times New Roman" w:eastAsia="宋体" w:cs="Times New Roman"/>
                      <w:color w:val="auto"/>
                      <w:szCs w:val="21"/>
                      <w:lang w:val="en-US" w:eastAsia="zh-CN"/>
                    </w:rPr>
                    <w:t>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24" w:type="dxa"/>
                  <w:tcBorders>
                    <w:tl2br w:val="nil"/>
                    <w:tr2bl w:val="nil"/>
                  </w:tcBorders>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w:t>
                  </w:r>
                </w:p>
              </w:tc>
              <w:tc>
                <w:tcPr>
                  <w:tcW w:w="1624" w:type="dxa"/>
                  <w:tcBorders>
                    <w:tl2br w:val="nil"/>
                    <w:tr2bl w:val="nil"/>
                  </w:tcBorders>
                  <w:vAlign w:val="center"/>
                </w:tcPr>
                <w:p>
                  <w:pPr>
                    <w:pStyle w:val="7"/>
                    <w:spacing w:line="240" w:lineRule="atLeast"/>
                    <w:ind w:firstLine="0" w:firstLineChars="0"/>
                    <w:jc w:val="center"/>
                    <w:rPr>
                      <w:rFonts w:ascii="Times New Roman" w:hAnsi="Times New Roman" w:cs="Times New Roman"/>
                      <w:color w:val="auto"/>
                      <w:kern w:val="0"/>
                      <w:szCs w:val="21"/>
                    </w:rPr>
                  </w:pPr>
                  <w:r>
                    <w:rPr>
                      <w:rFonts w:hint="eastAsia" w:ascii="Times New Roman" w:hAnsi="Times New Roman" w:cs="Times New Roman"/>
                      <w:color w:val="auto"/>
                      <w:kern w:val="0"/>
                      <w:szCs w:val="21"/>
                      <w:lang w:eastAsia="zh-CN"/>
                    </w:rPr>
                    <w:t>白乳胶</w:t>
                  </w:r>
                </w:p>
              </w:tc>
              <w:tc>
                <w:tcPr>
                  <w:tcW w:w="1624" w:type="dxa"/>
                  <w:tcBorders>
                    <w:tl2br w:val="nil"/>
                    <w:tr2bl w:val="nil"/>
                  </w:tcBorders>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w:t>
                  </w:r>
                </w:p>
              </w:tc>
              <w:tc>
                <w:tcPr>
                  <w:tcW w:w="1625" w:type="dxa"/>
                  <w:tcBorders>
                    <w:tl2br w:val="nil"/>
                    <w:tr2bl w:val="nil"/>
                  </w:tcBorders>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3</w:t>
                  </w:r>
                </w:p>
              </w:tc>
              <w:tc>
                <w:tcPr>
                  <w:tcW w:w="1625" w:type="dxa"/>
                  <w:tcBorders>
                    <w:tl2br w:val="nil"/>
                    <w:tr2bl w:val="nil"/>
                  </w:tcBorders>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2500</w:t>
                  </w:r>
                </w:p>
              </w:tc>
              <w:tc>
                <w:tcPr>
                  <w:tcW w:w="1625" w:type="dxa"/>
                  <w:tcBorders>
                    <w:tl2br w:val="nil"/>
                    <w:tr2bl w:val="nil"/>
                  </w:tcBorders>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0.0012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122" w:type="dxa"/>
                  <w:gridSpan w:val="5"/>
                  <w:tcBorders>
                    <w:tl2br w:val="nil"/>
                    <w:tr2bl w:val="nil"/>
                  </w:tcBorders>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合计</w:t>
                  </w:r>
                </w:p>
              </w:tc>
              <w:tc>
                <w:tcPr>
                  <w:tcW w:w="1625" w:type="dxa"/>
                  <w:tcBorders>
                    <w:tl2br w:val="nil"/>
                    <w:tr2bl w:val="nil"/>
                  </w:tcBorders>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0.0024</w:t>
                  </w:r>
                </w:p>
              </w:tc>
            </w:tr>
          </w:tbl>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结合建设项目风险物质Q值，对照表7-</w:t>
            </w:r>
            <w:r>
              <w:rPr>
                <w:rFonts w:hint="eastAsia" w:ascii="Times New Roman" w:hAnsi="Times New Roman" w:eastAsia="宋体" w:cs="Times New Roman"/>
                <w:color w:val="auto"/>
                <w:sz w:val="24"/>
                <w:lang w:val="en-US" w:eastAsia="zh-CN"/>
              </w:rPr>
              <w:t>16</w:t>
            </w:r>
            <w:r>
              <w:rPr>
                <w:rFonts w:ascii="Times New Roman" w:hAnsi="Times New Roman" w:eastAsia="宋体" w:cs="Times New Roman"/>
                <w:color w:val="auto"/>
                <w:sz w:val="24"/>
              </w:rPr>
              <w:t>，</w:t>
            </w:r>
            <w:r>
              <w:rPr>
                <w:rFonts w:hint="eastAsia" w:ascii="Times New Roman" w:hAnsi="Times New Roman" w:eastAsia="宋体" w:cs="Times New Roman"/>
                <w:color w:val="auto"/>
                <w:sz w:val="24"/>
              </w:rPr>
              <w:t>由于Q=0.002</w:t>
            </w:r>
            <w:r>
              <w:rPr>
                <w:rFonts w:hint="eastAsia" w:ascii="Times New Roman" w:hAnsi="Times New Roman" w:eastAsia="宋体" w:cs="Times New Roman"/>
                <w:color w:val="auto"/>
                <w:sz w:val="24"/>
                <w:lang w:val="en-US" w:eastAsia="zh-CN"/>
              </w:rPr>
              <w:t>4</w:t>
            </w:r>
            <w:r>
              <w:rPr>
                <w:rFonts w:hint="eastAsia" w:ascii="Times New Roman" w:hAnsi="Times New Roman" w:eastAsia="宋体" w:cs="Times New Roman"/>
                <w:color w:val="auto"/>
                <w:sz w:val="24"/>
              </w:rPr>
              <w:t>&lt;1，该项目环境风险潜势为Ⅰ，因此仅开展简单分析</w:t>
            </w:r>
            <w:r>
              <w:rPr>
                <w:rFonts w:ascii="Times New Roman" w:hAnsi="Times New Roman" w:eastAsia="宋体" w:cs="Times New Roman"/>
                <w:color w:val="auto"/>
                <w:sz w:val="24"/>
              </w:rPr>
              <w:t>。</w:t>
            </w:r>
          </w:p>
          <w:p>
            <w:pPr>
              <w:spacing w:line="360" w:lineRule="auto"/>
              <w:ind w:left="420" w:leftChars="200"/>
              <w:rPr>
                <w:rFonts w:ascii="Times New Roman" w:hAnsi="Times New Roman" w:eastAsia="宋体" w:cs="Times New Roman"/>
                <w:color w:val="auto"/>
                <w:sz w:val="24"/>
              </w:rPr>
            </w:pPr>
            <w:r>
              <w:rPr>
                <w:rFonts w:hint="eastAsia" w:ascii="Times New Roman" w:hAnsi="Times New Roman" w:eastAsia="宋体" w:cs="Times New Roman"/>
                <w:color w:val="auto"/>
                <w:sz w:val="24"/>
              </w:rPr>
              <w:t>（2）</w:t>
            </w:r>
            <w:r>
              <w:rPr>
                <w:rFonts w:ascii="Times New Roman" w:hAnsi="Times New Roman" w:eastAsia="宋体" w:cs="Times New Roman"/>
                <w:color w:val="auto"/>
                <w:sz w:val="24"/>
              </w:rPr>
              <w:t>环境敏感目标概况</w:t>
            </w:r>
          </w:p>
          <w:p>
            <w:pPr>
              <w:spacing w:line="360" w:lineRule="auto"/>
              <w:ind w:left="420" w:leftChars="200"/>
              <w:rPr>
                <w:rFonts w:ascii="Times New Roman" w:hAnsi="Times New Roman" w:eastAsia="宋体" w:cs="Times New Roman"/>
                <w:color w:val="auto"/>
                <w:sz w:val="24"/>
              </w:rPr>
            </w:pPr>
            <w:r>
              <w:rPr>
                <w:rFonts w:hint="eastAsia" w:ascii="Times New Roman" w:hAnsi="Times New Roman" w:eastAsia="宋体" w:cs="Times New Roman"/>
                <w:color w:val="auto"/>
                <w:sz w:val="24"/>
              </w:rPr>
              <w:t>本</w:t>
            </w:r>
            <w:r>
              <w:rPr>
                <w:rFonts w:ascii="Times New Roman" w:hAnsi="Times New Roman" w:eastAsia="宋体" w:cs="Times New Roman"/>
                <w:color w:val="auto"/>
                <w:sz w:val="24"/>
              </w:rPr>
              <w:t>项目环境风险潜势为I，仅开展简单分析</w:t>
            </w:r>
            <w:r>
              <w:rPr>
                <w:rFonts w:hint="eastAsia" w:ascii="Times New Roman" w:hAnsi="Times New Roman" w:eastAsia="宋体" w:cs="Times New Roman"/>
                <w:color w:val="auto"/>
                <w:sz w:val="24"/>
              </w:rPr>
              <w:t>，</w:t>
            </w:r>
            <w:r>
              <w:rPr>
                <w:rFonts w:ascii="Times New Roman" w:hAnsi="Times New Roman" w:eastAsia="宋体" w:cs="Times New Roman"/>
                <w:color w:val="auto"/>
                <w:sz w:val="24"/>
              </w:rPr>
              <w:t>本项目周围敏感目标分布情况见表3-</w:t>
            </w:r>
            <w:r>
              <w:rPr>
                <w:rFonts w:hint="eastAsia" w:ascii="Times New Roman" w:hAnsi="Times New Roman" w:eastAsia="宋体" w:cs="Times New Roman"/>
                <w:color w:val="auto"/>
                <w:sz w:val="24"/>
              </w:rPr>
              <w:t>2</w:t>
            </w:r>
            <w:r>
              <w:rPr>
                <w:rFonts w:ascii="Times New Roman" w:hAnsi="Times New Roman" w:eastAsia="宋体" w:cs="Times New Roman"/>
                <w:color w:val="auto"/>
                <w:sz w:val="24"/>
              </w:rPr>
              <w:t>。</w:t>
            </w:r>
          </w:p>
          <w:p>
            <w:pPr>
              <w:spacing w:line="360" w:lineRule="auto"/>
              <w:ind w:left="420" w:leftChars="200"/>
              <w:rPr>
                <w:rFonts w:ascii="Times New Roman" w:hAnsi="Times New Roman" w:eastAsia="宋体" w:cs="Times New Roman"/>
                <w:color w:val="auto"/>
                <w:sz w:val="24"/>
              </w:rPr>
            </w:pPr>
            <w:r>
              <w:rPr>
                <w:rFonts w:hint="eastAsia" w:ascii="Times New Roman" w:hAnsi="Times New Roman" w:eastAsia="宋体" w:cs="Times New Roman"/>
                <w:color w:val="auto"/>
                <w:sz w:val="24"/>
              </w:rPr>
              <w:t>（3）环境风险识别</w:t>
            </w:r>
          </w:p>
          <w:p>
            <w:pPr>
              <w:spacing w:line="360" w:lineRule="auto"/>
              <w:ind w:left="420" w:leftChars="200"/>
              <w:rPr>
                <w:rFonts w:ascii="Times New Roman" w:hAnsi="Times New Roman" w:eastAsia="宋体" w:cs="Times New Roman"/>
                <w:color w:val="auto"/>
                <w:sz w:val="24"/>
              </w:rPr>
            </w:pPr>
            <w:r>
              <w:rPr>
                <w:rFonts w:hint="eastAsia" w:ascii="Times New Roman" w:hAnsi="Times New Roman" w:eastAsia="宋体" w:cs="Times New Roman"/>
                <w:color w:val="auto"/>
                <w:sz w:val="24"/>
              </w:rPr>
              <w:t>本</w:t>
            </w:r>
            <w:r>
              <w:rPr>
                <w:rFonts w:ascii="Times New Roman" w:hAnsi="Times New Roman" w:eastAsia="宋体" w:cs="Times New Roman"/>
                <w:color w:val="auto"/>
                <w:sz w:val="24"/>
              </w:rPr>
              <w:t>项目主要危险物质环境风险识别见下表：</w:t>
            </w:r>
          </w:p>
          <w:p>
            <w:pPr>
              <w:pStyle w:val="2"/>
              <w:spacing w:line="360" w:lineRule="auto"/>
              <w:jc w:val="center"/>
              <w:rPr>
                <w:color w:val="auto"/>
              </w:rPr>
            </w:pPr>
            <w:r>
              <w:rPr>
                <w:rFonts w:ascii="Times New Roman" w:hAnsi="Times New Roman" w:eastAsia="宋体" w:cs="Times New Roman"/>
                <w:color w:val="auto"/>
                <w:sz w:val="24"/>
                <w:szCs w:val="24"/>
              </w:rPr>
              <w:t>表7-</w:t>
            </w:r>
            <w:r>
              <w:rPr>
                <w:rFonts w:hint="eastAsia" w:ascii="Times New Roman" w:hAnsi="Times New Roman" w:eastAsia="宋体" w:cs="Times New Roman"/>
                <w:color w:val="auto"/>
                <w:sz w:val="24"/>
                <w:szCs w:val="24"/>
                <w:lang w:val="en-US" w:eastAsia="zh-CN"/>
              </w:rPr>
              <w:t>18</w:t>
            </w:r>
            <w:r>
              <w:rPr>
                <w:rFonts w:hint="eastAsia" w:ascii="Times New Roman" w:hAnsi="Times New Roman" w:eastAsia="宋体" w:cs="Times New Roman"/>
                <w:color w:val="auto"/>
                <w:sz w:val="24"/>
                <w:szCs w:val="24"/>
              </w:rPr>
              <w:t xml:space="preserve"> </w:t>
            </w:r>
            <w:r>
              <w:rPr>
                <w:rFonts w:ascii="Times New Roman" w:hAnsi="Times New Roman" w:eastAsia="宋体" w:cs="Times New Roman"/>
                <w:color w:val="auto"/>
                <w:sz w:val="24"/>
                <w:szCs w:val="24"/>
              </w:rPr>
              <w:t>建设</w:t>
            </w:r>
            <w:r>
              <w:rPr>
                <w:rFonts w:hint="eastAsia" w:ascii="Times New Roman" w:hAnsi="Times New Roman" w:eastAsia="宋体" w:cs="Times New Roman"/>
                <w:color w:val="auto"/>
                <w:sz w:val="24"/>
                <w:szCs w:val="24"/>
              </w:rPr>
              <w:t>项目涉及的主要危险物质环境风险识别</w:t>
            </w:r>
          </w:p>
          <w:tbl>
            <w:tblPr>
              <w:tblStyle w:val="15"/>
              <w:tblW w:w="9747"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4873"/>
              <w:gridCol w:w="325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24" w:type="dxa"/>
                  <w:tcBorders>
                    <w:tl2br w:val="nil"/>
                    <w:tr2bl w:val="nil"/>
                  </w:tcBorders>
                  <w:vAlign w:val="center"/>
                </w:tcPr>
                <w:p>
                  <w:pPr>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风险单元</w:t>
                  </w:r>
                </w:p>
              </w:tc>
              <w:tc>
                <w:tcPr>
                  <w:tcW w:w="4873" w:type="dxa"/>
                  <w:tcBorders>
                    <w:tl2br w:val="nil"/>
                    <w:tr2bl w:val="nil"/>
                  </w:tcBorders>
                  <w:vAlign w:val="center"/>
                </w:tcPr>
                <w:p>
                  <w:pPr>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涉及风险物质</w:t>
                  </w:r>
                </w:p>
              </w:tc>
              <w:tc>
                <w:tcPr>
                  <w:tcW w:w="3250" w:type="dxa"/>
                  <w:tcBorders>
                    <w:tl2br w:val="nil"/>
                    <w:tr2bl w:val="nil"/>
                  </w:tcBorders>
                  <w:vAlign w:val="center"/>
                </w:tcPr>
                <w:p>
                  <w:pPr>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可能影响的环境途径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24" w:type="dxa"/>
                  <w:tcBorders>
                    <w:tl2br w:val="nil"/>
                    <w:tr2bl w:val="nil"/>
                  </w:tcBorders>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rPr>
                    <w:t>原料</w:t>
                  </w:r>
                  <w:r>
                    <w:rPr>
                      <w:rFonts w:hint="eastAsia" w:ascii="Times New Roman" w:hAnsi="Times New Roman" w:eastAsia="宋体" w:cs="Times New Roman"/>
                      <w:color w:val="auto"/>
                      <w:szCs w:val="21"/>
                      <w:lang w:eastAsia="zh-CN"/>
                    </w:rPr>
                    <w:t>堆放区</w:t>
                  </w:r>
                </w:p>
              </w:tc>
              <w:tc>
                <w:tcPr>
                  <w:tcW w:w="4873" w:type="dxa"/>
                  <w:tcBorders>
                    <w:tl2br w:val="nil"/>
                    <w:tr2bl w:val="nil"/>
                  </w:tcBorders>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kern w:val="0"/>
                      <w:szCs w:val="21"/>
                      <w:lang w:eastAsia="zh-CN"/>
                    </w:rPr>
                    <w:t>水性油墨、白乳胶</w:t>
                  </w:r>
                </w:p>
              </w:tc>
              <w:tc>
                <w:tcPr>
                  <w:tcW w:w="3250"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泄漏、火灾</w:t>
                  </w:r>
                </w:p>
              </w:tc>
            </w:tr>
          </w:tbl>
          <w:p>
            <w:pPr>
              <w:numPr>
                <w:ilvl w:val="0"/>
                <w:numId w:val="3"/>
              </w:numPr>
              <w:spacing w:line="360" w:lineRule="auto"/>
              <w:ind w:firstLine="480" w:firstLineChars="200"/>
              <w:rPr>
                <w:rFonts w:ascii="Times New Roman" w:hAnsi="Times New Roman" w:eastAsia="宋体" w:cs="Times New Roman"/>
                <w:color w:val="auto"/>
                <w:sz w:val="24"/>
              </w:rPr>
            </w:pPr>
            <w:r>
              <w:rPr>
                <w:rFonts w:hint="eastAsia" w:ascii="Times New Roman" w:hAnsi="Times New Roman" w:eastAsia="宋体" w:cs="Times New Roman"/>
                <w:color w:val="auto"/>
                <w:sz w:val="24"/>
              </w:rPr>
              <w:t>环境风险分析</w:t>
            </w:r>
          </w:p>
          <w:p>
            <w:pPr>
              <w:pStyle w:val="2"/>
              <w:spacing w:line="360" w:lineRule="auto"/>
              <w:ind w:left="420" w:leftChars="200"/>
              <w:rPr>
                <w:rFonts w:ascii="Times New Roman" w:hAnsi="Times New Roman" w:eastAsia="宋体" w:cs="Times New Roman"/>
                <w:b w:val="0"/>
                <w:bCs w:val="0"/>
                <w:color w:val="auto"/>
                <w:sz w:val="24"/>
                <w:szCs w:val="24"/>
              </w:rPr>
            </w:pPr>
            <w:r>
              <w:rPr>
                <w:rFonts w:ascii="Times New Roman" w:hAnsi="Times New Roman" w:eastAsia="宋体" w:cs="Times New Roman"/>
                <w:b w:val="0"/>
                <w:bCs w:val="0"/>
                <w:color w:val="auto"/>
                <w:sz w:val="24"/>
                <w:szCs w:val="24"/>
              </w:rPr>
              <w:t>经识别，</w:t>
            </w:r>
            <w:r>
              <w:rPr>
                <w:rFonts w:hint="eastAsia" w:ascii="Times New Roman" w:hAnsi="Times New Roman" w:eastAsia="宋体" w:cs="Times New Roman"/>
                <w:b w:val="0"/>
                <w:bCs w:val="0"/>
                <w:color w:val="auto"/>
                <w:sz w:val="24"/>
                <w:szCs w:val="24"/>
              </w:rPr>
              <w:t>本</w:t>
            </w:r>
            <w:r>
              <w:rPr>
                <w:rFonts w:ascii="Times New Roman" w:hAnsi="Times New Roman" w:eastAsia="宋体" w:cs="Times New Roman"/>
                <w:b w:val="0"/>
                <w:bCs w:val="0"/>
                <w:color w:val="auto"/>
                <w:sz w:val="24"/>
                <w:szCs w:val="24"/>
              </w:rPr>
              <w:t>项目涉及的主要风险物质为</w:t>
            </w:r>
            <w:r>
              <w:rPr>
                <w:rFonts w:hint="eastAsia" w:ascii="Times New Roman" w:hAnsi="Times New Roman" w:eastAsia="宋体" w:cs="Times New Roman"/>
                <w:b w:val="0"/>
                <w:bCs w:val="0"/>
                <w:color w:val="auto"/>
                <w:sz w:val="24"/>
                <w:szCs w:val="24"/>
                <w:lang w:eastAsia="zh-CN"/>
              </w:rPr>
              <w:t>水性油墨、白乳胶，</w:t>
            </w:r>
            <w:r>
              <w:rPr>
                <w:rFonts w:ascii="Times New Roman" w:hAnsi="Times New Roman" w:eastAsia="宋体" w:cs="Times New Roman"/>
                <w:b w:val="0"/>
                <w:bCs w:val="0"/>
                <w:color w:val="auto"/>
                <w:sz w:val="24"/>
                <w:szCs w:val="24"/>
              </w:rPr>
              <w:t>如遇明火，火花则可能发生火</w:t>
            </w:r>
          </w:p>
          <w:p>
            <w:pPr>
              <w:pStyle w:val="2"/>
              <w:spacing w:line="360" w:lineRule="auto"/>
              <w:rPr>
                <w:rFonts w:ascii="Times New Roman" w:hAnsi="Times New Roman" w:eastAsia="宋体" w:cs="Times New Roman"/>
                <w:b w:val="0"/>
                <w:bCs w:val="0"/>
                <w:color w:val="auto"/>
                <w:sz w:val="24"/>
                <w:szCs w:val="24"/>
              </w:rPr>
            </w:pPr>
            <w:r>
              <w:rPr>
                <w:rFonts w:ascii="Times New Roman" w:hAnsi="Times New Roman" w:eastAsia="宋体" w:cs="Times New Roman"/>
                <w:b w:val="0"/>
                <w:bCs w:val="0"/>
                <w:color w:val="auto"/>
                <w:sz w:val="24"/>
                <w:szCs w:val="24"/>
              </w:rPr>
              <w:t>灾事故，同时燃烧产生CO、SO</w:t>
            </w:r>
            <w:r>
              <w:rPr>
                <w:rFonts w:ascii="Times New Roman" w:hAnsi="Times New Roman" w:eastAsia="宋体" w:cs="Times New Roman"/>
                <w:b w:val="0"/>
                <w:bCs w:val="0"/>
                <w:color w:val="auto"/>
                <w:sz w:val="24"/>
                <w:szCs w:val="24"/>
                <w:vertAlign w:val="subscript"/>
              </w:rPr>
              <w:t>2</w:t>
            </w:r>
            <w:r>
              <w:rPr>
                <w:rFonts w:ascii="Times New Roman" w:hAnsi="Times New Roman" w:eastAsia="宋体" w:cs="Times New Roman"/>
                <w:b w:val="0"/>
                <w:bCs w:val="0"/>
                <w:color w:val="auto"/>
                <w:sz w:val="24"/>
                <w:szCs w:val="24"/>
              </w:rPr>
              <w:t>、NO</w:t>
            </w:r>
            <w:r>
              <w:rPr>
                <w:rFonts w:ascii="Times New Roman" w:hAnsi="Times New Roman" w:eastAsia="宋体" w:cs="Times New Roman"/>
                <w:b w:val="0"/>
                <w:bCs w:val="0"/>
                <w:color w:val="auto"/>
                <w:sz w:val="24"/>
                <w:szCs w:val="24"/>
                <w:vertAlign w:val="subscript"/>
              </w:rPr>
              <w:t>X</w:t>
            </w:r>
            <w:r>
              <w:rPr>
                <w:rFonts w:ascii="Times New Roman" w:hAnsi="Times New Roman" w:eastAsia="宋体" w:cs="Times New Roman"/>
                <w:b w:val="0"/>
                <w:bCs w:val="0"/>
                <w:color w:val="auto"/>
                <w:sz w:val="24"/>
                <w:szCs w:val="24"/>
              </w:rPr>
              <w:t>等废气进入大气环境中，会导致周围大气环境中相应污染物浓度增高，造成环境空气质量污染。泄漏废液、消防废水等如拦截不当则可能会进入附近水环境中，会导致受纳水体环境中相应污染物浓度增高，造成水环境质量污染。项目重点防渗区</w:t>
            </w:r>
            <w:r>
              <w:rPr>
                <w:rFonts w:hint="eastAsia" w:ascii="Times New Roman" w:hAnsi="Times New Roman" w:eastAsia="宋体" w:cs="Times New Roman"/>
                <w:b w:val="0"/>
                <w:bCs w:val="0"/>
                <w:color w:val="auto"/>
                <w:sz w:val="24"/>
                <w:szCs w:val="24"/>
              </w:rPr>
              <w:t>为原料仓库，</w:t>
            </w:r>
            <w:r>
              <w:rPr>
                <w:rFonts w:ascii="Times New Roman" w:hAnsi="Times New Roman" w:eastAsia="宋体" w:cs="Times New Roman"/>
                <w:b w:val="0"/>
                <w:bCs w:val="0"/>
                <w:color w:val="auto"/>
                <w:sz w:val="24"/>
                <w:szCs w:val="24"/>
              </w:rPr>
              <w:t>已采取防渗措施，对项目地下水、土壤环境风险影响较小。</w:t>
            </w:r>
          </w:p>
          <w:p>
            <w:pPr>
              <w:numPr>
                <w:ilvl w:val="0"/>
                <w:numId w:val="3"/>
              </w:numPr>
              <w:spacing w:line="360" w:lineRule="auto"/>
              <w:ind w:firstLine="480" w:firstLineChars="200"/>
              <w:rPr>
                <w:rFonts w:ascii="Times New Roman" w:hAnsi="Times New Roman" w:cs="Times New Roman" w:eastAsiaTheme="majorEastAsia"/>
                <w:color w:val="auto"/>
                <w:sz w:val="24"/>
              </w:rPr>
            </w:pPr>
            <w:r>
              <w:rPr>
                <w:rFonts w:hint="eastAsia" w:ascii="Times New Roman" w:hAnsi="Times New Roman" w:cs="Times New Roman" w:eastAsiaTheme="majorEastAsia"/>
                <w:color w:val="auto"/>
                <w:sz w:val="24"/>
              </w:rPr>
              <w:t>环境风险防范应急措施</w:t>
            </w:r>
          </w:p>
          <w:p>
            <w:pPr>
              <w:pStyle w:val="2"/>
              <w:spacing w:line="360" w:lineRule="auto"/>
              <w:ind w:firstLine="480" w:firstLineChars="200"/>
              <w:rPr>
                <w:rFonts w:ascii="Times New Roman" w:hAnsi="Times New Roman" w:eastAsia="宋体" w:cs="Times New Roman"/>
                <w:b w:val="0"/>
                <w:bCs w:val="0"/>
                <w:color w:val="auto"/>
                <w:sz w:val="24"/>
                <w:szCs w:val="24"/>
              </w:rPr>
            </w:pPr>
            <w:r>
              <w:rPr>
                <w:rFonts w:ascii="Times New Roman" w:hAnsi="Times New Roman" w:eastAsia="宋体" w:cs="Times New Roman"/>
                <w:b w:val="0"/>
                <w:bCs w:val="0"/>
                <w:color w:val="auto"/>
                <w:sz w:val="24"/>
                <w:szCs w:val="24"/>
              </w:rPr>
              <w:t>为减少危险物质可能造成的环境风险，宜采取以下风险防范及应急措施：①从生产管理、危险物质贮存、工艺技术设计、自动控制设计、电气及电讯、消防及火灾报警系统等方面制定相应的环境风险防范措施。②本项目使用的</w:t>
            </w:r>
            <w:r>
              <w:rPr>
                <w:rFonts w:hint="eastAsia" w:ascii="Times New Roman" w:hAnsi="Times New Roman" w:eastAsia="宋体" w:cs="Times New Roman"/>
                <w:b w:val="0"/>
                <w:bCs w:val="0"/>
                <w:color w:val="auto"/>
                <w:sz w:val="24"/>
                <w:szCs w:val="24"/>
                <w:lang w:eastAsia="zh-CN"/>
              </w:rPr>
              <w:t>水性油墨、白乳胶</w:t>
            </w:r>
            <w:r>
              <w:rPr>
                <w:rFonts w:ascii="Times New Roman" w:hAnsi="Times New Roman" w:eastAsia="宋体" w:cs="Times New Roman"/>
                <w:b w:val="0"/>
                <w:bCs w:val="0"/>
                <w:color w:val="auto"/>
                <w:sz w:val="24"/>
                <w:szCs w:val="24"/>
              </w:rPr>
              <w:t>为桶装，需定期检查其包装的完整性，加强风险源监控。③项目需设有足够的灭火设施。这些设施包括自动报警系统、干粉灭火系统、泡沫消防栓、消火栓系统等，一旦发生火灾，能保证企业有足够的灭火装置，将火灾损失降到最低。④项目需设有足够的防泄漏物质，如黄沙、吸附棉等，用来吸附泄漏的</w:t>
            </w:r>
            <w:r>
              <w:rPr>
                <w:rFonts w:hint="eastAsia" w:ascii="Times New Roman" w:hAnsi="Times New Roman" w:eastAsia="宋体" w:cs="Times New Roman"/>
                <w:b w:val="0"/>
                <w:bCs w:val="0"/>
                <w:color w:val="auto"/>
                <w:sz w:val="24"/>
                <w:szCs w:val="24"/>
              </w:rPr>
              <w:t>防雾剂</w:t>
            </w:r>
            <w:r>
              <w:rPr>
                <w:rFonts w:ascii="Times New Roman" w:hAnsi="Times New Roman" w:eastAsia="宋体" w:cs="Times New Roman"/>
                <w:b w:val="0"/>
                <w:bCs w:val="0"/>
                <w:color w:val="auto"/>
                <w:sz w:val="24"/>
                <w:szCs w:val="24"/>
              </w:rPr>
              <w:t>。</w:t>
            </w:r>
          </w:p>
          <w:p>
            <w:pPr>
              <w:spacing w:line="360" w:lineRule="auto"/>
              <w:ind w:left="420" w:leftChars="200"/>
              <w:rPr>
                <w:color w:val="auto"/>
              </w:rPr>
            </w:pPr>
            <w:r>
              <w:rPr>
                <w:rFonts w:hint="eastAsia" w:ascii="Times New Roman" w:hAnsi="Times New Roman" w:eastAsia="宋体" w:cs="Times New Roman"/>
                <w:color w:val="auto"/>
                <w:sz w:val="24"/>
              </w:rPr>
              <w:t>（6）风险结论</w:t>
            </w:r>
          </w:p>
          <w:p>
            <w:pPr>
              <w:pStyle w:val="2"/>
              <w:spacing w:line="360" w:lineRule="auto"/>
              <w:ind w:firstLine="480" w:firstLineChars="200"/>
              <w:rPr>
                <w:rFonts w:ascii="Times New Roman" w:hAnsi="Times New Roman" w:eastAsia="宋体" w:cs="Times New Roman"/>
                <w:b w:val="0"/>
                <w:bCs w:val="0"/>
                <w:color w:val="auto"/>
                <w:sz w:val="24"/>
                <w:szCs w:val="24"/>
              </w:rPr>
            </w:pPr>
            <w:r>
              <w:rPr>
                <w:rFonts w:ascii="Times New Roman" w:hAnsi="Times New Roman" w:eastAsia="宋体" w:cs="Times New Roman"/>
                <w:b w:val="0"/>
                <w:bCs w:val="0"/>
                <w:color w:val="auto"/>
                <w:sz w:val="24"/>
                <w:szCs w:val="24"/>
              </w:rPr>
              <w:t>在各环境风险防范措施落实到位的情况下，可降低</w:t>
            </w:r>
            <w:r>
              <w:rPr>
                <w:rFonts w:hint="eastAsia" w:ascii="Times New Roman" w:hAnsi="Times New Roman" w:eastAsia="宋体" w:cs="Times New Roman"/>
                <w:b w:val="0"/>
                <w:bCs w:val="0"/>
                <w:color w:val="auto"/>
                <w:sz w:val="24"/>
                <w:szCs w:val="24"/>
              </w:rPr>
              <w:t>本</w:t>
            </w:r>
            <w:r>
              <w:rPr>
                <w:rFonts w:ascii="Times New Roman" w:hAnsi="Times New Roman" w:eastAsia="宋体" w:cs="Times New Roman"/>
                <w:b w:val="0"/>
                <w:bCs w:val="0"/>
                <w:color w:val="auto"/>
                <w:sz w:val="24"/>
                <w:szCs w:val="24"/>
              </w:rPr>
              <w:t>项目的环境风险，最大程度减少对环境可能造成的危害，项目对环境的风险影响可接受。</w:t>
            </w:r>
            <w:r>
              <w:rPr>
                <w:rFonts w:hint="eastAsia" w:ascii="Times New Roman" w:hAnsi="Times New Roman" w:eastAsia="宋体" w:cs="Times New Roman"/>
                <w:b w:val="0"/>
                <w:bCs w:val="0"/>
                <w:color w:val="auto"/>
                <w:sz w:val="24"/>
                <w:szCs w:val="24"/>
              </w:rPr>
              <w:t>本</w:t>
            </w:r>
            <w:r>
              <w:rPr>
                <w:rFonts w:ascii="Times New Roman" w:hAnsi="Times New Roman" w:eastAsia="宋体" w:cs="Times New Roman"/>
                <w:b w:val="0"/>
                <w:bCs w:val="0"/>
                <w:color w:val="auto"/>
                <w:sz w:val="24"/>
                <w:szCs w:val="24"/>
              </w:rPr>
              <w:t>项目环境风险简单分析内容见下表。</w:t>
            </w:r>
          </w:p>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b/>
                <w:bCs/>
                <w:color w:val="auto"/>
                <w:sz w:val="24"/>
              </w:rPr>
              <w:t>表7-</w:t>
            </w:r>
            <w:r>
              <w:rPr>
                <w:rFonts w:hint="eastAsia" w:ascii="Times New Roman" w:hAnsi="Times New Roman" w:eastAsia="宋体" w:cs="Times New Roman"/>
                <w:b/>
                <w:bCs/>
                <w:color w:val="auto"/>
                <w:sz w:val="24"/>
                <w:lang w:val="en-US" w:eastAsia="zh-CN"/>
              </w:rPr>
              <w:t>19</w:t>
            </w:r>
            <w:r>
              <w:rPr>
                <w:rFonts w:hint="eastAsia" w:ascii="Times New Roman" w:hAnsi="Times New Roman" w:eastAsia="宋体" w:cs="Times New Roman"/>
                <w:b/>
                <w:bCs/>
                <w:color w:val="auto"/>
                <w:sz w:val="24"/>
              </w:rPr>
              <w:t xml:space="preserve"> </w:t>
            </w:r>
            <w:r>
              <w:rPr>
                <w:rFonts w:ascii="Times New Roman" w:hAnsi="Times New Roman" w:eastAsia="宋体" w:cs="Times New Roman"/>
                <w:b/>
                <w:bCs/>
                <w:color w:val="auto"/>
                <w:sz w:val="24"/>
              </w:rPr>
              <w:t>建设</w:t>
            </w:r>
            <w:r>
              <w:rPr>
                <w:rFonts w:hint="eastAsia" w:ascii="Times New Roman" w:hAnsi="Times New Roman" w:eastAsia="宋体" w:cs="Times New Roman"/>
                <w:b/>
                <w:bCs/>
                <w:color w:val="auto"/>
                <w:sz w:val="24"/>
              </w:rPr>
              <w:t>项目环境风险简单分析内容表</w:t>
            </w:r>
          </w:p>
          <w:tbl>
            <w:tblPr>
              <w:tblStyle w:val="15"/>
              <w:tblW w:w="9747"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207"/>
              <w:gridCol w:w="654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207"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建设项目名称</w:t>
                  </w:r>
                </w:p>
              </w:tc>
              <w:tc>
                <w:tcPr>
                  <w:tcW w:w="6540" w:type="dxa"/>
                  <w:tcBorders>
                    <w:tl2br w:val="nil"/>
                    <w:tr2bl w:val="nil"/>
                  </w:tcBorders>
                  <w:vAlign w:val="center"/>
                </w:tcPr>
                <w:p>
                  <w:pPr>
                    <w:jc w:val="center"/>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eastAsia="zh-CN"/>
                    </w:rPr>
                    <w:t>年产</w:t>
                  </w:r>
                  <w:r>
                    <w:rPr>
                      <w:rFonts w:hint="eastAsia" w:ascii="Times New Roman" w:hAnsi="Times New Roman" w:eastAsia="宋体" w:cs="Times New Roman"/>
                      <w:color w:val="auto"/>
                      <w:sz w:val="21"/>
                      <w:szCs w:val="21"/>
                      <w:lang w:val="en-US" w:eastAsia="zh-CN"/>
                    </w:rPr>
                    <w:t>1800万只包装纸箱</w:t>
                  </w:r>
                  <w:r>
                    <w:rPr>
                      <w:rFonts w:ascii="Times New Roman" w:hAnsi="Times New Roman" w:eastAsia="宋体" w:cs="Times New Roman"/>
                      <w:color w:val="auto"/>
                      <w:sz w:val="21"/>
                      <w:szCs w:val="21"/>
                    </w:rPr>
                    <w:t>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207"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建设地点</w:t>
                  </w:r>
                </w:p>
              </w:tc>
              <w:tc>
                <w:tcPr>
                  <w:tcW w:w="6540" w:type="dxa"/>
                  <w:tcBorders>
                    <w:tl2br w:val="nil"/>
                    <w:tr2bl w:val="nil"/>
                  </w:tcBorders>
                  <w:vAlign w:val="center"/>
                </w:tcPr>
                <w:p>
                  <w:pPr>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南通市经济技术开发区</w:t>
                  </w:r>
                  <w:r>
                    <w:rPr>
                      <w:rFonts w:hint="eastAsia" w:ascii="Times New Roman" w:hAnsi="Times New Roman" w:eastAsia="宋体" w:cs="Times New Roman"/>
                      <w:color w:val="auto"/>
                      <w:sz w:val="21"/>
                      <w:szCs w:val="21"/>
                      <w:lang w:eastAsia="zh-CN"/>
                    </w:rPr>
                    <w:t>通州路</w:t>
                  </w:r>
                  <w:r>
                    <w:rPr>
                      <w:rFonts w:hint="eastAsia" w:ascii="Times New Roman" w:hAnsi="Times New Roman" w:eastAsia="宋体" w:cs="Times New Roman"/>
                      <w:color w:val="auto"/>
                      <w:sz w:val="21"/>
                      <w:szCs w:val="21"/>
                      <w:lang w:val="en-US" w:eastAsia="zh-CN"/>
                    </w:rPr>
                    <w:t>16号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207"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地理坐标</w:t>
                  </w:r>
                </w:p>
              </w:tc>
              <w:tc>
                <w:tcPr>
                  <w:tcW w:w="6540" w:type="dxa"/>
                  <w:tcBorders>
                    <w:tl2br w:val="nil"/>
                    <w:tr2bl w:val="nil"/>
                  </w:tcBorders>
                  <w:vAlign w:val="center"/>
                </w:tcPr>
                <w:p>
                  <w:pPr>
                    <w:jc w:val="center"/>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北纬N</w:t>
                  </w:r>
                  <w:r>
                    <w:rPr>
                      <w:rFonts w:ascii="Times New Roman" w:hAnsi="Times New Roman" w:eastAsia="宋体" w:cs="Times New Roman"/>
                      <w:color w:val="auto"/>
                      <w:sz w:val="21"/>
                      <w:szCs w:val="21"/>
                    </w:rPr>
                    <w:t>31°5</w:t>
                  </w:r>
                  <w:r>
                    <w:rPr>
                      <w:rFonts w:hint="eastAsia" w:ascii="Times New Roman" w:hAnsi="Times New Roman" w:eastAsia="宋体" w:cs="Times New Roman"/>
                      <w:color w:val="auto"/>
                      <w:sz w:val="21"/>
                      <w:szCs w:val="21"/>
                      <w:lang w:val="en-US" w:eastAsia="zh-CN"/>
                    </w:rPr>
                    <w:t>5</w:t>
                  </w:r>
                  <w:r>
                    <w:rPr>
                      <w:rFonts w:ascii="Times New Roman" w:hAnsi="Times New Roman" w:eastAsia="宋体" w:cs="Times New Roman"/>
                      <w:color w:val="auto"/>
                      <w:sz w:val="21"/>
                      <w:szCs w:val="21"/>
                    </w:rPr>
                    <w:t>′</w:t>
                  </w:r>
                  <w:r>
                    <w:rPr>
                      <w:rFonts w:hint="eastAsia" w:ascii="Times New Roman" w:hAnsi="Times New Roman" w:eastAsia="宋体" w:cs="Times New Roman"/>
                      <w:color w:val="auto"/>
                      <w:sz w:val="21"/>
                      <w:szCs w:val="21"/>
                      <w:lang w:val="en-US" w:eastAsia="zh-CN"/>
                    </w:rPr>
                    <w:t>31.11</w:t>
                  </w:r>
                  <w:r>
                    <w:rPr>
                      <w:rFonts w:ascii="Times New Roman" w:hAnsi="Times New Roman" w:eastAsia="宋体" w:cs="Times New Roman"/>
                      <w:color w:val="auto"/>
                      <w:sz w:val="21"/>
                      <w:szCs w:val="21"/>
                    </w:rPr>
                    <w:t xml:space="preserve">′′ </w:t>
                  </w:r>
                  <w:r>
                    <w:rPr>
                      <w:rFonts w:hint="eastAsia" w:ascii="Times New Roman" w:hAnsi="Times New Roman" w:eastAsia="宋体" w:cs="Times New Roman"/>
                      <w:color w:val="auto"/>
                      <w:sz w:val="21"/>
                      <w:szCs w:val="21"/>
                    </w:rPr>
                    <w:t xml:space="preserve"> 东经E120</w:t>
                  </w:r>
                  <w:r>
                    <w:rPr>
                      <w:rFonts w:ascii="Times New Roman" w:hAnsi="Times New Roman" w:eastAsia="宋体" w:cs="Times New Roman"/>
                      <w:color w:val="auto"/>
                      <w:sz w:val="21"/>
                      <w:szCs w:val="21"/>
                    </w:rPr>
                    <w:t>°5</w:t>
                  </w:r>
                  <w:r>
                    <w:rPr>
                      <w:rFonts w:hint="eastAsia" w:ascii="Times New Roman" w:hAnsi="Times New Roman" w:eastAsia="宋体" w:cs="Times New Roman"/>
                      <w:color w:val="auto"/>
                      <w:sz w:val="21"/>
                      <w:szCs w:val="21"/>
                      <w:lang w:val="en-US" w:eastAsia="zh-CN"/>
                    </w:rPr>
                    <w:t>5</w:t>
                  </w:r>
                  <w:r>
                    <w:rPr>
                      <w:rFonts w:ascii="Times New Roman" w:hAnsi="Times New Roman" w:eastAsia="宋体" w:cs="Times New Roman"/>
                      <w:color w:val="auto"/>
                      <w:sz w:val="21"/>
                      <w:szCs w:val="21"/>
                    </w:rPr>
                    <w:t>′</w:t>
                  </w:r>
                  <w:r>
                    <w:rPr>
                      <w:rFonts w:hint="eastAsia" w:ascii="Times New Roman" w:hAnsi="Times New Roman" w:eastAsia="宋体" w:cs="Times New Roman"/>
                      <w:color w:val="auto"/>
                      <w:sz w:val="21"/>
                      <w:szCs w:val="21"/>
                      <w:lang w:val="en-US" w:eastAsia="zh-CN"/>
                    </w:rPr>
                    <w:t>8.17</w:t>
                  </w:r>
                  <w:r>
                    <w:rPr>
                      <w:rFonts w:ascii="Times New Roman" w:hAnsi="Times New Roman" w:eastAsia="宋体" w:cs="Times New Roman"/>
                      <w:color w:val="auto"/>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207"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主要危险物质及分布</w:t>
                  </w:r>
                </w:p>
              </w:tc>
              <w:tc>
                <w:tcPr>
                  <w:tcW w:w="6540" w:type="dxa"/>
                  <w:tcBorders>
                    <w:tl2br w:val="nil"/>
                    <w:tr2bl w:val="nil"/>
                  </w:tcBorders>
                  <w:vAlign w:val="center"/>
                </w:tcPr>
                <w:p>
                  <w:pPr>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rPr>
                    <w:t>本项目使用的</w:t>
                  </w:r>
                  <w:r>
                    <w:rPr>
                      <w:rFonts w:hint="eastAsia" w:ascii="Times New Roman" w:hAnsi="Times New Roman" w:eastAsia="宋体" w:cs="Times New Roman"/>
                      <w:b w:val="0"/>
                      <w:bCs w:val="0"/>
                      <w:color w:val="auto"/>
                      <w:sz w:val="21"/>
                      <w:szCs w:val="21"/>
                      <w:lang w:eastAsia="zh-CN"/>
                    </w:rPr>
                    <w:t>水性油墨、白乳胶</w:t>
                  </w:r>
                  <w:r>
                    <w:rPr>
                      <w:rFonts w:hint="eastAsia" w:ascii="Times New Roman" w:hAnsi="Times New Roman" w:eastAsia="宋体" w:cs="Times New Roman"/>
                      <w:color w:val="auto"/>
                      <w:sz w:val="21"/>
                      <w:szCs w:val="21"/>
                    </w:rPr>
                    <w:t>主要存在</w:t>
                  </w:r>
                  <w:r>
                    <w:rPr>
                      <w:rFonts w:hint="eastAsia" w:ascii="Times New Roman" w:hAnsi="Times New Roman" w:eastAsia="宋体" w:cs="Times New Roman"/>
                      <w:color w:val="auto"/>
                      <w:sz w:val="21"/>
                      <w:szCs w:val="21"/>
                      <w:lang w:eastAsia="zh-CN"/>
                    </w:rPr>
                    <w:t>生产车间内的原辅材料暂存区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207"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环境影响途径及危害后果（大气、地表水、地下水等）</w:t>
                  </w:r>
                </w:p>
              </w:tc>
              <w:tc>
                <w:tcPr>
                  <w:tcW w:w="6540"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本项目涉及的主要风险物质为</w:t>
                  </w:r>
                  <w:r>
                    <w:rPr>
                      <w:rFonts w:hint="eastAsia" w:ascii="Times New Roman" w:hAnsi="Times New Roman" w:eastAsia="宋体" w:cs="Times New Roman"/>
                      <w:b w:val="0"/>
                      <w:bCs w:val="0"/>
                      <w:color w:val="auto"/>
                      <w:sz w:val="21"/>
                      <w:szCs w:val="21"/>
                      <w:lang w:eastAsia="zh-CN"/>
                    </w:rPr>
                    <w:t>水性油墨、白乳胶</w:t>
                  </w:r>
                  <w:r>
                    <w:rPr>
                      <w:rFonts w:hint="eastAsia" w:ascii="Times New Roman" w:hAnsi="Times New Roman" w:eastAsia="宋体" w:cs="Times New Roman"/>
                      <w:color w:val="auto"/>
                      <w:szCs w:val="21"/>
                      <w:lang w:eastAsia="zh-CN"/>
                    </w:rPr>
                    <w:t>，</w:t>
                  </w:r>
                  <w:r>
                    <w:rPr>
                      <w:rFonts w:ascii="Times New Roman" w:hAnsi="Times New Roman" w:eastAsia="宋体" w:cs="Times New Roman"/>
                      <w:color w:val="auto"/>
                      <w:szCs w:val="21"/>
                    </w:rPr>
                    <w:t>发生泄漏，如遇明火，火花则可能发生火灾事故，同时燃烧产生CO、SO</w:t>
                  </w:r>
                  <w:r>
                    <w:rPr>
                      <w:rFonts w:ascii="Times New Roman" w:hAnsi="Times New Roman" w:eastAsia="宋体" w:cs="Times New Roman"/>
                      <w:color w:val="auto"/>
                      <w:szCs w:val="21"/>
                      <w:vertAlign w:val="subscript"/>
                    </w:rPr>
                    <w:t>2</w:t>
                  </w:r>
                  <w:r>
                    <w:rPr>
                      <w:rFonts w:ascii="Times New Roman" w:hAnsi="Times New Roman" w:eastAsia="宋体" w:cs="Times New Roman"/>
                      <w:color w:val="auto"/>
                      <w:szCs w:val="21"/>
                    </w:rPr>
                    <w:t>、NO</w:t>
                  </w:r>
                  <w:r>
                    <w:rPr>
                      <w:rFonts w:ascii="Times New Roman" w:hAnsi="Times New Roman" w:eastAsia="宋体" w:cs="Times New Roman"/>
                      <w:color w:val="auto"/>
                      <w:szCs w:val="21"/>
                      <w:vertAlign w:val="subscript"/>
                    </w:rPr>
                    <w:t>X</w:t>
                  </w:r>
                  <w:r>
                    <w:rPr>
                      <w:rFonts w:ascii="Times New Roman" w:hAnsi="Times New Roman" w:eastAsia="宋体" w:cs="Times New Roman"/>
                      <w:color w:val="auto"/>
                      <w:szCs w:val="21"/>
                    </w:rPr>
                    <w:t>等废气进入大气环境中，会导致周围大气环境中相应污染物浓度增高，造成环境空气质量污染。泄漏废液、消防废水等如拦截不当则可能会进入附近 水环境中，会导致受纳水体环境中相应污染物浓度增高，造成水环境质量污染。项目重点防渗区</w:t>
                  </w:r>
                  <w:r>
                    <w:rPr>
                      <w:rFonts w:hint="eastAsia" w:ascii="Times New Roman" w:hAnsi="Times New Roman" w:eastAsia="宋体" w:cs="Times New Roman"/>
                      <w:color w:val="auto"/>
                      <w:szCs w:val="21"/>
                      <w:lang w:eastAsia="zh-CN"/>
                    </w:rPr>
                    <w:t>生产车间</w:t>
                  </w:r>
                  <w:r>
                    <w:rPr>
                      <w:rFonts w:ascii="Times New Roman" w:hAnsi="Times New Roman" w:eastAsia="宋体" w:cs="Times New Roman"/>
                      <w:color w:val="auto"/>
                      <w:szCs w:val="21"/>
                    </w:rPr>
                    <w:t>已采取防渗措施，对项目地下水、土壤环境风险影响较小。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207"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风险防范措施要求</w:t>
                  </w:r>
                </w:p>
              </w:tc>
              <w:tc>
                <w:tcPr>
                  <w:tcW w:w="6540" w:type="dxa"/>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为了防范事故和减少危害，项目从生产管理、</w:t>
                  </w:r>
                  <w:r>
                    <w:rPr>
                      <w:rFonts w:hint="eastAsia" w:ascii="Times New Roman" w:hAnsi="Times New Roman" w:eastAsia="宋体" w:cs="Times New Roman"/>
                      <w:color w:val="auto"/>
                      <w:szCs w:val="21"/>
                    </w:rPr>
                    <w:t>原辅材料</w:t>
                  </w:r>
                  <w:r>
                    <w:rPr>
                      <w:rFonts w:ascii="Times New Roman" w:hAnsi="Times New Roman" w:eastAsia="宋体" w:cs="Times New Roman"/>
                      <w:color w:val="auto"/>
                      <w:szCs w:val="21"/>
                    </w:rPr>
                    <w:t>贮存、工艺技术设计、电气及电讯、消防及火灾报警系统、防泄漏物质等方面制定相应的环境风险防范措施。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9747" w:type="dxa"/>
                  <w:gridSpan w:val="2"/>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分析结论：在各环境风险防范措施落实到位的情况下，将可大大降低建设项目的环境风险，最大程度减少对环境可能造成的危害。在企业落实本评价提出的各项风险防范措施后，项目对环境的风险影响可接受。</w:t>
                  </w:r>
                </w:p>
              </w:tc>
            </w:tr>
          </w:tbl>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7.2.</w:t>
            </w:r>
            <w:r>
              <w:rPr>
                <w:rFonts w:hint="eastAsia" w:ascii="Times New Roman" w:hAnsi="Times New Roman" w:eastAsia="宋体" w:cs="Times New Roman"/>
                <w:color w:val="auto"/>
                <w:sz w:val="24"/>
                <w:lang w:val="en-US" w:eastAsia="zh-CN"/>
              </w:rPr>
              <w:t>7</w:t>
            </w:r>
            <w:r>
              <w:rPr>
                <w:rFonts w:ascii="Times New Roman" w:hAnsi="Times New Roman" w:eastAsia="宋体" w:cs="Times New Roman"/>
                <w:color w:val="auto"/>
                <w:sz w:val="24"/>
              </w:rPr>
              <w:t xml:space="preserve"> 环境管理和监测计划</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（1）环境管理计划</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①严格执行“三同时”制度</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在项目筹备、设计和施工建设不同阶段，均应严格执行“三同时”制度，确保污染处理设施能够与生产工艺设施“同时设计、同时施工、同时投产使用”。</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②建立环境报告制度</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应按有关法规的要求，严格执行排污申报制度；此外，在项目排污发生重大变化、污染治理设施发生重大改变或拟实施新、改、扩建项目时必须及时向相关环保行政主管部门申报。</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③健全污染治理设施管理制度</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建立健全污染治理设施的运行、检修、维护保养的作业规程和管理制度，将污染治理设施的管理与生产经营管理一同纳入公司日常管理工作的范畴，落实责任人，建立管理台帐。避免擅自拆除或闲置现有的污染处理设施现象的发生，严禁故意不正常使用污染处理设施。</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④建立环境目标管理责任制和奖惩条例</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建立并实施各级人员的环境目标管理责任制，把环境目标责任完成情况与奖惩制度结合起来。设置环境保护奖惩条例，对爱护环保设施、节能降耗、减少污染物排放、改善环境绩效者给予适当的奖励；对环保观念淡薄，不按环保要求管理和操作，造成环保设施非正常损坏、发生污染事故以及浪费资源者予以相应的处罚。在公司内部形成注重环境管理，持续改进环境绩效的氛围。</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⑤企业为固体废物污染防治的责任主体，应建立风险管理及应急救援体系，执行环境监测计划、转移联单管理制度及国家和省有关转移管理的相关规定、处置过程安全操作规程、人员培训考核制度、档案管理制度、处置全过程管理制度。</w:t>
            </w:r>
          </w:p>
          <w:p>
            <w:pPr>
              <w:numPr>
                <w:ilvl w:val="0"/>
                <w:numId w:val="3"/>
              </w:num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自行监测计划</w:t>
            </w:r>
          </w:p>
          <w:p>
            <w:pPr>
              <w:spacing w:line="360" w:lineRule="auto"/>
              <w:ind w:left="420" w:leftChars="200"/>
              <w:rPr>
                <w:rFonts w:ascii="Times New Roman" w:hAnsi="Times New Roman" w:eastAsia="宋体" w:cs="Times New Roman"/>
                <w:color w:val="auto"/>
                <w:sz w:val="24"/>
              </w:rPr>
            </w:pPr>
            <w:r>
              <w:rPr>
                <w:rFonts w:ascii="Times New Roman" w:hAnsi="Times New Roman" w:eastAsia="宋体" w:cs="Times New Roman"/>
                <w:color w:val="auto"/>
                <w:sz w:val="24"/>
              </w:rPr>
              <w:t>①大气污染源监测</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按照相关环保规定要求，排气筒应设置便于采样、监测的采样口和采样监测平台。排放废气的环境保护图形标志牌应设在排气筒附近地面醒目处。另需根据废气污染物无组织排放情况在厂界设置采样点。</w:t>
            </w:r>
          </w:p>
          <w:p>
            <w:pPr>
              <w:spacing w:line="360" w:lineRule="auto"/>
              <w:ind w:firstLine="480" w:firstLineChars="200"/>
              <w:jc w:val="center"/>
              <w:rPr>
                <w:rFonts w:ascii="Times New Roman" w:hAnsi="Times New Roman" w:eastAsia="宋体" w:cs="Times New Roman"/>
                <w:b/>
                <w:bCs/>
                <w:color w:val="auto"/>
                <w:sz w:val="24"/>
              </w:rPr>
            </w:pPr>
            <w:r>
              <w:rPr>
                <w:rFonts w:ascii="Times New Roman" w:hAnsi="Times New Roman" w:eastAsia="宋体" w:cs="Times New Roman"/>
                <w:b/>
                <w:bCs/>
                <w:color w:val="auto"/>
                <w:sz w:val="24"/>
              </w:rPr>
              <w:t>表7-</w:t>
            </w:r>
            <w:r>
              <w:rPr>
                <w:rFonts w:hint="eastAsia" w:ascii="Times New Roman" w:hAnsi="Times New Roman" w:eastAsia="宋体" w:cs="Times New Roman"/>
                <w:b/>
                <w:bCs/>
                <w:color w:val="auto"/>
                <w:sz w:val="24"/>
                <w:lang w:val="en-US" w:eastAsia="zh-CN"/>
              </w:rPr>
              <w:t>20</w:t>
            </w:r>
            <w:r>
              <w:rPr>
                <w:rFonts w:ascii="Times New Roman" w:hAnsi="Times New Roman" w:eastAsia="宋体" w:cs="Times New Roman"/>
                <w:b/>
                <w:bCs/>
                <w:color w:val="auto"/>
                <w:sz w:val="24"/>
              </w:rPr>
              <w:t xml:space="preserve">  废气污染源监测计划</w:t>
            </w:r>
          </w:p>
          <w:tbl>
            <w:tblPr>
              <w:tblStyle w:val="15"/>
              <w:tblW w:w="9747"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49"/>
              <w:gridCol w:w="1949"/>
              <w:gridCol w:w="1949"/>
              <w:gridCol w:w="1950"/>
              <w:gridCol w:w="195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949" w:type="dxa"/>
                  <w:tcBorders>
                    <w:tl2br w:val="nil"/>
                    <w:tr2bl w:val="nil"/>
                  </w:tcBorders>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类别</w:t>
                  </w:r>
                </w:p>
              </w:tc>
              <w:tc>
                <w:tcPr>
                  <w:tcW w:w="3898" w:type="dxa"/>
                  <w:gridSpan w:val="2"/>
                  <w:tcBorders>
                    <w:tl2br w:val="nil"/>
                    <w:tr2bl w:val="nil"/>
                  </w:tcBorders>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监测点位</w:t>
                  </w:r>
                </w:p>
              </w:tc>
              <w:tc>
                <w:tcPr>
                  <w:tcW w:w="1950" w:type="dxa"/>
                  <w:tcBorders>
                    <w:tl2br w:val="nil"/>
                    <w:tr2bl w:val="nil"/>
                  </w:tcBorders>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监测项目</w:t>
                  </w:r>
                </w:p>
              </w:tc>
              <w:tc>
                <w:tcPr>
                  <w:tcW w:w="1950" w:type="dxa"/>
                  <w:tcBorders>
                    <w:tl2br w:val="nil"/>
                    <w:tr2bl w:val="nil"/>
                  </w:tcBorders>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监测频率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949" w:type="dxa"/>
                  <w:vMerge w:val="restart"/>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废气</w:t>
                  </w:r>
                </w:p>
              </w:tc>
              <w:tc>
                <w:tcPr>
                  <w:tcW w:w="1949" w:type="dxa"/>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有组织</w:t>
                  </w:r>
                </w:p>
              </w:tc>
              <w:tc>
                <w:tcPr>
                  <w:tcW w:w="1949" w:type="dxa"/>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Q1排放口</w:t>
                  </w:r>
                </w:p>
              </w:tc>
              <w:tc>
                <w:tcPr>
                  <w:tcW w:w="1950"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 w:val="21"/>
                      <w:szCs w:val="21"/>
                      <w:lang w:val="en-US" w:eastAsia="zh-CN"/>
                    </w:rPr>
                    <w:t>非甲烷总烃</w:t>
                  </w:r>
                </w:p>
              </w:tc>
              <w:tc>
                <w:tcPr>
                  <w:tcW w:w="1950" w:type="dxa"/>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一年一次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949" w:type="dxa"/>
                  <w:vMerge w:val="continue"/>
                  <w:tcBorders>
                    <w:tl2br w:val="nil"/>
                    <w:tr2bl w:val="nil"/>
                  </w:tcBorders>
                  <w:vAlign w:val="center"/>
                </w:tcPr>
                <w:p>
                  <w:pPr>
                    <w:jc w:val="center"/>
                    <w:rPr>
                      <w:rFonts w:ascii="Times New Roman" w:hAnsi="Times New Roman" w:eastAsia="宋体" w:cs="Times New Roman"/>
                      <w:color w:val="auto"/>
                      <w:szCs w:val="21"/>
                    </w:rPr>
                  </w:pPr>
                </w:p>
              </w:tc>
              <w:tc>
                <w:tcPr>
                  <w:tcW w:w="1949" w:type="dxa"/>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无组织</w:t>
                  </w:r>
                </w:p>
              </w:tc>
              <w:tc>
                <w:tcPr>
                  <w:tcW w:w="1949" w:type="dxa"/>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厂界</w:t>
                  </w:r>
                </w:p>
              </w:tc>
              <w:tc>
                <w:tcPr>
                  <w:tcW w:w="1950"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 w:val="21"/>
                      <w:szCs w:val="21"/>
                      <w:lang w:val="en-US" w:eastAsia="zh-CN"/>
                    </w:rPr>
                    <w:t>非甲烷总烃</w:t>
                  </w:r>
                </w:p>
              </w:tc>
              <w:tc>
                <w:tcPr>
                  <w:tcW w:w="1950" w:type="dxa"/>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一年一次</w:t>
                  </w:r>
                </w:p>
              </w:tc>
            </w:tr>
          </w:tbl>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②应急监测计划</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项目发生风险事故后可能需要监测的因子，但在实际操作过程中应根据事故类型等因素确定最终的监测因子，具体的风险应急监测方案如下：</w:t>
            </w:r>
          </w:p>
          <w:p>
            <w:pPr>
              <w:numPr>
                <w:ilvl w:val="0"/>
                <w:numId w:val="4"/>
              </w:num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大气环境监测监测因子：</w:t>
            </w:r>
            <w:r>
              <w:rPr>
                <w:rFonts w:hint="eastAsia" w:ascii="Times New Roman" w:hAnsi="Times New Roman" w:eastAsia="宋体" w:cs="Times New Roman"/>
                <w:color w:val="auto"/>
                <w:sz w:val="24"/>
                <w:szCs w:val="24"/>
                <w:lang w:val="en-US" w:eastAsia="zh-CN"/>
              </w:rPr>
              <w:t>非甲烷总烃</w:t>
            </w:r>
            <w:r>
              <w:rPr>
                <w:rFonts w:ascii="Times New Roman" w:hAnsi="Times New Roman" w:eastAsia="宋体" w:cs="Times New Roman"/>
                <w:color w:val="auto"/>
                <w:sz w:val="24"/>
                <w:szCs w:val="24"/>
              </w:rPr>
              <w:t>。</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监测时间和频次：按照事故持续时间决定监测时间，根据事故严重性决定监测频次。一般情况下每小时取样一次。随事故控制减弱，适当减少监测频次。</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监测布点：按事故发生时的主导风向的下风向，考虑区域功能设置1个测点，厂界设监控点。</w:t>
            </w:r>
          </w:p>
          <w:p>
            <w:pPr>
              <w:numPr>
                <w:ilvl w:val="0"/>
                <w:numId w:val="3"/>
              </w:num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环保验收监测计划</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竣工验收监测计划主要从以下几方面入手：</w:t>
            </w:r>
          </w:p>
          <w:p>
            <w:pPr>
              <w:numPr>
                <w:ilvl w:val="0"/>
                <w:numId w:val="5"/>
              </w:num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各生产装置的实际生产能力是否具备竣工验收条件，如项目分期建设，则“三同时”验收也相应的分期进行。</w:t>
            </w:r>
          </w:p>
          <w:p>
            <w:pPr>
              <w:numPr>
                <w:ilvl w:val="0"/>
                <w:numId w:val="5"/>
              </w:num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按照“三同时”要求，各项环保设施是否安装到位，运转是否正常。</w:t>
            </w:r>
          </w:p>
          <w:p>
            <w:pPr>
              <w:numPr>
                <w:ilvl w:val="0"/>
                <w:numId w:val="5"/>
              </w:num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在厂界下风向布设厂界无组织监控点。</w:t>
            </w:r>
          </w:p>
          <w:p>
            <w:pPr>
              <w:spacing w:line="360" w:lineRule="auto"/>
              <w:ind w:left="420" w:leftChars="200"/>
              <w:rPr>
                <w:rFonts w:ascii="Times New Roman" w:hAnsi="Times New Roman" w:eastAsia="宋体" w:cs="Times New Roman"/>
                <w:color w:val="auto"/>
                <w:sz w:val="24"/>
              </w:rPr>
            </w:pPr>
            <w:r>
              <w:rPr>
                <w:rFonts w:ascii="Times New Roman" w:hAnsi="Times New Roman" w:eastAsia="宋体" w:cs="Times New Roman"/>
                <w:color w:val="auto"/>
                <w:sz w:val="24"/>
              </w:rPr>
              <w:t>监测因子为：</w:t>
            </w:r>
            <w:r>
              <w:rPr>
                <w:rFonts w:hint="eastAsia" w:ascii="Times New Roman" w:hAnsi="Times New Roman" w:eastAsia="宋体" w:cs="Times New Roman"/>
                <w:color w:val="auto"/>
                <w:sz w:val="24"/>
                <w:szCs w:val="24"/>
                <w:lang w:val="en-US" w:eastAsia="zh-CN"/>
              </w:rPr>
              <w:t>非甲烷总烃</w:t>
            </w:r>
            <w:r>
              <w:rPr>
                <w:rFonts w:ascii="Times New Roman" w:hAnsi="Times New Roman" w:eastAsia="宋体" w:cs="Times New Roman"/>
                <w:color w:val="auto"/>
                <w:sz w:val="24"/>
              </w:rPr>
              <w:t>。</w:t>
            </w:r>
          </w:p>
          <w:p>
            <w:pPr>
              <w:numPr>
                <w:ilvl w:val="0"/>
                <w:numId w:val="5"/>
              </w:num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废气有组织排放口采样监测。监测因子为：Q1排气筒：</w:t>
            </w:r>
            <w:r>
              <w:rPr>
                <w:rFonts w:hint="eastAsia" w:ascii="Times New Roman" w:hAnsi="Times New Roman" w:eastAsia="宋体" w:cs="Times New Roman"/>
                <w:color w:val="auto"/>
                <w:sz w:val="24"/>
                <w:szCs w:val="24"/>
                <w:lang w:val="en-US" w:eastAsia="zh-CN"/>
              </w:rPr>
              <w:t>非甲烷总烃</w:t>
            </w:r>
            <w:r>
              <w:rPr>
                <w:rFonts w:ascii="Times New Roman" w:hAnsi="Times New Roman" w:eastAsia="宋体" w:cs="Times New Roman"/>
                <w:color w:val="auto"/>
                <w:sz w:val="24"/>
              </w:rPr>
              <w:t>。监测项目为废气量、各装置进出口浓度、尾气排放最终浓度。</w:t>
            </w:r>
          </w:p>
          <w:p>
            <w:pPr>
              <w:numPr>
                <w:ilvl w:val="0"/>
                <w:numId w:val="5"/>
              </w:num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总排口处取样监测。监测因子为：水量、COD、SS、氨氮、TP等。</w:t>
            </w:r>
          </w:p>
          <w:p>
            <w:pPr>
              <w:numPr>
                <w:ilvl w:val="0"/>
                <w:numId w:val="5"/>
              </w:num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厂界噪声点布设监测，布点原则与现状监测布点一致。</w:t>
            </w:r>
          </w:p>
          <w:p>
            <w:pPr>
              <w:numPr>
                <w:ilvl w:val="0"/>
                <w:numId w:val="5"/>
              </w:num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是否实现“雨污分流”。</w:t>
            </w:r>
          </w:p>
          <w:p>
            <w:pPr>
              <w:numPr>
                <w:ilvl w:val="0"/>
                <w:numId w:val="5"/>
              </w:num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固体废物处理情况。</w:t>
            </w:r>
          </w:p>
          <w:p>
            <w:pPr>
              <w:numPr>
                <w:ilvl w:val="0"/>
                <w:numId w:val="5"/>
              </w:num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大气环境防护距离的核实，确定。</w:t>
            </w:r>
          </w:p>
          <w:p>
            <w:pPr>
              <w:numPr>
                <w:ilvl w:val="0"/>
                <w:numId w:val="5"/>
              </w:num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是否有风险应急预案和应急计划。</w:t>
            </w:r>
          </w:p>
          <w:p>
            <w:pPr>
              <w:numPr>
                <w:ilvl w:val="0"/>
                <w:numId w:val="5"/>
              </w:num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污染物排放总量的核算，各指标是否控制在环评批复范围内。</w:t>
            </w:r>
          </w:p>
          <w:p>
            <w:pPr>
              <w:numPr>
                <w:ilvl w:val="0"/>
                <w:numId w:val="5"/>
              </w:numPr>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检查各排污口是否设置规范化。</w:t>
            </w:r>
          </w:p>
          <w:p>
            <w:pPr>
              <w:spacing w:line="360" w:lineRule="auto"/>
              <w:ind w:left="420" w:leftChars="200"/>
              <w:rPr>
                <w:rFonts w:ascii="Times New Roman" w:hAnsi="Times New Roman" w:eastAsia="宋体" w:cs="Times New Roman"/>
                <w:color w:val="auto"/>
                <w:sz w:val="24"/>
              </w:rPr>
            </w:pPr>
            <w:r>
              <w:rPr>
                <w:rFonts w:ascii="Times New Roman" w:hAnsi="Times New Roman" w:eastAsia="宋体" w:cs="Times New Roman"/>
                <w:color w:val="auto"/>
                <w:sz w:val="24"/>
              </w:rPr>
              <w:t>针对本项目所排污情况，制定详细监测计划表。</w:t>
            </w:r>
          </w:p>
          <w:p>
            <w:pPr>
              <w:spacing w:line="360" w:lineRule="auto"/>
              <w:ind w:left="420" w:leftChars="200"/>
              <w:jc w:val="center"/>
              <w:rPr>
                <w:rFonts w:ascii="Times New Roman" w:hAnsi="Times New Roman" w:eastAsia="宋体" w:cs="Times New Roman"/>
                <w:color w:val="auto"/>
                <w:sz w:val="24"/>
              </w:rPr>
            </w:pPr>
            <w:r>
              <w:rPr>
                <w:rFonts w:ascii="Times New Roman" w:hAnsi="Times New Roman" w:eastAsia="宋体" w:cs="Times New Roman"/>
                <w:b/>
                <w:bCs/>
                <w:color w:val="auto"/>
                <w:sz w:val="24"/>
              </w:rPr>
              <w:t>表7-2</w:t>
            </w:r>
            <w:r>
              <w:rPr>
                <w:rFonts w:hint="eastAsia" w:ascii="Times New Roman" w:hAnsi="Times New Roman" w:eastAsia="宋体" w:cs="Times New Roman"/>
                <w:b/>
                <w:bCs/>
                <w:color w:val="auto"/>
                <w:sz w:val="24"/>
                <w:lang w:val="en-US" w:eastAsia="zh-CN"/>
              </w:rPr>
              <w:t>1</w:t>
            </w:r>
            <w:r>
              <w:rPr>
                <w:rFonts w:ascii="Times New Roman" w:hAnsi="Times New Roman" w:eastAsia="宋体" w:cs="Times New Roman"/>
                <w:b/>
                <w:bCs/>
                <w:color w:val="auto"/>
                <w:sz w:val="24"/>
              </w:rPr>
              <w:t xml:space="preserve">  本项目监测项目统计表</w:t>
            </w:r>
          </w:p>
          <w:tbl>
            <w:tblPr>
              <w:tblStyle w:val="15"/>
              <w:tblW w:w="974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436"/>
              <w:gridCol w:w="1218"/>
              <w:gridCol w:w="1219"/>
              <w:gridCol w:w="3145"/>
              <w:gridCol w:w="172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436" w:type="dxa"/>
                  <w:tcBorders>
                    <w:tl2br w:val="nil"/>
                    <w:tr2bl w:val="nil"/>
                  </w:tcBorders>
                  <w:vAlign w:val="center"/>
                </w:tcPr>
                <w:p>
                  <w:pPr>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环境要素</w:t>
                  </w:r>
                </w:p>
              </w:tc>
              <w:tc>
                <w:tcPr>
                  <w:tcW w:w="2437" w:type="dxa"/>
                  <w:gridSpan w:val="2"/>
                  <w:tcBorders>
                    <w:tl2br w:val="nil"/>
                    <w:tr2bl w:val="nil"/>
                  </w:tcBorders>
                  <w:vAlign w:val="center"/>
                </w:tcPr>
                <w:p>
                  <w:pPr>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监测位置</w:t>
                  </w:r>
                </w:p>
              </w:tc>
              <w:tc>
                <w:tcPr>
                  <w:tcW w:w="3145" w:type="dxa"/>
                  <w:tcBorders>
                    <w:tl2br w:val="nil"/>
                    <w:tr2bl w:val="nil"/>
                  </w:tcBorders>
                  <w:vAlign w:val="center"/>
                </w:tcPr>
                <w:p>
                  <w:pPr>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监测项目</w:t>
                  </w:r>
                </w:p>
              </w:tc>
              <w:tc>
                <w:tcPr>
                  <w:tcW w:w="1729" w:type="dxa"/>
                  <w:tcBorders>
                    <w:tl2br w:val="nil"/>
                    <w:tr2bl w:val="nil"/>
                  </w:tcBorders>
                  <w:vAlign w:val="center"/>
                </w:tcPr>
                <w:p>
                  <w:pPr>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436" w:type="dxa"/>
                  <w:vMerge w:val="restart"/>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废气</w:t>
                  </w:r>
                </w:p>
              </w:tc>
              <w:tc>
                <w:tcPr>
                  <w:tcW w:w="1218"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排气筒</w:t>
                  </w:r>
                </w:p>
              </w:tc>
              <w:tc>
                <w:tcPr>
                  <w:tcW w:w="1219"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Q1</w:t>
                  </w:r>
                </w:p>
              </w:tc>
              <w:tc>
                <w:tcPr>
                  <w:tcW w:w="3145" w:type="dxa"/>
                  <w:tcBorders>
                    <w:tl2br w:val="nil"/>
                    <w:tr2bl w:val="nil"/>
                  </w:tcBorders>
                  <w:vAlign w:val="center"/>
                </w:tcPr>
                <w:p>
                  <w:pPr>
                    <w:jc w:val="center"/>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非甲烷总烃</w:t>
                  </w:r>
                </w:p>
              </w:tc>
              <w:tc>
                <w:tcPr>
                  <w:tcW w:w="1729" w:type="dxa"/>
                  <w:vMerge w:val="restart"/>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委托有监测能力的单位实施监测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436" w:type="dxa"/>
                  <w:vMerge w:val="continue"/>
                  <w:tcBorders>
                    <w:tl2br w:val="nil"/>
                    <w:tr2bl w:val="nil"/>
                  </w:tcBorders>
                  <w:vAlign w:val="center"/>
                </w:tcPr>
                <w:p>
                  <w:pPr>
                    <w:jc w:val="center"/>
                    <w:rPr>
                      <w:rFonts w:ascii="Times New Roman" w:hAnsi="Times New Roman" w:eastAsia="宋体" w:cs="Times New Roman"/>
                      <w:color w:val="auto"/>
                      <w:szCs w:val="21"/>
                    </w:rPr>
                  </w:pPr>
                </w:p>
              </w:tc>
              <w:tc>
                <w:tcPr>
                  <w:tcW w:w="2437" w:type="dxa"/>
                  <w:gridSpan w:val="2"/>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厂界下风向</w:t>
                  </w:r>
                </w:p>
              </w:tc>
              <w:tc>
                <w:tcPr>
                  <w:tcW w:w="3145" w:type="dxa"/>
                  <w:tcBorders>
                    <w:tl2br w:val="nil"/>
                    <w:tr2bl w:val="nil"/>
                  </w:tcBorders>
                  <w:vAlign w:val="center"/>
                </w:tcPr>
                <w:p>
                  <w:pPr>
                    <w:jc w:val="center"/>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非甲烷总烃</w:t>
                  </w:r>
                </w:p>
              </w:tc>
              <w:tc>
                <w:tcPr>
                  <w:tcW w:w="1729" w:type="dxa"/>
                  <w:vMerge w:val="continue"/>
                  <w:tcBorders>
                    <w:tl2br w:val="nil"/>
                    <w:tr2bl w:val="nil"/>
                  </w:tcBorders>
                  <w:vAlign w:val="center"/>
                </w:tcPr>
                <w:p>
                  <w:pPr>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436"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废水</w:t>
                  </w:r>
                </w:p>
              </w:tc>
              <w:tc>
                <w:tcPr>
                  <w:tcW w:w="2437" w:type="dxa"/>
                  <w:gridSpan w:val="2"/>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废水进、出口</w:t>
                  </w:r>
                </w:p>
              </w:tc>
              <w:tc>
                <w:tcPr>
                  <w:tcW w:w="3145"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水量、COD、氨氮、总磷、SS</w:t>
                  </w:r>
                </w:p>
              </w:tc>
              <w:tc>
                <w:tcPr>
                  <w:tcW w:w="1729" w:type="dxa"/>
                  <w:vMerge w:val="continue"/>
                  <w:tcBorders>
                    <w:tl2br w:val="nil"/>
                    <w:tr2bl w:val="nil"/>
                  </w:tcBorders>
                  <w:vAlign w:val="center"/>
                </w:tcPr>
                <w:p>
                  <w:pPr>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436"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噪声</w:t>
                  </w:r>
                </w:p>
              </w:tc>
              <w:tc>
                <w:tcPr>
                  <w:tcW w:w="2437" w:type="dxa"/>
                  <w:gridSpan w:val="2"/>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厂界</w:t>
                  </w:r>
                </w:p>
              </w:tc>
              <w:tc>
                <w:tcPr>
                  <w:tcW w:w="3145"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Leq(A)</w:t>
                  </w:r>
                </w:p>
              </w:tc>
              <w:tc>
                <w:tcPr>
                  <w:tcW w:w="1729" w:type="dxa"/>
                  <w:vMerge w:val="continue"/>
                  <w:tcBorders>
                    <w:tl2br w:val="nil"/>
                    <w:tr2bl w:val="nil"/>
                  </w:tcBorders>
                  <w:vAlign w:val="center"/>
                </w:tcPr>
                <w:p>
                  <w:pPr>
                    <w:jc w:val="center"/>
                    <w:rPr>
                      <w:rFonts w:ascii="Times New Roman" w:hAnsi="Times New Roman" w:eastAsia="宋体" w:cs="Times New Roman"/>
                      <w:color w:val="auto"/>
                      <w:szCs w:val="21"/>
                    </w:rPr>
                  </w:pPr>
                </w:p>
              </w:tc>
            </w:tr>
          </w:tbl>
          <w:p>
            <w:pPr>
              <w:spacing w:line="360" w:lineRule="auto"/>
              <w:ind w:firstLine="480" w:firstLineChars="200"/>
              <w:rPr>
                <w:rFonts w:ascii="Times New Roman" w:hAnsi="Times New Roman" w:eastAsia="宋体" w:cs="Times New Roman"/>
                <w:color w:val="auto"/>
                <w:sz w:val="24"/>
              </w:rPr>
            </w:pPr>
          </w:p>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7.2.</w:t>
            </w:r>
            <w:r>
              <w:rPr>
                <w:rFonts w:hint="eastAsia" w:ascii="Times New Roman" w:hAnsi="Times New Roman" w:eastAsia="宋体" w:cs="Times New Roman"/>
                <w:color w:val="auto"/>
                <w:sz w:val="24"/>
              </w:rPr>
              <w:t>8</w:t>
            </w:r>
            <w:r>
              <w:rPr>
                <w:rFonts w:ascii="Times New Roman" w:hAnsi="Times New Roman" w:eastAsia="宋体" w:cs="Times New Roman"/>
                <w:color w:val="auto"/>
                <w:sz w:val="24"/>
              </w:rPr>
              <w:t xml:space="preserve"> 本项目“三同时”</w:t>
            </w:r>
          </w:p>
          <w:p>
            <w:pPr>
              <w:jc w:val="center"/>
              <w:rPr>
                <w:rFonts w:ascii="Times New Roman" w:hAnsi="Times New Roman" w:eastAsia="宋体" w:cs="Times New Roman"/>
                <w:b/>
                <w:bCs/>
                <w:color w:val="auto"/>
                <w:sz w:val="24"/>
              </w:rPr>
            </w:pPr>
            <w:r>
              <w:rPr>
                <w:rFonts w:ascii="Times New Roman" w:hAnsi="Times New Roman" w:eastAsia="宋体" w:cs="Times New Roman"/>
                <w:b/>
                <w:bCs/>
                <w:color w:val="auto"/>
                <w:sz w:val="24"/>
              </w:rPr>
              <w:t>表7-</w:t>
            </w:r>
            <w:r>
              <w:rPr>
                <w:rFonts w:hint="eastAsia" w:ascii="Times New Roman" w:hAnsi="Times New Roman" w:eastAsia="宋体" w:cs="Times New Roman"/>
                <w:b/>
                <w:bCs/>
                <w:color w:val="auto"/>
                <w:sz w:val="24"/>
              </w:rPr>
              <w:t>2</w:t>
            </w:r>
            <w:r>
              <w:rPr>
                <w:rFonts w:hint="eastAsia" w:ascii="Times New Roman" w:hAnsi="Times New Roman" w:eastAsia="宋体" w:cs="Times New Roman"/>
                <w:b/>
                <w:bCs/>
                <w:color w:val="auto"/>
                <w:sz w:val="24"/>
                <w:lang w:val="en-US" w:eastAsia="zh-CN"/>
              </w:rPr>
              <w:t xml:space="preserve">2 </w:t>
            </w:r>
            <w:r>
              <w:rPr>
                <w:rFonts w:ascii="Times New Roman" w:hAnsi="Times New Roman" w:eastAsia="宋体" w:cs="Times New Roman"/>
                <w:b/>
                <w:bCs/>
                <w:color w:val="auto"/>
                <w:sz w:val="24"/>
              </w:rPr>
              <w:t>本项目“三同时”一览表</w:t>
            </w:r>
          </w:p>
          <w:tbl>
            <w:tblPr>
              <w:tblStyle w:val="14"/>
              <w:tblW w:w="9747"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02"/>
              <w:gridCol w:w="1182"/>
              <w:gridCol w:w="1930"/>
              <w:gridCol w:w="1501"/>
              <w:gridCol w:w="1930"/>
              <w:gridCol w:w="803"/>
              <w:gridCol w:w="89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02" w:type="dxa"/>
                  <w:tcMar>
                    <w:left w:w="57" w:type="dxa"/>
                    <w:right w:w="57" w:type="dxa"/>
                  </w:tcMar>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类别</w:t>
                  </w:r>
                </w:p>
              </w:tc>
              <w:tc>
                <w:tcPr>
                  <w:tcW w:w="1182" w:type="dxa"/>
                  <w:tcMar>
                    <w:left w:w="57" w:type="dxa"/>
                    <w:right w:w="57" w:type="dxa"/>
                  </w:tcMar>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污染源</w:t>
                  </w:r>
                </w:p>
              </w:tc>
              <w:tc>
                <w:tcPr>
                  <w:tcW w:w="1930" w:type="dxa"/>
                  <w:tcMar>
                    <w:left w:w="57" w:type="dxa"/>
                    <w:right w:w="57" w:type="dxa"/>
                  </w:tcMar>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污染物</w:t>
                  </w:r>
                </w:p>
              </w:tc>
              <w:tc>
                <w:tcPr>
                  <w:tcW w:w="1501" w:type="dxa"/>
                  <w:tcMar>
                    <w:left w:w="57" w:type="dxa"/>
                    <w:right w:w="57" w:type="dxa"/>
                  </w:tcMar>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治理措施</w:t>
                  </w:r>
                </w:p>
              </w:tc>
              <w:tc>
                <w:tcPr>
                  <w:tcW w:w="1930" w:type="dxa"/>
                  <w:tcMar>
                    <w:left w:w="57" w:type="dxa"/>
                    <w:right w:w="57" w:type="dxa"/>
                  </w:tcMar>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处理效果</w:t>
                  </w:r>
                </w:p>
              </w:tc>
              <w:tc>
                <w:tcPr>
                  <w:tcW w:w="803" w:type="dxa"/>
                  <w:tcMar>
                    <w:left w:w="57" w:type="dxa"/>
                    <w:right w:w="57" w:type="dxa"/>
                  </w:tcMar>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投资</w:t>
                  </w:r>
                </w:p>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(万元)</w:t>
                  </w:r>
                </w:p>
              </w:tc>
              <w:tc>
                <w:tcPr>
                  <w:tcW w:w="899"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完成</w:t>
                  </w:r>
                </w:p>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时间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1502"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废气</w:t>
                  </w:r>
                </w:p>
              </w:tc>
              <w:tc>
                <w:tcPr>
                  <w:tcW w:w="1182" w:type="dxa"/>
                  <w:tcMar>
                    <w:left w:w="57" w:type="dxa"/>
                    <w:right w:w="57" w:type="dxa"/>
                  </w:tcMar>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印刷、粘合</w:t>
                  </w:r>
                </w:p>
              </w:tc>
              <w:tc>
                <w:tcPr>
                  <w:tcW w:w="1930" w:type="dxa"/>
                  <w:tcMar>
                    <w:left w:w="57" w:type="dxa"/>
                    <w:right w:w="57" w:type="dxa"/>
                  </w:tcMar>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 w:val="21"/>
                      <w:szCs w:val="21"/>
                      <w:lang w:val="en-US" w:eastAsia="zh-CN"/>
                    </w:rPr>
                    <w:t>非甲烷总烃</w:t>
                  </w:r>
                </w:p>
              </w:tc>
              <w:tc>
                <w:tcPr>
                  <w:tcW w:w="1501" w:type="dxa"/>
                  <w:tcMar>
                    <w:left w:w="57" w:type="dxa"/>
                    <w:right w:w="57" w:type="dxa"/>
                  </w:tcMar>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 w:val="21"/>
                      <w:szCs w:val="21"/>
                      <w:lang w:eastAsia="zh-CN"/>
                    </w:rPr>
                    <w:t>二级活性炭吸附</w:t>
                  </w:r>
                  <w:r>
                    <w:rPr>
                      <w:rFonts w:ascii="Times New Roman" w:hAnsi="Times New Roman" w:eastAsia="宋体" w:cs="Times New Roman"/>
                      <w:color w:val="auto"/>
                      <w:sz w:val="21"/>
                      <w:szCs w:val="21"/>
                    </w:rPr>
                    <w:t>装置</w:t>
                  </w:r>
                  <w:r>
                    <w:rPr>
                      <w:rFonts w:hint="eastAsia" w:ascii="Times New Roman" w:hAnsi="Times New Roman" w:eastAsia="宋体" w:cs="Times New Roman"/>
                      <w:color w:val="auto"/>
                      <w:sz w:val="21"/>
                      <w:szCs w:val="21"/>
                    </w:rPr>
                    <w:t>+</w:t>
                  </w:r>
                  <w:r>
                    <w:rPr>
                      <w:rFonts w:hint="eastAsia" w:ascii="Times New Roman" w:hAnsi="Times New Roman" w:eastAsia="宋体" w:cs="Times New Roman"/>
                      <w:color w:val="auto"/>
                      <w:szCs w:val="21"/>
                    </w:rPr>
                    <w:t>15高排气筒</w:t>
                  </w:r>
                  <w:r>
                    <w:rPr>
                      <w:rFonts w:ascii="Times New Roman" w:hAnsi="Times New Roman" w:eastAsia="宋体" w:cs="Times New Roman"/>
                      <w:color w:val="auto"/>
                      <w:szCs w:val="21"/>
                    </w:rPr>
                    <w:t>1套</w:t>
                  </w:r>
                </w:p>
              </w:tc>
              <w:tc>
                <w:tcPr>
                  <w:tcW w:w="1930"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sz w:val="21"/>
                      <w:szCs w:val="21"/>
                    </w:rPr>
                    <w:t>《</w:t>
                  </w:r>
                  <w:r>
                    <w:rPr>
                      <w:rFonts w:hint="eastAsia" w:ascii="Times New Roman" w:hAnsi="Times New Roman" w:eastAsia="宋体" w:cs="Times New Roman"/>
                      <w:sz w:val="21"/>
                      <w:szCs w:val="21"/>
                      <w:lang w:eastAsia="zh-CN"/>
                    </w:rPr>
                    <w:t>印刷业大气污染物排放</w:t>
                  </w:r>
                  <w:r>
                    <w:rPr>
                      <w:rFonts w:ascii="Times New Roman" w:hAnsi="Times New Roman" w:eastAsia="宋体" w:cs="Times New Roman"/>
                      <w:sz w:val="21"/>
                      <w:szCs w:val="21"/>
                    </w:rPr>
                    <w:t>标准》（DB</w:t>
                  </w:r>
                  <w:r>
                    <w:rPr>
                      <w:rFonts w:hint="eastAsia" w:ascii="Times New Roman" w:hAnsi="Times New Roman" w:eastAsia="宋体" w:cs="Times New Roman"/>
                      <w:sz w:val="21"/>
                      <w:szCs w:val="21"/>
                      <w:lang w:val="en-US" w:eastAsia="zh-CN"/>
                    </w:rPr>
                    <w:t>31</w:t>
                  </w:r>
                  <w:r>
                    <w:rPr>
                      <w:rFonts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872</w:t>
                  </w:r>
                  <w:r>
                    <w:rPr>
                      <w:rFonts w:ascii="Times New Roman" w:hAnsi="Times New Roman" w:eastAsia="宋体" w:cs="Times New Roman"/>
                      <w:sz w:val="21"/>
                      <w:szCs w:val="21"/>
                    </w:rPr>
                    <w:t>-201</w:t>
                  </w:r>
                  <w:r>
                    <w:rPr>
                      <w:rFonts w:hint="eastAsia" w:ascii="Times New Roman" w:hAnsi="Times New Roman" w:eastAsia="宋体" w:cs="Times New Roman"/>
                      <w:sz w:val="21"/>
                      <w:szCs w:val="21"/>
                      <w:lang w:val="en-US" w:eastAsia="zh-CN"/>
                    </w:rPr>
                    <w:t>5</w:t>
                  </w:r>
                  <w:r>
                    <w:rPr>
                      <w:rFonts w:ascii="Times New Roman" w:hAnsi="Times New Roman" w:eastAsia="宋体" w:cs="Times New Roman"/>
                      <w:sz w:val="21"/>
                      <w:szCs w:val="21"/>
                    </w:rPr>
                    <w:t>）表2中的标准</w:t>
                  </w:r>
                </w:p>
              </w:tc>
              <w:tc>
                <w:tcPr>
                  <w:tcW w:w="803" w:type="dxa"/>
                  <w:tcMar>
                    <w:left w:w="57" w:type="dxa"/>
                    <w:right w:w="57" w:type="dxa"/>
                  </w:tcMar>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2</w:t>
                  </w:r>
                  <w:r>
                    <w:rPr>
                      <w:rFonts w:ascii="Times New Roman" w:hAnsi="Times New Roman" w:eastAsia="宋体" w:cs="Times New Roman"/>
                      <w:color w:val="auto"/>
                      <w:szCs w:val="21"/>
                    </w:rPr>
                    <w:t>5</w:t>
                  </w:r>
                </w:p>
              </w:tc>
              <w:tc>
                <w:tcPr>
                  <w:tcW w:w="899"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与主体工程同时建设同时施工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502" w:type="dxa"/>
                  <w:vMerge w:val="restart"/>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废水</w:t>
                  </w:r>
                </w:p>
              </w:tc>
              <w:tc>
                <w:tcPr>
                  <w:tcW w:w="1182"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生活污水</w:t>
                  </w:r>
                </w:p>
              </w:tc>
              <w:tc>
                <w:tcPr>
                  <w:tcW w:w="1930"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COD、SS、氨氮、总磷</w:t>
                  </w:r>
                </w:p>
              </w:tc>
              <w:tc>
                <w:tcPr>
                  <w:tcW w:w="1501"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化粪池</w:t>
                  </w:r>
                </w:p>
              </w:tc>
              <w:tc>
                <w:tcPr>
                  <w:tcW w:w="193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达到《污水综合排放标准》（GB8978-1996）中表4中的三级标准</w:t>
                  </w:r>
                </w:p>
              </w:tc>
              <w:tc>
                <w:tcPr>
                  <w:tcW w:w="803"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89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502" w:type="dxa"/>
                  <w:vMerge w:val="continue"/>
                  <w:tcMar>
                    <w:left w:w="57" w:type="dxa"/>
                    <w:right w:w="57" w:type="dxa"/>
                  </w:tcMar>
                  <w:vAlign w:val="center"/>
                </w:tcPr>
                <w:p>
                  <w:pPr>
                    <w:jc w:val="center"/>
                    <w:rPr>
                      <w:rFonts w:ascii="Times New Roman" w:hAnsi="Times New Roman" w:eastAsia="宋体" w:cs="Times New Roman"/>
                      <w:color w:val="auto"/>
                      <w:szCs w:val="21"/>
                    </w:rPr>
                  </w:pPr>
                </w:p>
              </w:tc>
              <w:tc>
                <w:tcPr>
                  <w:tcW w:w="1182" w:type="dxa"/>
                  <w:tcMar>
                    <w:left w:w="57" w:type="dxa"/>
                    <w:right w:w="57" w:type="dxa"/>
                  </w:tcMar>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印刷机清洗废水</w:t>
                  </w:r>
                </w:p>
              </w:tc>
              <w:tc>
                <w:tcPr>
                  <w:tcW w:w="1930" w:type="dxa"/>
                  <w:tcMar>
                    <w:left w:w="57" w:type="dxa"/>
                    <w:right w:w="57" w:type="dxa"/>
                  </w:tcMar>
                  <w:vAlign w:val="center"/>
                </w:tcPr>
                <w:p>
                  <w:pPr>
                    <w:jc w:val="center"/>
                    <w:rPr>
                      <w:rFonts w:hint="eastAsia" w:ascii="Times New Roman" w:hAnsi="Times New Roman" w:eastAsia="宋体" w:cs="Times New Roman"/>
                      <w:color w:val="auto"/>
                      <w:szCs w:val="21"/>
                      <w:lang w:eastAsia="zh-CN"/>
                    </w:rPr>
                  </w:pPr>
                  <w:r>
                    <w:rPr>
                      <w:rFonts w:ascii="Times New Roman" w:hAnsi="Times New Roman" w:eastAsia="宋体" w:cs="Times New Roman"/>
                      <w:color w:val="auto"/>
                      <w:szCs w:val="21"/>
                    </w:rPr>
                    <w:t>COD、SS、</w:t>
                  </w:r>
                  <w:r>
                    <w:rPr>
                      <w:rFonts w:hint="eastAsia" w:ascii="Times New Roman" w:hAnsi="Times New Roman" w:eastAsia="宋体" w:cs="Times New Roman"/>
                      <w:color w:val="auto"/>
                      <w:szCs w:val="21"/>
                      <w:lang w:eastAsia="zh-CN"/>
                    </w:rPr>
                    <w:t>色度</w:t>
                  </w:r>
                </w:p>
              </w:tc>
              <w:tc>
                <w:tcPr>
                  <w:tcW w:w="1501" w:type="dxa"/>
                  <w:tcMar>
                    <w:left w:w="57" w:type="dxa"/>
                    <w:right w:w="57" w:type="dxa"/>
                  </w:tcMar>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 w:val="21"/>
                      <w:szCs w:val="21"/>
                      <w:lang w:val="en-US" w:eastAsia="zh-CN"/>
                    </w:rPr>
                    <w:t>“混凝+过滤+接触氧化”废水处理设施1套</w:t>
                  </w:r>
                </w:p>
              </w:tc>
              <w:tc>
                <w:tcPr>
                  <w:tcW w:w="1930"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 w:val="21"/>
                      <w:szCs w:val="21"/>
                      <w:lang w:val="en-US" w:eastAsia="zh-CN"/>
                    </w:rPr>
                    <w:t>达到《城市污水再生利用 工业用水水质》（GB/T19923-2005）表1洗涤用水标准，并回用于印刷机清洗，不排放</w:t>
                  </w:r>
                </w:p>
              </w:tc>
              <w:tc>
                <w:tcPr>
                  <w:tcW w:w="803" w:type="dxa"/>
                  <w:tcMar>
                    <w:left w:w="57" w:type="dxa"/>
                    <w:right w:w="57" w:type="dxa"/>
                  </w:tcMar>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20</w:t>
                  </w:r>
                </w:p>
              </w:tc>
              <w:tc>
                <w:tcPr>
                  <w:tcW w:w="89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02"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噪声</w:t>
                  </w:r>
                </w:p>
              </w:tc>
              <w:tc>
                <w:tcPr>
                  <w:tcW w:w="1182"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设备噪声</w:t>
                  </w:r>
                </w:p>
              </w:tc>
              <w:tc>
                <w:tcPr>
                  <w:tcW w:w="1930"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噪声</w:t>
                  </w:r>
                </w:p>
              </w:tc>
              <w:tc>
                <w:tcPr>
                  <w:tcW w:w="1501"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隔声、减振</w:t>
                  </w:r>
                </w:p>
              </w:tc>
              <w:tc>
                <w:tcPr>
                  <w:tcW w:w="1930"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厂界达到《工业企业厂界环境噪声排放标准》（GB12348-2008）中的3类标准</w:t>
                  </w:r>
                </w:p>
              </w:tc>
              <w:tc>
                <w:tcPr>
                  <w:tcW w:w="803"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5</w:t>
                  </w:r>
                </w:p>
              </w:tc>
              <w:tc>
                <w:tcPr>
                  <w:tcW w:w="89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02" w:type="dxa"/>
                  <w:vMerge w:val="restart"/>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固废</w:t>
                  </w:r>
                </w:p>
              </w:tc>
              <w:tc>
                <w:tcPr>
                  <w:tcW w:w="1182" w:type="dxa"/>
                  <w:vMerge w:val="restart"/>
                  <w:tcMar>
                    <w:left w:w="57" w:type="dxa"/>
                    <w:right w:w="57" w:type="dxa"/>
                  </w:tcMar>
                  <w:vAlign w:val="center"/>
                </w:tcPr>
                <w:p>
                  <w:pPr>
                    <w:spacing w:line="280" w:lineRule="exact"/>
                    <w:jc w:val="center"/>
                    <w:rPr>
                      <w:rFonts w:ascii="Times New Roman" w:hAnsi="Times New Roman" w:eastAsia="宋体" w:cs="Times New Roman"/>
                      <w:color w:val="auto"/>
                      <w:szCs w:val="21"/>
                      <w:lang w:val="en-GB"/>
                    </w:rPr>
                  </w:pPr>
                  <w:r>
                    <w:rPr>
                      <w:rFonts w:ascii="Times New Roman" w:hAnsi="Times New Roman" w:eastAsia="宋体" w:cs="Times New Roman"/>
                      <w:color w:val="auto"/>
                      <w:szCs w:val="21"/>
                      <w:lang w:val="en-GB"/>
                    </w:rPr>
                    <w:t>工业固废</w:t>
                  </w:r>
                </w:p>
              </w:tc>
              <w:tc>
                <w:tcPr>
                  <w:tcW w:w="1930" w:type="dxa"/>
                  <w:tcMar>
                    <w:left w:w="57" w:type="dxa"/>
                    <w:right w:w="57" w:type="dxa"/>
                  </w:tcMar>
                  <w:vAlign w:val="center"/>
                </w:tcPr>
                <w:p>
                  <w:pPr>
                    <w:spacing w:line="28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lang w:val="en-GB"/>
                    </w:rPr>
                    <w:t>废</w:t>
                  </w:r>
                  <w:r>
                    <w:rPr>
                      <w:rFonts w:hint="eastAsia" w:ascii="Times New Roman" w:hAnsi="Times New Roman" w:eastAsia="宋体" w:cs="Times New Roman"/>
                      <w:color w:val="auto"/>
                      <w:szCs w:val="21"/>
                      <w:lang w:val="en-GB" w:eastAsia="zh-CN"/>
                    </w:rPr>
                    <w:t>边角料</w:t>
                  </w:r>
                  <w:r>
                    <w:rPr>
                      <w:rFonts w:hint="eastAsia" w:ascii="Times New Roman" w:hAnsi="Times New Roman" w:eastAsia="宋体" w:cs="Times New Roman"/>
                      <w:color w:val="auto"/>
                      <w:szCs w:val="21"/>
                      <w:lang w:val="en-US" w:eastAsia="zh-CN"/>
                    </w:rPr>
                    <w:t>1.5</w:t>
                  </w:r>
                  <w:r>
                    <w:rPr>
                      <w:rFonts w:ascii="Times New Roman" w:hAnsi="Times New Roman" w:eastAsia="宋体" w:cs="Times New Roman"/>
                      <w:color w:val="auto"/>
                      <w:szCs w:val="21"/>
                    </w:rPr>
                    <w:t>t/a</w:t>
                  </w:r>
                </w:p>
              </w:tc>
              <w:tc>
                <w:tcPr>
                  <w:tcW w:w="150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暂存面积</w:t>
                  </w:r>
                  <w:r>
                    <w:rPr>
                      <w:rFonts w:hint="eastAsia" w:ascii="Times New Roman" w:hAnsi="Times New Roman" w:eastAsia="宋体" w:cs="Times New Roman"/>
                      <w:color w:val="auto"/>
                      <w:szCs w:val="21"/>
                    </w:rPr>
                    <w:t>100</w:t>
                  </w:r>
                  <w:r>
                    <w:rPr>
                      <w:rFonts w:ascii="Times New Roman" w:hAnsi="Times New Roman" w:eastAsia="宋体" w:cs="Times New Roman"/>
                      <w:color w:val="auto"/>
                      <w:szCs w:val="21"/>
                    </w:rPr>
                    <w:t>m</w:t>
                  </w:r>
                  <w:r>
                    <w:rPr>
                      <w:rFonts w:ascii="Times New Roman" w:hAnsi="Times New Roman" w:eastAsia="宋体" w:cs="Times New Roman"/>
                      <w:color w:val="auto"/>
                      <w:szCs w:val="21"/>
                      <w:vertAlign w:val="superscript"/>
                    </w:rPr>
                    <w:t>2</w:t>
                  </w:r>
                  <w:r>
                    <w:rPr>
                      <w:rFonts w:ascii="Times New Roman" w:hAnsi="Times New Roman" w:eastAsia="宋体" w:cs="Times New Roman"/>
                      <w:color w:val="auto"/>
                      <w:szCs w:val="21"/>
                    </w:rPr>
                    <w:t>，出售</w:t>
                  </w:r>
                </w:p>
              </w:tc>
              <w:tc>
                <w:tcPr>
                  <w:tcW w:w="1930"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零排放</w:t>
                  </w:r>
                </w:p>
              </w:tc>
              <w:tc>
                <w:tcPr>
                  <w:tcW w:w="803" w:type="dxa"/>
                  <w:vMerge w:val="restart"/>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5</w:t>
                  </w:r>
                </w:p>
              </w:tc>
              <w:tc>
                <w:tcPr>
                  <w:tcW w:w="89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02" w:type="dxa"/>
                  <w:vMerge w:val="continue"/>
                  <w:tcMar>
                    <w:left w:w="57" w:type="dxa"/>
                    <w:right w:w="57" w:type="dxa"/>
                  </w:tcMar>
                  <w:vAlign w:val="center"/>
                </w:tcPr>
                <w:p>
                  <w:pPr>
                    <w:jc w:val="center"/>
                    <w:rPr>
                      <w:rFonts w:ascii="Times New Roman" w:hAnsi="Times New Roman" w:eastAsia="宋体" w:cs="Times New Roman"/>
                      <w:color w:val="auto"/>
                      <w:szCs w:val="21"/>
                    </w:rPr>
                  </w:pPr>
                </w:p>
              </w:tc>
              <w:tc>
                <w:tcPr>
                  <w:tcW w:w="1182" w:type="dxa"/>
                  <w:vMerge w:val="continue"/>
                  <w:tcMar>
                    <w:left w:w="57" w:type="dxa"/>
                    <w:right w:w="57" w:type="dxa"/>
                  </w:tcMar>
                  <w:vAlign w:val="center"/>
                </w:tcPr>
                <w:p>
                  <w:pPr>
                    <w:spacing w:line="280" w:lineRule="exact"/>
                    <w:jc w:val="center"/>
                    <w:rPr>
                      <w:rFonts w:ascii="Times New Roman" w:hAnsi="Times New Roman" w:eastAsia="宋体" w:cs="Times New Roman"/>
                      <w:color w:val="auto"/>
                      <w:szCs w:val="21"/>
                      <w:lang w:val="en-GB"/>
                    </w:rPr>
                  </w:pPr>
                </w:p>
              </w:tc>
              <w:tc>
                <w:tcPr>
                  <w:tcW w:w="1930" w:type="dxa"/>
                  <w:tcMar>
                    <w:left w:w="57" w:type="dxa"/>
                    <w:right w:w="57" w:type="dxa"/>
                  </w:tcMar>
                  <w:vAlign w:val="center"/>
                </w:tcPr>
                <w:p>
                  <w:pPr>
                    <w:spacing w:line="28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废包装桶</w:t>
                  </w:r>
                  <w:r>
                    <w:rPr>
                      <w:rFonts w:hint="eastAsia" w:ascii="Times New Roman" w:hAnsi="Times New Roman" w:eastAsia="宋体" w:cs="Times New Roman"/>
                      <w:color w:val="auto"/>
                      <w:szCs w:val="21"/>
                      <w:lang w:val="en-US" w:eastAsia="zh-CN"/>
                    </w:rPr>
                    <w:t>0.4</w:t>
                  </w:r>
                  <w:r>
                    <w:rPr>
                      <w:rFonts w:ascii="Times New Roman" w:hAnsi="Times New Roman" w:eastAsia="宋体" w:cs="Times New Roman"/>
                      <w:color w:val="auto"/>
                      <w:szCs w:val="21"/>
                    </w:rPr>
                    <w:t>t/a</w:t>
                  </w:r>
                </w:p>
              </w:tc>
              <w:tc>
                <w:tcPr>
                  <w:tcW w:w="1501" w:type="dxa"/>
                  <w:vAlign w:val="center"/>
                </w:tcPr>
                <w:p>
                  <w:pPr>
                    <w:jc w:val="center"/>
                    <w:rPr>
                      <w:rFonts w:hint="eastAsia" w:ascii="Times New Roman" w:hAnsi="Times New Roman" w:eastAsia="宋体" w:cs="Times New Roman"/>
                      <w:color w:val="auto"/>
                      <w:szCs w:val="21"/>
                      <w:lang w:eastAsia="zh-CN"/>
                    </w:rPr>
                  </w:pPr>
                  <w:r>
                    <w:rPr>
                      <w:rFonts w:ascii="Times New Roman" w:hAnsi="Times New Roman" w:eastAsia="宋体" w:cs="Times New Roman"/>
                      <w:color w:val="auto"/>
                      <w:szCs w:val="21"/>
                    </w:rPr>
                    <w:t>暂存面积</w:t>
                  </w:r>
                  <w:r>
                    <w:rPr>
                      <w:rFonts w:hint="eastAsia" w:ascii="Times New Roman" w:hAnsi="Times New Roman" w:eastAsia="宋体" w:cs="Times New Roman"/>
                      <w:color w:val="auto"/>
                      <w:szCs w:val="21"/>
                      <w:lang w:val="en-US" w:eastAsia="zh-CN"/>
                    </w:rPr>
                    <w:t>6</w:t>
                  </w:r>
                  <w:r>
                    <w:rPr>
                      <w:rFonts w:hint="eastAsia" w:ascii="Times New Roman" w:hAnsi="Times New Roman" w:eastAsia="宋体" w:cs="Times New Roman"/>
                      <w:color w:val="auto"/>
                      <w:szCs w:val="21"/>
                    </w:rPr>
                    <w:t>0</w:t>
                  </w:r>
                  <w:r>
                    <w:rPr>
                      <w:rFonts w:ascii="Times New Roman" w:hAnsi="Times New Roman" w:eastAsia="宋体" w:cs="Times New Roman"/>
                      <w:color w:val="auto"/>
                      <w:szCs w:val="21"/>
                    </w:rPr>
                    <w:t>m</w:t>
                  </w:r>
                  <w:r>
                    <w:rPr>
                      <w:rFonts w:ascii="Times New Roman" w:hAnsi="Times New Roman" w:eastAsia="宋体" w:cs="Times New Roman"/>
                      <w:color w:val="auto"/>
                      <w:szCs w:val="21"/>
                      <w:vertAlign w:val="superscript"/>
                    </w:rPr>
                    <w:t>2</w:t>
                  </w:r>
                  <w:r>
                    <w:rPr>
                      <w:rFonts w:ascii="Times New Roman" w:hAnsi="Times New Roman" w:eastAsia="宋体" w:cs="Times New Roman"/>
                      <w:color w:val="auto"/>
                      <w:szCs w:val="21"/>
                    </w:rPr>
                    <w:t>，</w:t>
                  </w:r>
                  <w:r>
                    <w:rPr>
                      <w:rFonts w:hint="eastAsia" w:ascii="Times New Roman" w:hAnsi="Times New Roman" w:eastAsia="宋体" w:cs="Times New Roman"/>
                      <w:color w:val="auto"/>
                      <w:szCs w:val="21"/>
                      <w:lang w:eastAsia="zh-CN"/>
                    </w:rPr>
                    <w:t>供应商回收</w:t>
                  </w:r>
                </w:p>
              </w:tc>
              <w:tc>
                <w:tcPr>
                  <w:tcW w:w="1930" w:type="dxa"/>
                  <w:vMerge w:val="continue"/>
                  <w:vAlign w:val="center"/>
                </w:tcPr>
                <w:p>
                  <w:pPr>
                    <w:jc w:val="center"/>
                    <w:rPr>
                      <w:rFonts w:ascii="Times New Roman" w:hAnsi="Times New Roman" w:eastAsia="宋体" w:cs="Times New Roman"/>
                      <w:color w:val="auto"/>
                      <w:szCs w:val="21"/>
                    </w:rPr>
                  </w:pPr>
                </w:p>
              </w:tc>
              <w:tc>
                <w:tcPr>
                  <w:tcW w:w="803" w:type="dxa"/>
                  <w:vMerge w:val="continue"/>
                  <w:tcMar>
                    <w:left w:w="57" w:type="dxa"/>
                    <w:right w:w="57" w:type="dxa"/>
                  </w:tcMar>
                  <w:vAlign w:val="center"/>
                </w:tcPr>
                <w:p>
                  <w:pPr>
                    <w:jc w:val="center"/>
                    <w:rPr>
                      <w:rFonts w:ascii="Times New Roman" w:hAnsi="Times New Roman" w:eastAsia="宋体" w:cs="Times New Roman"/>
                      <w:color w:val="auto"/>
                      <w:szCs w:val="21"/>
                    </w:rPr>
                  </w:pPr>
                </w:p>
              </w:tc>
              <w:tc>
                <w:tcPr>
                  <w:tcW w:w="89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02" w:type="dxa"/>
                  <w:vMerge w:val="continue"/>
                  <w:tcMar>
                    <w:left w:w="57" w:type="dxa"/>
                    <w:right w:w="57" w:type="dxa"/>
                  </w:tcMar>
                  <w:vAlign w:val="center"/>
                </w:tcPr>
                <w:p>
                  <w:pPr>
                    <w:jc w:val="center"/>
                    <w:rPr>
                      <w:rFonts w:ascii="Times New Roman" w:hAnsi="Times New Roman" w:eastAsia="宋体" w:cs="Times New Roman"/>
                      <w:color w:val="auto"/>
                      <w:szCs w:val="21"/>
                    </w:rPr>
                  </w:pPr>
                </w:p>
              </w:tc>
              <w:tc>
                <w:tcPr>
                  <w:tcW w:w="1182" w:type="dxa"/>
                  <w:vMerge w:val="continue"/>
                  <w:tcMar>
                    <w:left w:w="57" w:type="dxa"/>
                    <w:right w:w="57" w:type="dxa"/>
                  </w:tcMar>
                  <w:vAlign w:val="center"/>
                </w:tcPr>
                <w:p>
                  <w:pPr>
                    <w:spacing w:line="280" w:lineRule="exact"/>
                    <w:jc w:val="center"/>
                    <w:rPr>
                      <w:rFonts w:ascii="Times New Roman" w:hAnsi="Times New Roman" w:eastAsia="宋体" w:cs="Times New Roman"/>
                      <w:color w:val="auto"/>
                      <w:szCs w:val="21"/>
                      <w:lang w:val="en-GB"/>
                    </w:rPr>
                  </w:pPr>
                </w:p>
              </w:tc>
              <w:tc>
                <w:tcPr>
                  <w:tcW w:w="1930" w:type="dxa"/>
                  <w:tcMar>
                    <w:left w:w="57" w:type="dxa"/>
                    <w:right w:w="57" w:type="dxa"/>
                  </w:tcMar>
                  <w:vAlign w:val="center"/>
                </w:tcPr>
                <w:p>
                  <w:pPr>
                    <w:spacing w:line="280" w:lineRule="exact"/>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eastAsia="zh-CN"/>
                    </w:rPr>
                    <w:t>污泥</w:t>
                  </w:r>
                  <w:r>
                    <w:rPr>
                      <w:rFonts w:hint="eastAsia" w:ascii="Times New Roman" w:hAnsi="Times New Roman" w:eastAsia="宋体" w:cs="Times New Roman"/>
                      <w:color w:val="auto"/>
                      <w:szCs w:val="21"/>
                      <w:lang w:val="en-US" w:eastAsia="zh-CN"/>
                    </w:rPr>
                    <w:t>0.2</w:t>
                  </w:r>
                  <w:r>
                    <w:rPr>
                      <w:rFonts w:ascii="Times New Roman" w:hAnsi="Times New Roman" w:eastAsia="宋体" w:cs="Times New Roman"/>
                      <w:color w:val="auto"/>
                      <w:szCs w:val="21"/>
                    </w:rPr>
                    <w:t>t/a</w:t>
                  </w:r>
                </w:p>
              </w:tc>
              <w:tc>
                <w:tcPr>
                  <w:tcW w:w="1501" w:type="dxa"/>
                  <w:vAlign w:val="center"/>
                </w:tcPr>
                <w:p>
                  <w:pPr>
                    <w:jc w:val="center"/>
                    <w:rPr>
                      <w:rFonts w:hint="eastAsia" w:ascii="Times New Roman" w:hAnsi="Times New Roman" w:eastAsia="宋体" w:cs="Times New Roman"/>
                      <w:color w:val="auto"/>
                      <w:szCs w:val="21"/>
                      <w:lang w:eastAsia="zh-CN"/>
                    </w:rPr>
                  </w:pPr>
                  <w:r>
                    <w:rPr>
                      <w:rFonts w:ascii="Times New Roman" w:hAnsi="Times New Roman" w:eastAsia="宋体" w:cs="Times New Roman"/>
                      <w:color w:val="auto"/>
                      <w:szCs w:val="21"/>
                    </w:rPr>
                    <w:t>暂存面积</w:t>
                  </w:r>
                  <w:r>
                    <w:rPr>
                      <w:rFonts w:hint="eastAsia" w:ascii="Times New Roman" w:hAnsi="Times New Roman" w:eastAsia="宋体" w:cs="Times New Roman"/>
                      <w:color w:val="auto"/>
                      <w:szCs w:val="21"/>
                      <w:lang w:val="en-US" w:eastAsia="zh-CN"/>
                    </w:rPr>
                    <w:t>4</w:t>
                  </w:r>
                  <w:r>
                    <w:rPr>
                      <w:rFonts w:hint="eastAsia" w:ascii="Times New Roman" w:hAnsi="Times New Roman" w:eastAsia="宋体" w:cs="Times New Roman"/>
                      <w:color w:val="auto"/>
                      <w:szCs w:val="21"/>
                    </w:rPr>
                    <w:t>0</w:t>
                  </w:r>
                  <w:r>
                    <w:rPr>
                      <w:rFonts w:ascii="Times New Roman" w:hAnsi="Times New Roman" w:eastAsia="宋体" w:cs="Times New Roman"/>
                      <w:color w:val="auto"/>
                      <w:szCs w:val="21"/>
                    </w:rPr>
                    <w:t>m</w:t>
                  </w:r>
                  <w:r>
                    <w:rPr>
                      <w:rFonts w:ascii="Times New Roman" w:hAnsi="Times New Roman" w:eastAsia="宋体" w:cs="Times New Roman"/>
                      <w:color w:val="auto"/>
                      <w:szCs w:val="21"/>
                      <w:vertAlign w:val="superscript"/>
                    </w:rPr>
                    <w:t>2</w:t>
                  </w:r>
                  <w:r>
                    <w:rPr>
                      <w:rFonts w:ascii="Times New Roman" w:hAnsi="Times New Roman" w:eastAsia="宋体" w:cs="Times New Roman"/>
                      <w:color w:val="auto"/>
                      <w:szCs w:val="21"/>
                    </w:rPr>
                    <w:t>，</w:t>
                  </w:r>
                  <w:r>
                    <w:rPr>
                      <w:rFonts w:hint="eastAsia" w:ascii="Times New Roman" w:hAnsi="Times New Roman" w:eastAsia="宋体" w:cs="Times New Roman"/>
                      <w:color w:val="auto"/>
                      <w:szCs w:val="21"/>
                      <w:lang w:eastAsia="zh-CN"/>
                    </w:rPr>
                    <w:t>委托有能力的单位处理</w:t>
                  </w:r>
                </w:p>
              </w:tc>
              <w:tc>
                <w:tcPr>
                  <w:tcW w:w="1930" w:type="dxa"/>
                  <w:vMerge w:val="continue"/>
                  <w:vAlign w:val="center"/>
                </w:tcPr>
                <w:p>
                  <w:pPr>
                    <w:jc w:val="center"/>
                    <w:rPr>
                      <w:rFonts w:ascii="Times New Roman" w:hAnsi="Times New Roman" w:eastAsia="宋体" w:cs="Times New Roman"/>
                      <w:color w:val="auto"/>
                      <w:szCs w:val="21"/>
                    </w:rPr>
                  </w:pPr>
                </w:p>
              </w:tc>
              <w:tc>
                <w:tcPr>
                  <w:tcW w:w="803" w:type="dxa"/>
                  <w:vMerge w:val="continue"/>
                  <w:tcMar>
                    <w:left w:w="57" w:type="dxa"/>
                    <w:right w:w="57" w:type="dxa"/>
                  </w:tcMar>
                  <w:vAlign w:val="center"/>
                </w:tcPr>
                <w:p>
                  <w:pPr>
                    <w:jc w:val="center"/>
                    <w:rPr>
                      <w:rFonts w:ascii="Times New Roman" w:hAnsi="Times New Roman" w:eastAsia="宋体" w:cs="Times New Roman"/>
                      <w:color w:val="auto"/>
                      <w:szCs w:val="21"/>
                    </w:rPr>
                  </w:pPr>
                </w:p>
              </w:tc>
              <w:tc>
                <w:tcPr>
                  <w:tcW w:w="89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02" w:type="dxa"/>
                  <w:vMerge w:val="continue"/>
                  <w:tcMar>
                    <w:left w:w="57" w:type="dxa"/>
                    <w:right w:w="57" w:type="dxa"/>
                  </w:tcMar>
                  <w:vAlign w:val="center"/>
                </w:tcPr>
                <w:p>
                  <w:pPr>
                    <w:jc w:val="center"/>
                    <w:rPr>
                      <w:rFonts w:ascii="Times New Roman" w:hAnsi="Times New Roman" w:eastAsia="宋体" w:cs="Times New Roman"/>
                      <w:color w:val="auto"/>
                      <w:szCs w:val="21"/>
                    </w:rPr>
                  </w:pPr>
                </w:p>
              </w:tc>
              <w:tc>
                <w:tcPr>
                  <w:tcW w:w="1182" w:type="dxa"/>
                  <w:vMerge w:val="continue"/>
                  <w:tcMar>
                    <w:left w:w="57" w:type="dxa"/>
                    <w:right w:w="57" w:type="dxa"/>
                  </w:tcMar>
                  <w:vAlign w:val="center"/>
                </w:tcPr>
                <w:p>
                  <w:pPr>
                    <w:spacing w:line="280" w:lineRule="exact"/>
                    <w:jc w:val="center"/>
                    <w:rPr>
                      <w:rFonts w:ascii="Times New Roman" w:hAnsi="Times New Roman" w:eastAsia="宋体" w:cs="Times New Roman"/>
                      <w:color w:val="auto"/>
                      <w:szCs w:val="21"/>
                      <w:lang w:val="en-GB"/>
                    </w:rPr>
                  </w:pPr>
                </w:p>
              </w:tc>
              <w:tc>
                <w:tcPr>
                  <w:tcW w:w="1930" w:type="dxa"/>
                  <w:tcMar>
                    <w:left w:w="57" w:type="dxa"/>
                    <w:right w:w="57" w:type="dxa"/>
                  </w:tcMar>
                  <w:vAlign w:val="center"/>
                </w:tcPr>
                <w:p>
                  <w:pPr>
                    <w:spacing w:line="280" w:lineRule="exact"/>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eastAsia="zh-CN"/>
                    </w:rPr>
                    <w:t>废活性炭</w:t>
                  </w:r>
                  <w:r>
                    <w:rPr>
                      <w:rFonts w:hint="eastAsia" w:ascii="Times New Roman" w:hAnsi="Times New Roman" w:eastAsia="宋体" w:cs="Times New Roman"/>
                      <w:color w:val="auto"/>
                      <w:szCs w:val="21"/>
                      <w:lang w:val="en-US" w:eastAsia="zh-CN"/>
                    </w:rPr>
                    <w:t>6.41</w:t>
                  </w:r>
                  <w:r>
                    <w:rPr>
                      <w:rFonts w:ascii="Times New Roman" w:hAnsi="Times New Roman" w:eastAsia="宋体" w:cs="Times New Roman"/>
                      <w:color w:val="auto"/>
                      <w:szCs w:val="21"/>
                    </w:rPr>
                    <w:t>t/a</w:t>
                  </w:r>
                </w:p>
              </w:tc>
              <w:tc>
                <w:tcPr>
                  <w:tcW w:w="1501"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委托有资质单位处置</w:t>
                  </w:r>
                </w:p>
              </w:tc>
              <w:tc>
                <w:tcPr>
                  <w:tcW w:w="1930" w:type="dxa"/>
                  <w:vMerge w:val="continue"/>
                  <w:vAlign w:val="center"/>
                </w:tcPr>
                <w:p>
                  <w:pPr>
                    <w:jc w:val="center"/>
                    <w:rPr>
                      <w:rFonts w:ascii="Times New Roman" w:hAnsi="Times New Roman" w:eastAsia="宋体" w:cs="Times New Roman"/>
                      <w:color w:val="auto"/>
                      <w:szCs w:val="21"/>
                    </w:rPr>
                  </w:pPr>
                </w:p>
              </w:tc>
              <w:tc>
                <w:tcPr>
                  <w:tcW w:w="803" w:type="dxa"/>
                  <w:vMerge w:val="continue"/>
                  <w:tcMar>
                    <w:left w:w="57" w:type="dxa"/>
                    <w:right w:w="57" w:type="dxa"/>
                  </w:tcMar>
                  <w:vAlign w:val="center"/>
                </w:tcPr>
                <w:p>
                  <w:pPr>
                    <w:jc w:val="center"/>
                    <w:rPr>
                      <w:rFonts w:ascii="Times New Roman" w:hAnsi="Times New Roman" w:eastAsia="宋体" w:cs="Times New Roman"/>
                      <w:color w:val="auto"/>
                      <w:szCs w:val="21"/>
                    </w:rPr>
                  </w:pPr>
                </w:p>
              </w:tc>
              <w:tc>
                <w:tcPr>
                  <w:tcW w:w="89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02" w:type="dxa"/>
                  <w:vMerge w:val="continue"/>
                  <w:tcMar>
                    <w:left w:w="57" w:type="dxa"/>
                    <w:right w:w="57" w:type="dxa"/>
                  </w:tcMar>
                  <w:vAlign w:val="center"/>
                </w:tcPr>
                <w:p>
                  <w:pPr>
                    <w:jc w:val="center"/>
                    <w:rPr>
                      <w:rFonts w:ascii="Times New Roman" w:hAnsi="Times New Roman" w:eastAsia="宋体" w:cs="Times New Roman"/>
                      <w:color w:val="auto"/>
                      <w:szCs w:val="21"/>
                    </w:rPr>
                  </w:pPr>
                </w:p>
              </w:tc>
              <w:tc>
                <w:tcPr>
                  <w:tcW w:w="1182" w:type="dxa"/>
                  <w:vMerge w:val="continue"/>
                  <w:tcMar>
                    <w:left w:w="57" w:type="dxa"/>
                    <w:right w:w="57" w:type="dxa"/>
                  </w:tcMar>
                  <w:vAlign w:val="center"/>
                </w:tcPr>
                <w:p>
                  <w:pPr>
                    <w:spacing w:line="280" w:lineRule="exact"/>
                    <w:jc w:val="center"/>
                    <w:rPr>
                      <w:rFonts w:ascii="Times New Roman" w:hAnsi="Times New Roman" w:eastAsia="宋体" w:cs="Times New Roman"/>
                      <w:color w:val="auto"/>
                      <w:szCs w:val="21"/>
                      <w:lang w:val="en-GB"/>
                    </w:rPr>
                  </w:pPr>
                </w:p>
              </w:tc>
              <w:tc>
                <w:tcPr>
                  <w:tcW w:w="1930" w:type="dxa"/>
                  <w:tcMar>
                    <w:left w:w="57" w:type="dxa"/>
                    <w:right w:w="57" w:type="dxa"/>
                  </w:tcMar>
                  <w:vAlign w:val="center"/>
                </w:tcPr>
                <w:p>
                  <w:pPr>
                    <w:spacing w:line="280" w:lineRule="exact"/>
                    <w:jc w:val="center"/>
                    <w:rPr>
                      <w:rFonts w:ascii="Times New Roman" w:hAnsi="Times New Roman" w:eastAsia="宋体" w:cs="Times New Roman"/>
                      <w:color w:val="auto"/>
                      <w:szCs w:val="21"/>
                      <w:lang w:val="en-GB"/>
                    </w:rPr>
                  </w:pPr>
                  <w:r>
                    <w:rPr>
                      <w:rFonts w:ascii="Times New Roman" w:hAnsi="Times New Roman" w:eastAsia="宋体" w:cs="Times New Roman"/>
                      <w:color w:val="auto"/>
                      <w:szCs w:val="21"/>
                    </w:rPr>
                    <w:t>废</w:t>
                  </w:r>
                  <w:r>
                    <w:rPr>
                      <w:rFonts w:hint="eastAsia" w:ascii="Times New Roman" w:hAnsi="Times New Roman" w:eastAsia="宋体" w:cs="Times New Roman"/>
                      <w:color w:val="auto"/>
                      <w:szCs w:val="21"/>
                    </w:rPr>
                    <w:t>抹布0.</w:t>
                  </w:r>
                  <w:r>
                    <w:rPr>
                      <w:rFonts w:hint="eastAsia" w:ascii="Times New Roman" w:hAnsi="Times New Roman" w:eastAsia="宋体" w:cs="Times New Roman"/>
                      <w:color w:val="auto"/>
                      <w:szCs w:val="21"/>
                      <w:lang w:val="en-US" w:eastAsia="zh-CN"/>
                    </w:rPr>
                    <w:t>0</w:t>
                  </w:r>
                  <w:r>
                    <w:rPr>
                      <w:rFonts w:hint="eastAsia" w:ascii="Times New Roman" w:hAnsi="Times New Roman" w:eastAsia="宋体" w:cs="Times New Roman"/>
                      <w:color w:val="auto"/>
                      <w:szCs w:val="21"/>
                    </w:rPr>
                    <w:t>5</w:t>
                  </w:r>
                  <w:r>
                    <w:rPr>
                      <w:rFonts w:ascii="Times New Roman" w:hAnsi="Times New Roman" w:eastAsia="宋体" w:cs="Times New Roman"/>
                      <w:color w:val="auto"/>
                      <w:szCs w:val="21"/>
                    </w:rPr>
                    <w:t>t/a</w:t>
                  </w:r>
                </w:p>
              </w:tc>
              <w:tc>
                <w:tcPr>
                  <w:tcW w:w="150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环卫清运</w:t>
                  </w:r>
                  <w:r>
                    <w:rPr>
                      <w:rStyle w:val="17"/>
                      <w:rFonts w:hint="eastAsia" w:ascii="Times New Roman" w:hAnsi="Times New Roman" w:eastAsia="宋体" w:cs="Times New Roman"/>
                      <w:color w:val="auto"/>
                      <w:kern w:val="0"/>
                    </w:rPr>
                    <w:t>0.</w:t>
                  </w:r>
                  <w:r>
                    <w:rPr>
                      <w:rStyle w:val="17"/>
                      <w:rFonts w:hint="eastAsia" w:ascii="Times New Roman" w:hAnsi="Times New Roman" w:eastAsia="宋体" w:cs="Times New Roman"/>
                      <w:color w:val="auto"/>
                      <w:kern w:val="0"/>
                      <w:lang w:val="en-US" w:eastAsia="zh-CN"/>
                    </w:rPr>
                    <w:t>0</w:t>
                  </w:r>
                  <w:r>
                    <w:rPr>
                      <w:rStyle w:val="17"/>
                      <w:rFonts w:hint="eastAsia" w:ascii="Times New Roman" w:hAnsi="Times New Roman" w:eastAsia="宋体" w:cs="Times New Roman"/>
                      <w:color w:val="auto"/>
                      <w:kern w:val="0"/>
                    </w:rPr>
                    <w:t>5</w:t>
                  </w:r>
                  <w:r>
                    <w:rPr>
                      <w:rFonts w:ascii="Times New Roman" w:hAnsi="Times New Roman" w:eastAsia="宋体" w:cs="Times New Roman"/>
                      <w:color w:val="auto"/>
                      <w:szCs w:val="21"/>
                    </w:rPr>
                    <w:t>t/a</w:t>
                  </w:r>
                </w:p>
              </w:tc>
              <w:tc>
                <w:tcPr>
                  <w:tcW w:w="1930" w:type="dxa"/>
                  <w:vMerge w:val="continue"/>
                  <w:vAlign w:val="center"/>
                </w:tcPr>
                <w:p>
                  <w:pPr>
                    <w:jc w:val="center"/>
                    <w:rPr>
                      <w:rFonts w:ascii="Times New Roman" w:hAnsi="Times New Roman" w:eastAsia="宋体" w:cs="Times New Roman"/>
                      <w:color w:val="auto"/>
                      <w:szCs w:val="21"/>
                    </w:rPr>
                  </w:pPr>
                </w:p>
              </w:tc>
              <w:tc>
                <w:tcPr>
                  <w:tcW w:w="803" w:type="dxa"/>
                  <w:vMerge w:val="continue"/>
                  <w:tcMar>
                    <w:left w:w="57" w:type="dxa"/>
                    <w:right w:w="57" w:type="dxa"/>
                  </w:tcMar>
                  <w:vAlign w:val="center"/>
                </w:tcPr>
                <w:p>
                  <w:pPr>
                    <w:jc w:val="center"/>
                    <w:rPr>
                      <w:rFonts w:ascii="Times New Roman" w:hAnsi="Times New Roman" w:eastAsia="宋体" w:cs="Times New Roman"/>
                      <w:color w:val="auto"/>
                      <w:szCs w:val="21"/>
                    </w:rPr>
                  </w:pPr>
                </w:p>
              </w:tc>
              <w:tc>
                <w:tcPr>
                  <w:tcW w:w="89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02" w:type="dxa"/>
                  <w:vMerge w:val="continue"/>
                  <w:tcMar>
                    <w:left w:w="57" w:type="dxa"/>
                    <w:right w:w="57" w:type="dxa"/>
                  </w:tcMar>
                  <w:vAlign w:val="center"/>
                </w:tcPr>
                <w:p>
                  <w:pPr>
                    <w:jc w:val="center"/>
                    <w:rPr>
                      <w:rFonts w:ascii="Times New Roman" w:hAnsi="Times New Roman" w:eastAsia="宋体" w:cs="Times New Roman"/>
                      <w:color w:val="auto"/>
                      <w:szCs w:val="21"/>
                    </w:rPr>
                  </w:pPr>
                </w:p>
              </w:tc>
              <w:tc>
                <w:tcPr>
                  <w:tcW w:w="1182" w:type="dxa"/>
                  <w:tcMar>
                    <w:left w:w="57" w:type="dxa"/>
                    <w:right w:w="57" w:type="dxa"/>
                  </w:tcMar>
                  <w:vAlign w:val="center"/>
                </w:tcPr>
                <w:p>
                  <w:pPr>
                    <w:spacing w:line="280" w:lineRule="exact"/>
                    <w:jc w:val="center"/>
                    <w:rPr>
                      <w:rFonts w:ascii="Times New Roman" w:hAnsi="Times New Roman" w:eastAsia="宋体" w:cs="Times New Roman"/>
                      <w:color w:val="auto"/>
                      <w:szCs w:val="21"/>
                      <w:lang w:val="en-GB"/>
                    </w:rPr>
                  </w:pPr>
                  <w:r>
                    <w:rPr>
                      <w:rFonts w:ascii="Times New Roman" w:hAnsi="Times New Roman" w:eastAsia="宋体" w:cs="Times New Roman"/>
                      <w:color w:val="auto"/>
                      <w:szCs w:val="21"/>
                      <w:lang w:val="en-GB"/>
                    </w:rPr>
                    <w:t>职工生活</w:t>
                  </w:r>
                </w:p>
              </w:tc>
              <w:tc>
                <w:tcPr>
                  <w:tcW w:w="1930" w:type="dxa"/>
                  <w:tcMar>
                    <w:left w:w="57" w:type="dxa"/>
                    <w:right w:w="57" w:type="dxa"/>
                  </w:tcMar>
                  <w:vAlign w:val="center"/>
                </w:tcPr>
                <w:p>
                  <w:pPr>
                    <w:spacing w:line="28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lang w:val="en-GB"/>
                    </w:rPr>
                    <w:t>生活垃圾</w:t>
                  </w:r>
                  <w:r>
                    <w:rPr>
                      <w:rFonts w:hint="eastAsia" w:ascii="Times New Roman" w:hAnsi="Times New Roman" w:eastAsia="宋体" w:cs="Times New Roman"/>
                      <w:color w:val="auto"/>
                      <w:szCs w:val="21"/>
                      <w:lang w:val="en-US" w:eastAsia="zh-CN"/>
                    </w:rPr>
                    <w:t>2.5</w:t>
                  </w:r>
                  <w:r>
                    <w:rPr>
                      <w:rFonts w:ascii="Times New Roman" w:hAnsi="Times New Roman" w:eastAsia="宋体" w:cs="Times New Roman"/>
                      <w:color w:val="auto"/>
                      <w:szCs w:val="21"/>
                    </w:rPr>
                    <w:t>t/a</w:t>
                  </w:r>
                </w:p>
              </w:tc>
              <w:tc>
                <w:tcPr>
                  <w:tcW w:w="1501" w:type="dxa"/>
                  <w:vAlign w:val="center"/>
                </w:tcPr>
                <w:p>
                  <w:pPr>
                    <w:jc w:val="center"/>
                    <w:rPr>
                      <w:rFonts w:ascii="Times New Roman" w:hAnsi="Times New Roman" w:cs="Times New Roman"/>
                      <w:color w:val="auto"/>
                      <w:szCs w:val="21"/>
                    </w:rPr>
                  </w:pPr>
                  <w:r>
                    <w:rPr>
                      <w:rFonts w:ascii="Times New Roman" w:hAnsi="Times New Roman" w:eastAsia="宋体" w:cs="Times New Roman"/>
                      <w:color w:val="auto"/>
                      <w:szCs w:val="21"/>
                    </w:rPr>
                    <w:t>环卫清运</w:t>
                  </w:r>
                  <w:r>
                    <w:rPr>
                      <w:rStyle w:val="17"/>
                      <w:rFonts w:hint="eastAsia" w:ascii="Times New Roman" w:hAnsi="Times New Roman" w:eastAsia="宋体" w:cs="Times New Roman"/>
                      <w:color w:val="auto"/>
                      <w:kern w:val="0"/>
                      <w:lang w:val="en-US" w:eastAsia="zh-CN"/>
                    </w:rPr>
                    <w:t>2.5</w:t>
                  </w:r>
                  <w:r>
                    <w:rPr>
                      <w:rFonts w:ascii="Times New Roman" w:hAnsi="Times New Roman" w:eastAsia="宋体" w:cs="Times New Roman"/>
                      <w:color w:val="auto"/>
                      <w:szCs w:val="21"/>
                    </w:rPr>
                    <w:t>t/a</w:t>
                  </w:r>
                </w:p>
              </w:tc>
              <w:tc>
                <w:tcPr>
                  <w:tcW w:w="1930" w:type="dxa"/>
                  <w:vMerge w:val="continue"/>
                  <w:vAlign w:val="center"/>
                </w:tcPr>
                <w:p>
                  <w:pPr>
                    <w:jc w:val="center"/>
                    <w:rPr>
                      <w:rFonts w:ascii="Times New Roman" w:hAnsi="Times New Roman" w:eastAsia="宋体" w:cs="Times New Roman"/>
                      <w:color w:val="auto"/>
                      <w:szCs w:val="21"/>
                    </w:rPr>
                  </w:pPr>
                </w:p>
              </w:tc>
              <w:tc>
                <w:tcPr>
                  <w:tcW w:w="803" w:type="dxa"/>
                  <w:vMerge w:val="continue"/>
                  <w:tcMar>
                    <w:left w:w="57" w:type="dxa"/>
                    <w:right w:w="57" w:type="dxa"/>
                  </w:tcMar>
                  <w:vAlign w:val="center"/>
                </w:tcPr>
                <w:p>
                  <w:pPr>
                    <w:jc w:val="center"/>
                    <w:rPr>
                      <w:rFonts w:ascii="Times New Roman" w:hAnsi="Times New Roman" w:eastAsia="宋体" w:cs="Times New Roman"/>
                      <w:color w:val="auto"/>
                      <w:szCs w:val="21"/>
                    </w:rPr>
                  </w:pPr>
                </w:p>
              </w:tc>
              <w:tc>
                <w:tcPr>
                  <w:tcW w:w="89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02"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绿化</w:t>
                  </w:r>
                </w:p>
              </w:tc>
              <w:tc>
                <w:tcPr>
                  <w:tcW w:w="4613" w:type="dxa"/>
                  <w:gridSpan w:val="3"/>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绿化</w:t>
                  </w:r>
                  <w:r>
                    <w:rPr>
                      <w:rFonts w:hint="eastAsia" w:ascii="Times New Roman" w:hAnsi="Times New Roman" w:eastAsia="宋体" w:cs="Times New Roman"/>
                      <w:color w:val="auto"/>
                      <w:szCs w:val="21"/>
                      <w:lang w:val="en-US" w:eastAsia="zh-CN"/>
                    </w:rPr>
                    <w:t>3000</w:t>
                  </w:r>
                  <w:r>
                    <w:rPr>
                      <w:rFonts w:ascii="Times New Roman" w:hAnsi="Times New Roman" w:eastAsia="宋体" w:cs="Times New Roman"/>
                      <w:color w:val="auto"/>
                      <w:szCs w:val="21"/>
                    </w:rPr>
                    <w:t>m</w:t>
                  </w:r>
                  <w:r>
                    <w:rPr>
                      <w:rFonts w:ascii="Times New Roman" w:hAnsi="Times New Roman" w:eastAsia="宋体" w:cs="Times New Roman"/>
                      <w:color w:val="auto"/>
                      <w:szCs w:val="21"/>
                      <w:vertAlign w:val="superscript"/>
                    </w:rPr>
                    <w:t>2</w:t>
                  </w:r>
                </w:p>
              </w:tc>
              <w:tc>
                <w:tcPr>
                  <w:tcW w:w="193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803"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89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02"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事故应急措施</w:t>
                  </w:r>
                </w:p>
              </w:tc>
              <w:tc>
                <w:tcPr>
                  <w:tcW w:w="4613" w:type="dxa"/>
                  <w:gridSpan w:val="3"/>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93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803"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89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02"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雨污分流，排污口规范化设置</w:t>
                  </w:r>
                </w:p>
              </w:tc>
              <w:tc>
                <w:tcPr>
                  <w:tcW w:w="4613" w:type="dxa"/>
                  <w:gridSpan w:val="3"/>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厂区实行雨污分流，废水排口、雨水排口设置标志牌等</w:t>
                  </w:r>
                </w:p>
              </w:tc>
              <w:tc>
                <w:tcPr>
                  <w:tcW w:w="193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可满足管理要求</w:t>
                  </w:r>
                </w:p>
              </w:tc>
              <w:tc>
                <w:tcPr>
                  <w:tcW w:w="803"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89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02"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“以新带老”措施</w:t>
                  </w:r>
                </w:p>
              </w:tc>
              <w:tc>
                <w:tcPr>
                  <w:tcW w:w="6543" w:type="dxa"/>
                  <w:gridSpan w:val="4"/>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80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89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02"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总量平衡具体方案</w:t>
                  </w:r>
                </w:p>
              </w:tc>
              <w:tc>
                <w:tcPr>
                  <w:tcW w:w="6543" w:type="dxa"/>
                  <w:gridSpan w:val="4"/>
                  <w:tcMar>
                    <w:left w:w="57" w:type="dxa"/>
                    <w:right w:w="57" w:type="dxa"/>
                  </w:tcMar>
                  <w:vAlign w:val="center"/>
                </w:tcPr>
                <w:p>
                  <w:pPr>
                    <w:adjustRightInd w:val="0"/>
                    <w:snapToGrid w:val="0"/>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（1）废水：废水排入南通市开发区第</w:t>
                  </w:r>
                  <w:r>
                    <w:rPr>
                      <w:rFonts w:hint="eastAsia" w:ascii="Times New Roman" w:hAnsi="Times New Roman" w:eastAsia="宋体" w:cs="Times New Roman"/>
                      <w:color w:val="auto"/>
                      <w:szCs w:val="21"/>
                    </w:rPr>
                    <w:t>一</w:t>
                  </w:r>
                  <w:r>
                    <w:rPr>
                      <w:rFonts w:ascii="Times New Roman" w:hAnsi="Times New Roman" w:eastAsia="宋体" w:cs="Times New Roman"/>
                      <w:color w:val="auto"/>
                      <w:szCs w:val="21"/>
                    </w:rPr>
                    <w:t>污水处理厂集中处理，废水及污染物排放总量在污水处理厂总量内平衡。</w:t>
                  </w:r>
                </w:p>
                <w:p>
                  <w:pPr>
                    <w:adjustRightInd w:val="0"/>
                    <w:snapToGrid w:val="0"/>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（2）废气：项目废气排放量在区域内平衡。</w:t>
                  </w:r>
                </w:p>
                <w:p>
                  <w:pPr>
                    <w:adjustRightInd w:val="0"/>
                    <w:snapToGrid w:val="0"/>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（3）固废：实现“零排放”。</w:t>
                  </w:r>
                </w:p>
              </w:tc>
              <w:tc>
                <w:tcPr>
                  <w:tcW w:w="80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89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1502"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区域解决问题</w:t>
                  </w:r>
                </w:p>
              </w:tc>
              <w:tc>
                <w:tcPr>
                  <w:tcW w:w="6543" w:type="dxa"/>
                  <w:gridSpan w:val="4"/>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80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899" w:type="dxa"/>
                  <w:vMerge w:val="continue"/>
                  <w:vAlign w:val="center"/>
                </w:tcPr>
                <w:p>
                  <w:pPr>
                    <w:jc w:val="center"/>
                    <w:rPr>
                      <w:rFonts w:ascii="Times New Roman" w:hAnsi="Times New Roman" w:eastAsia="宋体"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3" w:hRule="atLeast"/>
                <w:jc w:val="center"/>
              </w:trPr>
              <w:tc>
                <w:tcPr>
                  <w:tcW w:w="1502" w:type="dxa"/>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总计</w:t>
                  </w:r>
                </w:p>
              </w:tc>
              <w:tc>
                <w:tcPr>
                  <w:tcW w:w="6543" w:type="dxa"/>
                  <w:gridSpan w:val="4"/>
                  <w:tcMar>
                    <w:left w:w="57" w:type="dxa"/>
                    <w:right w:w="57" w:type="dxa"/>
                  </w:tcMar>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803" w:type="dxa"/>
                  <w:tcMar>
                    <w:left w:w="57" w:type="dxa"/>
                    <w:right w:w="57" w:type="dxa"/>
                  </w:tcMar>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5</w:t>
                  </w:r>
                  <w:r>
                    <w:rPr>
                      <w:rFonts w:hint="eastAsia" w:ascii="Times New Roman" w:hAnsi="Times New Roman" w:eastAsia="宋体" w:cs="Times New Roman"/>
                      <w:color w:val="auto"/>
                      <w:szCs w:val="21"/>
                    </w:rPr>
                    <w:t>5</w:t>
                  </w:r>
                </w:p>
              </w:tc>
              <w:tc>
                <w:tcPr>
                  <w:tcW w:w="899" w:type="dxa"/>
                  <w:vAlign w:val="center"/>
                </w:tcPr>
                <w:p>
                  <w:pPr>
                    <w:jc w:val="center"/>
                    <w:rPr>
                      <w:rFonts w:ascii="Times New Roman" w:hAnsi="Times New Roman" w:eastAsia="宋体" w:cs="Times New Roman"/>
                      <w:color w:val="auto"/>
                      <w:szCs w:val="21"/>
                    </w:rPr>
                  </w:pPr>
                </w:p>
              </w:tc>
            </w:tr>
          </w:tbl>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p>
            <w:pPr>
              <w:rPr>
                <w:rFonts w:ascii="Times New Roman" w:hAnsi="Times New Roman" w:eastAsia="宋体" w:cs="Times New Roman"/>
                <w:color w:val="auto"/>
              </w:rPr>
            </w:pPr>
          </w:p>
        </w:tc>
      </w:tr>
    </w:tbl>
    <w:p>
      <w:pPr>
        <w:rPr>
          <w:rFonts w:ascii="Times New Roman" w:hAnsi="Times New Roman" w:eastAsia="宋体" w:cs="Times New Roman"/>
          <w:b/>
          <w:sz w:val="28"/>
          <w:szCs w:val="28"/>
        </w:rPr>
      </w:pPr>
      <w:r>
        <w:rPr>
          <w:rFonts w:ascii="Times New Roman" w:hAnsi="Times New Roman" w:eastAsia="宋体" w:cs="Times New Roman"/>
          <w:b/>
          <w:sz w:val="28"/>
          <w:szCs w:val="28"/>
        </w:rPr>
        <w:t>八、建设项目拟采取的防治措施及预期治理效果</w:t>
      </w:r>
    </w:p>
    <w:tbl>
      <w:tblPr>
        <w:tblStyle w:val="14"/>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1390"/>
        <w:gridCol w:w="1740"/>
        <w:gridCol w:w="2325"/>
        <w:gridCol w:w="3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3" w:hRule="atLeast"/>
        </w:trPr>
        <w:tc>
          <w:tcPr>
            <w:tcW w:w="969" w:type="dxa"/>
            <w:tcBorders>
              <w:top w:val="single" w:color="auto" w:sz="12" w:space="0"/>
              <w:left w:val="single" w:color="auto" w:sz="12" w:space="0"/>
            </w:tcBorders>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类</w:t>
            </w:r>
          </w:p>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型</w:t>
            </w:r>
          </w:p>
        </w:tc>
        <w:tc>
          <w:tcPr>
            <w:tcW w:w="1390" w:type="dxa"/>
            <w:tcBorders>
              <w:top w:val="single" w:color="auto" w:sz="12" w:space="0"/>
            </w:tcBorders>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排放源（编号）</w:t>
            </w:r>
          </w:p>
        </w:tc>
        <w:tc>
          <w:tcPr>
            <w:tcW w:w="1740" w:type="dxa"/>
            <w:tcBorders>
              <w:top w:val="single" w:color="auto" w:sz="12" w:space="0"/>
            </w:tcBorders>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污染物名称</w:t>
            </w:r>
          </w:p>
        </w:tc>
        <w:tc>
          <w:tcPr>
            <w:tcW w:w="2325" w:type="dxa"/>
            <w:tcBorders>
              <w:top w:val="single" w:color="auto" w:sz="12" w:space="0"/>
            </w:tcBorders>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防治措施</w:t>
            </w:r>
          </w:p>
        </w:tc>
        <w:tc>
          <w:tcPr>
            <w:tcW w:w="3539" w:type="dxa"/>
            <w:tcBorders>
              <w:top w:val="single" w:color="auto" w:sz="12" w:space="0"/>
              <w:right w:val="single" w:color="auto" w:sz="12" w:space="0"/>
            </w:tcBorders>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预期治理效果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2" w:hRule="atLeast"/>
        </w:trPr>
        <w:tc>
          <w:tcPr>
            <w:tcW w:w="969" w:type="dxa"/>
            <w:tcBorders>
              <w:left w:val="single" w:color="auto" w:sz="12" w:space="0"/>
            </w:tcBorders>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大</w:t>
            </w:r>
          </w:p>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气</w:t>
            </w:r>
          </w:p>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污</w:t>
            </w:r>
          </w:p>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染</w:t>
            </w:r>
          </w:p>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物</w:t>
            </w:r>
          </w:p>
        </w:tc>
        <w:tc>
          <w:tcPr>
            <w:tcW w:w="1390" w:type="dxa"/>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印刷、粘合</w:t>
            </w:r>
          </w:p>
        </w:tc>
        <w:tc>
          <w:tcPr>
            <w:tcW w:w="1740"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 w:val="21"/>
                <w:szCs w:val="21"/>
                <w:lang w:val="en-US" w:eastAsia="zh-CN"/>
              </w:rPr>
              <w:t>非甲烷总烃</w:t>
            </w:r>
          </w:p>
        </w:tc>
        <w:tc>
          <w:tcPr>
            <w:tcW w:w="232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 w:val="21"/>
                <w:szCs w:val="21"/>
                <w:lang w:eastAsia="zh-CN"/>
              </w:rPr>
              <w:t>二级活性炭吸附</w:t>
            </w:r>
            <w:r>
              <w:rPr>
                <w:rFonts w:ascii="Times New Roman" w:hAnsi="Times New Roman" w:eastAsia="宋体" w:cs="Times New Roman"/>
                <w:color w:val="auto"/>
                <w:sz w:val="21"/>
                <w:szCs w:val="21"/>
              </w:rPr>
              <w:t>装置1</w:t>
            </w:r>
            <w:r>
              <w:rPr>
                <w:rFonts w:ascii="Times New Roman" w:hAnsi="Times New Roman" w:eastAsia="宋体" w:cs="Times New Roman"/>
                <w:color w:val="auto"/>
                <w:szCs w:val="21"/>
              </w:rPr>
              <w:t>套+15m高排气筒排放</w:t>
            </w:r>
          </w:p>
        </w:tc>
        <w:tc>
          <w:tcPr>
            <w:tcW w:w="3539" w:type="dxa"/>
            <w:tcBorders>
              <w:right w:val="single" w:color="auto" w:sz="12" w:space="0"/>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达到</w:t>
            </w:r>
            <w:r>
              <w:rPr>
                <w:rFonts w:ascii="Times New Roman" w:hAnsi="Times New Roman" w:eastAsia="宋体" w:cs="Times New Roman"/>
                <w:sz w:val="21"/>
                <w:szCs w:val="21"/>
              </w:rPr>
              <w:t>《</w:t>
            </w:r>
            <w:r>
              <w:rPr>
                <w:rFonts w:hint="eastAsia" w:ascii="Times New Roman" w:hAnsi="Times New Roman" w:eastAsia="宋体" w:cs="Times New Roman"/>
                <w:sz w:val="21"/>
                <w:szCs w:val="21"/>
                <w:lang w:eastAsia="zh-CN"/>
              </w:rPr>
              <w:t>印刷业大气污染物排放</w:t>
            </w:r>
            <w:r>
              <w:rPr>
                <w:rFonts w:ascii="Times New Roman" w:hAnsi="Times New Roman" w:eastAsia="宋体" w:cs="Times New Roman"/>
                <w:sz w:val="21"/>
                <w:szCs w:val="21"/>
              </w:rPr>
              <w:t>标准》（DB</w:t>
            </w:r>
            <w:r>
              <w:rPr>
                <w:rFonts w:hint="eastAsia" w:ascii="Times New Roman" w:hAnsi="Times New Roman" w:eastAsia="宋体" w:cs="Times New Roman"/>
                <w:sz w:val="21"/>
                <w:szCs w:val="21"/>
                <w:lang w:val="en-US" w:eastAsia="zh-CN"/>
              </w:rPr>
              <w:t>31</w:t>
            </w:r>
            <w:r>
              <w:rPr>
                <w:rFonts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872</w:t>
            </w:r>
            <w:r>
              <w:rPr>
                <w:rFonts w:ascii="Times New Roman" w:hAnsi="Times New Roman" w:eastAsia="宋体" w:cs="Times New Roman"/>
                <w:sz w:val="21"/>
                <w:szCs w:val="21"/>
              </w:rPr>
              <w:t>-201</w:t>
            </w:r>
            <w:r>
              <w:rPr>
                <w:rFonts w:hint="eastAsia" w:ascii="Times New Roman" w:hAnsi="Times New Roman" w:eastAsia="宋体" w:cs="Times New Roman"/>
                <w:sz w:val="21"/>
                <w:szCs w:val="21"/>
                <w:lang w:val="en-US" w:eastAsia="zh-CN"/>
              </w:rPr>
              <w:t>5</w:t>
            </w:r>
            <w:r>
              <w:rPr>
                <w:rFonts w:ascii="Times New Roman" w:hAnsi="Times New Roman" w:eastAsia="宋体" w:cs="Times New Roman"/>
                <w:sz w:val="21"/>
                <w:szCs w:val="21"/>
              </w:rPr>
              <w:t>）表2中的标准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 w:hRule="atLeast"/>
        </w:trPr>
        <w:tc>
          <w:tcPr>
            <w:tcW w:w="969" w:type="dxa"/>
            <w:vMerge w:val="restart"/>
            <w:tcBorders>
              <w:left w:val="single" w:color="auto" w:sz="12" w:space="0"/>
            </w:tcBorders>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水污</w:t>
            </w:r>
          </w:p>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染物</w:t>
            </w:r>
          </w:p>
        </w:tc>
        <w:tc>
          <w:tcPr>
            <w:tcW w:w="139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生活污水</w:t>
            </w:r>
          </w:p>
        </w:tc>
        <w:tc>
          <w:tcPr>
            <w:tcW w:w="174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COD、SS、氨氮、总磷</w:t>
            </w:r>
          </w:p>
        </w:tc>
        <w:tc>
          <w:tcPr>
            <w:tcW w:w="232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厂区化粪池</w:t>
            </w:r>
          </w:p>
        </w:tc>
        <w:tc>
          <w:tcPr>
            <w:tcW w:w="3539" w:type="dxa"/>
            <w:tcBorders>
              <w:right w:val="single" w:color="auto" w:sz="12" w:space="0"/>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符合污水处理厂接管要求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 w:hRule="atLeast"/>
        </w:trPr>
        <w:tc>
          <w:tcPr>
            <w:tcW w:w="969" w:type="dxa"/>
            <w:vMerge w:val="continue"/>
            <w:tcBorders>
              <w:left w:val="single" w:color="auto" w:sz="12" w:space="0"/>
            </w:tcBorders>
            <w:vAlign w:val="center"/>
          </w:tcPr>
          <w:p>
            <w:pPr>
              <w:spacing w:line="360" w:lineRule="exact"/>
              <w:jc w:val="center"/>
              <w:rPr>
                <w:rFonts w:ascii="Times New Roman" w:hAnsi="Times New Roman" w:eastAsia="宋体" w:cs="Times New Roman"/>
                <w:color w:val="auto"/>
                <w:szCs w:val="21"/>
              </w:rPr>
            </w:pPr>
          </w:p>
        </w:tc>
        <w:tc>
          <w:tcPr>
            <w:tcW w:w="1390"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印刷机清洗废水</w:t>
            </w:r>
          </w:p>
        </w:tc>
        <w:tc>
          <w:tcPr>
            <w:tcW w:w="174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COD、SS、</w:t>
            </w:r>
            <w:r>
              <w:rPr>
                <w:rFonts w:hint="eastAsia" w:ascii="Times New Roman" w:hAnsi="Times New Roman" w:eastAsia="宋体" w:cs="Times New Roman"/>
                <w:color w:val="auto"/>
                <w:szCs w:val="21"/>
                <w:lang w:eastAsia="zh-CN"/>
              </w:rPr>
              <w:t>色度</w:t>
            </w:r>
          </w:p>
        </w:tc>
        <w:tc>
          <w:tcPr>
            <w:tcW w:w="2325"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 w:val="21"/>
                <w:szCs w:val="21"/>
                <w:lang w:val="en-US" w:eastAsia="zh-CN"/>
              </w:rPr>
              <w:t>废水处理设施：“混凝+过滤+接触氧化”</w:t>
            </w:r>
          </w:p>
        </w:tc>
        <w:tc>
          <w:tcPr>
            <w:tcW w:w="3539" w:type="dxa"/>
            <w:tcBorders>
              <w:right w:val="single" w:color="auto" w:sz="12" w:space="0"/>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 w:val="21"/>
                <w:szCs w:val="21"/>
                <w:lang w:val="en-US" w:eastAsia="zh-CN"/>
              </w:rPr>
              <w:t>达到《城市污水再生利用 工业用水水质》（GB/T19923-2005）表1洗涤用水标准，并回用于印刷机清洗，不排放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6" w:hRule="atLeast"/>
        </w:trPr>
        <w:tc>
          <w:tcPr>
            <w:tcW w:w="969" w:type="dxa"/>
            <w:tcBorders>
              <w:left w:val="single" w:color="auto" w:sz="12" w:space="0"/>
            </w:tcBorders>
            <w:vAlign w:val="center"/>
          </w:tcPr>
          <w:p>
            <w:pPr>
              <w:spacing w:line="360" w:lineRule="exact"/>
              <w:ind w:firstLine="105" w:firstLineChars="5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噪声</w:t>
            </w:r>
          </w:p>
        </w:tc>
        <w:tc>
          <w:tcPr>
            <w:tcW w:w="139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生产设备</w:t>
            </w:r>
          </w:p>
        </w:tc>
        <w:tc>
          <w:tcPr>
            <w:tcW w:w="174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噪声</w:t>
            </w:r>
          </w:p>
        </w:tc>
        <w:tc>
          <w:tcPr>
            <w:tcW w:w="232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隔声、减振</w:t>
            </w:r>
          </w:p>
        </w:tc>
        <w:tc>
          <w:tcPr>
            <w:tcW w:w="3539" w:type="dxa"/>
            <w:tcBorders>
              <w:right w:val="single" w:color="auto" w:sz="12" w:space="0"/>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厂界噪声达到《工业企业厂界环境噪声排放标准》（GB12348-2008）中3 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trPr>
        <w:tc>
          <w:tcPr>
            <w:tcW w:w="969" w:type="dxa"/>
            <w:vMerge w:val="restart"/>
            <w:tcBorders>
              <w:left w:val="single" w:color="auto" w:sz="12" w:space="0"/>
            </w:tcBorders>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固体</w:t>
            </w:r>
          </w:p>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废物</w:t>
            </w:r>
          </w:p>
        </w:tc>
        <w:tc>
          <w:tcPr>
            <w:tcW w:w="1390" w:type="dxa"/>
            <w:vMerge w:val="restart"/>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生产</w:t>
            </w:r>
          </w:p>
        </w:tc>
        <w:tc>
          <w:tcPr>
            <w:tcW w:w="1740" w:type="dxa"/>
            <w:vAlign w:val="center"/>
          </w:tcPr>
          <w:p>
            <w:pPr>
              <w:spacing w:line="280" w:lineRule="exact"/>
              <w:jc w:val="center"/>
              <w:rPr>
                <w:rFonts w:hint="eastAsia" w:ascii="Times New Roman" w:hAnsi="Times New Roman" w:eastAsia="宋体" w:cs="Times New Roman"/>
                <w:color w:val="auto"/>
                <w:szCs w:val="21"/>
                <w:lang w:val="en-GB" w:eastAsia="zh-CN"/>
              </w:rPr>
            </w:pPr>
            <w:r>
              <w:rPr>
                <w:rFonts w:ascii="Times New Roman" w:hAnsi="Times New Roman" w:eastAsia="宋体" w:cs="Times New Roman"/>
                <w:color w:val="auto"/>
                <w:szCs w:val="21"/>
                <w:lang w:val="en-GB"/>
              </w:rPr>
              <w:t>废</w:t>
            </w:r>
            <w:r>
              <w:rPr>
                <w:rFonts w:hint="eastAsia" w:ascii="Times New Roman" w:hAnsi="Times New Roman" w:eastAsia="宋体" w:cs="Times New Roman"/>
                <w:color w:val="auto"/>
                <w:szCs w:val="21"/>
                <w:lang w:val="en-GB" w:eastAsia="zh-CN"/>
              </w:rPr>
              <w:t>边角料</w:t>
            </w:r>
          </w:p>
        </w:tc>
        <w:tc>
          <w:tcPr>
            <w:tcW w:w="2325" w:type="dxa"/>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出售</w:t>
            </w:r>
          </w:p>
        </w:tc>
        <w:tc>
          <w:tcPr>
            <w:tcW w:w="3539" w:type="dxa"/>
            <w:vMerge w:val="restart"/>
            <w:tcBorders>
              <w:right w:val="single" w:color="auto" w:sz="12" w:space="0"/>
            </w:tcBorders>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“零”排放，对周边环境无影响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trPr>
        <w:tc>
          <w:tcPr>
            <w:tcW w:w="969" w:type="dxa"/>
            <w:vMerge w:val="continue"/>
            <w:tcBorders>
              <w:left w:val="single" w:color="auto" w:sz="12" w:space="0"/>
            </w:tcBorders>
            <w:vAlign w:val="center"/>
          </w:tcPr>
          <w:p>
            <w:pPr>
              <w:spacing w:line="360" w:lineRule="exact"/>
              <w:jc w:val="center"/>
              <w:rPr>
                <w:rFonts w:ascii="Times New Roman" w:hAnsi="Times New Roman" w:eastAsia="宋体" w:cs="Times New Roman"/>
                <w:color w:val="auto"/>
                <w:szCs w:val="21"/>
              </w:rPr>
            </w:pPr>
          </w:p>
        </w:tc>
        <w:tc>
          <w:tcPr>
            <w:tcW w:w="1390" w:type="dxa"/>
            <w:vMerge w:val="continue"/>
            <w:vAlign w:val="center"/>
          </w:tcPr>
          <w:p>
            <w:pPr>
              <w:spacing w:line="360" w:lineRule="exact"/>
              <w:jc w:val="center"/>
              <w:rPr>
                <w:rFonts w:ascii="Times New Roman" w:hAnsi="Times New Roman" w:eastAsia="宋体" w:cs="Times New Roman"/>
                <w:color w:val="auto"/>
                <w:szCs w:val="21"/>
              </w:rPr>
            </w:pPr>
          </w:p>
        </w:tc>
        <w:tc>
          <w:tcPr>
            <w:tcW w:w="1740" w:type="dxa"/>
            <w:vAlign w:val="center"/>
          </w:tcPr>
          <w:p>
            <w:pPr>
              <w:spacing w:line="28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废包装桶</w:t>
            </w:r>
          </w:p>
        </w:tc>
        <w:tc>
          <w:tcPr>
            <w:tcW w:w="2325" w:type="dxa"/>
            <w:vAlign w:val="center"/>
          </w:tcPr>
          <w:p>
            <w:pPr>
              <w:adjustRightInd w:val="0"/>
              <w:snapToGrid w:val="0"/>
              <w:spacing w:line="320" w:lineRule="exact"/>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供应商回收</w:t>
            </w:r>
          </w:p>
        </w:tc>
        <w:tc>
          <w:tcPr>
            <w:tcW w:w="3539" w:type="dxa"/>
            <w:vMerge w:val="continue"/>
            <w:tcBorders>
              <w:right w:val="single" w:color="auto" w:sz="12" w:space="0"/>
            </w:tcBorders>
            <w:vAlign w:val="center"/>
          </w:tcPr>
          <w:p>
            <w:pPr>
              <w:spacing w:line="360" w:lineRule="exact"/>
              <w:jc w:val="cente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trPr>
        <w:tc>
          <w:tcPr>
            <w:tcW w:w="969" w:type="dxa"/>
            <w:vMerge w:val="continue"/>
            <w:tcBorders>
              <w:left w:val="single" w:color="auto" w:sz="12" w:space="0"/>
            </w:tcBorders>
            <w:vAlign w:val="center"/>
          </w:tcPr>
          <w:p>
            <w:pPr>
              <w:spacing w:line="360" w:lineRule="exact"/>
              <w:jc w:val="center"/>
              <w:rPr>
                <w:rFonts w:ascii="Times New Roman" w:hAnsi="Times New Roman" w:eastAsia="宋体" w:cs="Times New Roman"/>
                <w:color w:val="auto"/>
                <w:szCs w:val="21"/>
              </w:rPr>
            </w:pPr>
          </w:p>
        </w:tc>
        <w:tc>
          <w:tcPr>
            <w:tcW w:w="1390" w:type="dxa"/>
            <w:vMerge w:val="continue"/>
            <w:vAlign w:val="center"/>
          </w:tcPr>
          <w:p>
            <w:pPr>
              <w:spacing w:line="360" w:lineRule="exact"/>
              <w:jc w:val="center"/>
              <w:rPr>
                <w:rFonts w:ascii="Times New Roman" w:hAnsi="Times New Roman" w:eastAsia="宋体" w:cs="Times New Roman"/>
                <w:color w:val="auto"/>
                <w:szCs w:val="21"/>
              </w:rPr>
            </w:pPr>
          </w:p>
        </w:tc>
        <w:tc>
          <w:tcPr>
            <w:tcW w:w="1740" w:type="dxa"/>
            <w:vAlign w:val="center"/>
          </w:tcPr>
          <w:p>
            <w:pPr>
              <w:spacing w:line="280" w:lineRule="exact"/>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污泥</w:t>
            </w:r>
          </w:p>
        </w:tc>
        <w:tc>
          <w:tcPr>
            <w:tcW w:w="2325" w:type="dxa"/>
            <w:vAlign w:val="center"/>
          </w:tcPr>
          <w:p>
            <w:pPr>
              <w:adjustRightInd w:val="0"/>
              <w:snapToGrid w:val="0"/>
              <w:spacing w:line="320" w:lineRule="exact"/>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委托有能力的单位处理</w:t>
            </w:r>
          </w:p>
        </w:tc>
        <w:tc>
          <w:tcPr>
            <w:tcW w:w="3539" w:type="dxa"/>
            <w:vMerge w:val="continue"/>
            <w:tcBorders>
              <w:right w:val="single" w:color="auto" w:sz="12" w:space="0"/>
            </w:tcBorders>
            <w:vAlign w:val="center"/>
          </w:tcPr>
          <w:p>
            <w:pPr>
              <w:spacing w:line="360" w:lineRule="exact"/>
              <w:jc w:val="cente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trPr>
        <w:tc>
          <w:tcPr>
            <w:tcW w:w="969" w:type="dxa"/>
            <w:vMerge w:val="continue"/>
            <w:tcBorders>
              <w:left w:val="single" w:color="auto" w:sz="12" w:space="0"/>
            </w:tcBorders>
            <w:vAlign w:val="center"/>
          </w:tcPr>
          <w:p>
            <w:pPr>
              <w:spacing w:line="360" w:lineRule="exact"/>
              <w:jc w:val="center"/>
              <w:rPr>
                <w:rFonts w:ascii="Times New Roman" w:hAnsi="Times New Roman" w:eastAsia="宋体" w:cs="Times New Roman"/>
                <w:color w:val="auto"/>
                <w:szCs w:val="21"/>
              </w:rPr>
            </w:pPr>
          </w:p>
        </w:tc>
        <w:tc>
          <w:tcPr>
            <w:tcW w:w="1390" w:type="dxa"/>
            <w:vMerge w:val="continue"/>
            <w:vAlign w:val="center"/>
          </w:tcPr>
          <w:p>
            <w:pPr>
              <w:spacing w:line="360" w:lineRule="exact"/>
              <w:jc w:val="center"/>
              <w:rPr>
                <w:rFonts w:ascii="Times New Roman" w:hAnsi="Times New Roman" w:eastAsia="宋体" w:cs="Times New Roman"/>
                <w:color w:val="auto"/>
                <w:szCs w:val="21"/>
              </w:rPr>
            </w:pPr>
          </w:p>
        </w:tc>
        <w:tc>
          <w:tcPr>
            <w:tcW w:w="1740" w:type="dxa"/>
            <w:vAlign w:val="center"/>
          </w:tcPr>
          <w:p>
            <w:pPr>
              <w:spacing w:line="280" w:lineRule="exact"/>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废活性炭</w:t>
            </w:r>
          </w:p>
        </w:tc>
        <w:tc>
          <w:tcPr>
            <w:tcW w:w="2325" w:type="dxa"/>
            <w:vAlign w:val="center"/>
          </w:tcPr>
          <w:p>
            <w:pPr>
              <w:adjustRightInd w:val="0"/>
              <w:snapToGrid w:val="0"/>
              <w:spacing w:line="320" w:lineRule="exact"/>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委托有资质单位处置</w:t>
            </w:r>
          </w:p>
        </w:tc>
        <w:tc>
          <w:tcPr>
            <w:tcW w:w="3539" w:type="dxa"/>
            <w:vMerge w:val="continue"/>
            <w:tcBorders>
              <w:right w:val="single" w:color="auto" w:sz="12" w:space="0"/>
            </w:tcBorders>
            <w:vAlign w:val="center"/>
          </w:tcPr>
          <w:p>
            <w:pPr>
              <w:spacing w:line="360" w:lineRule="exact"/>
              <w:jc w:val="cente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trPr>
        <w:tc>
          <w:tcPr>
            <w:tcW w:w="969" w:type="dxa"/>
            <w:vMerge w:val="continue"/>
            <w:tcBorders>
              <w:left w:val="single" w:color="auto" w:sz="12" w:space="0"/>
            </w:tcBorders>
            <w:vAlign w:val="center"/>
          </w:tcPr>
          <w:p>
            <w:pPr>
              <w:spacing w:line="360" w:lineRule="exact"/>
              <w:jc w:val="center"/>
              <w:rPr>
                <w:rFonts w:ascii="Times New Roman" w:hAnsi="Times New Roman" w:eastAsia="宋体" w:cs="Times New Roman"/>
                <w:color w:val="auto"/>
                <w:szCs w:val="21"/>
              </w:rPr>
            </w:pPr>
          </w:p>
        </w:tc>
        <w:tc>
          <w:tcPr>
            <w:tcW w:w="1390" w:type="dxa"/>
            <w:vMerge w:val="continue"/>
            <w:vAlign w:val="center"/>
          </w:tcPr>
          <w:p>
            <w:pPr>
              <w:spacing w:line="360" w:lineRule="exact"/>
              <w:jc w:val="center"/>
              <w:rPr>
                <w:rFonts w:ascii="Times New Roman" w:hAnsi="Times New Roman" w:eastAsia="宋体" w:cs="Times New Roman"/>
                <w:color w:val="auto"/>
                <w:szCs w:val="21"/>
              </w:rPr>
            </w:pPr>
          </w:p>
        </w:tc>
        <w:tc>
          <w:tcPr>
            <w:tcW w:w="1740" w:type="dxa"/>
            <w:vAlign w:val="center"/>
          </w:tcPr>
          <w:p>
            <w:pPr>
              <w:spacing w:line="28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废抹布</w:t>
            </w:r>
          </w:p>
        </w:tc>
        <w:tc>
          <w:tcPr>
            <w:tcW w:w="2325" w:type="dxa"/>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环卫收集</w:t>
            </w:r>
          </w:p>
        </w:tc>
        <w:tc>
          <w:tcPr>
            <w:tcW w:w="3539" w:type="dxa"/>
            <w:vMerge w:val="continue"/>
            <w:tcBorders>
              <w:right w:val="single" w:color="auto" w:sz="12" w:space="0"/>
            </w:tcBorders>
            <w:vAlign w:val="center"/>
          </w:tcPr>
          <w:p>
            <w:pPr>
              <w:spacing w:line="360" w:lineRule="exact"/>
              <w:jc w:val="cente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trPr>
        <w:tc>
          <w:tcPr>
            <w:tcW w:w="969" w:type="dxa"/>
            <w:vMerge w:val="continue"/>
            <w:tcBorders>
              <w:left w:val="single" w:color="auto" w:sz="12" w:space="0"/>
            </w:tcBorders>
            <w:vAlign w:val="center"/>
          </w:tcPr>
          <w:p>
            <w:pPr>
              <w:spacing w:line="360" w:lineRule="exact"/>
              <w:jc w:val="center"/>
              <w:rPr>
                <w:rFonts w:ascii="Times New Roman" w:hAnsi="Times New Roman" w:eastAsia="宋体" w:cs="Times New Roman"/>
                <w:color w:val="auto"/>
                <w:szCs w:val="21"/>
              </w:rPr>
            </w:pPr>
          </w:p>
        </w:tc>
        <w:tc>
          <w:tcPr>
            <w:tcW w:w="1390" w:type="dxa"/>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职工</w:t>
            </w:r>
          </w:p>
        </w:tc>
        <w:tc>
          <w:tcPr>
            <w:tcW w:w="1740" w:type="dxa"/>
            <w:vAlign w:val="center"/>
          </w:tcPr>
          <w:p>
            <w:pPr>
              <w:spacing w:line="28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生活垃圾</w:t>
            </w:r>
          </w:p>
        </w:tc>
        <w:tc>
          <w:tcPr>
            <w:tcW w:w="2325" w:type="dxa"/>
            <w:vAlign w:val="center"/>
          </w:tcPr>
          <w:p>
            <w:pPr>
              <w:adjustRightInd w:val="0"/>
              <w:snapToGrid w:val="0"/>
              <w:spacing w:line="32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环卫收集</w:t>
            </w:r>
          </w:p>
        </w:tc>
        <w:tc>
          <w:tcPr>
            <w:tcW w:w="3539" w:type="dxa"/>
            <w:vMerge w:val="continue"/>
            <w:tcBorders>
              <w:right w:val="single" w:color="auto" w:sz="12" w:space="0"/>
            </w:tcBorders>
            <w:vAlign w:val="center"/>
          </w:tcPr>
          <w:p>
            <w:pPr>
              <w:spacing w:line="360" w:lineRule="exact"/>
              <w:jc w:val="cente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 w:hRule="atLeast"/>
        </w:trPr>
        <w:tc>
          <w:tcPr>
            <w:tcW w:w="969" w:type="dxa"/>
            <w:tcBorders>
              <w:left w:val="single" w:color="auto" w:sz="12" w:space="0"/>
            </w:tcBorders>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电磁</w:t>
            </w:r>
          </w:p>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辐射</w:t>
            </w:r>
          </w:p>
        </w:tc>
        <w:tc>
          <w:tcPr>
            <w:tcW w:w="8994" w:type="dxa"/>
            <w:gridSpan w:val="4"/>
            <w:tcBorders>
              <w:right w:val="single" w:color="auto" w:sz="12" w:space="0"/>
            </w:tcBorders>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无</w:t>
            </w:r>
          </w:p>
          <w:p>
            <w:pPr>
              <w:spacing w:line="360" w:lineRule="exact"/>
              <w:jc w:val="cente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 w:hRule="atLeast"/>
        </w:trPr>
        <w:tc>
          <w:tcPr>
            <w:tcW w:w="969" w:type="dxa"/>
            <w:tcBorders>
              <w:left w:val="single" w:color="auto" w:sz="12" w:space="0"/>
            </w:tcBorders>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其他</w:t>
            </w:r>
          </w:p>
        </w:tc>
        <w:tc>
          <w:tcPr>
            <w:tcW w:w="8994" w:type="dxa"/>
            <w:gridSpan w:val="4"/>
            <w:tcBorders>
              <w:right w:val="single" w:color="auto" w:sz="12" w:space="0"/>
            </w:tcBorders>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无</w:t>
            </w:r>
          </w:p>
          <w:p>
            <w:pPr>
              <w:spacing w:line="360" w:lineRule="exact"/>
              <w:jc w:val="cente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6" w:hRule="atLeast"/>
        </w:trPr>
        <w:tc>
          <w:tcPr>
            <w:tcW w:w="9963" w:type="dxa"/>
            <w:gridSpan w:val="5"/>
            <w:tcBorders>
              <w:left w:val="single" w:color="auto" w:sz="12" w:space="0"/>
              <w:bottom w:val="single" w:color="auto" w:sz="12" w:space="0"/>
              <w:right w:val="single" w:color="auto" w:sz="12" w:space="0"/>
            </w:tcBorders>
          </w:tcPr>
          <w:p>
            <w:pPr>
              <w:spacing w:line="360" w:lineRule="exact"/>
            </w:pPr>
            <w:r>
              <w:t>生态保护措施及预期效果</w:t>
            </w:r>
          </w:p>
          <w:p>
            <w:pPr>
              <w:spacing w:line="360" w:lineRule="auto"/>
              <w:ind w:firstLine="420" w:firstLineChars="200"/>
            </w:pPr>
            <w:r>
              <w:t>在各项环保措施认真落实的情况下，对生态影响较小。</w:t>
            </w:r>
          </w:p>
          <w:p>
            <w:pPr>
              <w:spacing w:line="360" w:lineRule="auto"/>
            </w:pPr>
          </w:p>
          <w:p>
            <w:pPr>
              <w:spacing w:line="360" w:lineRule="auto"/>
            </w:pPr>
          </w:p>
          <w:p>
            <w:pPr>
              <w:pStyle w:val="2"/>
            </w:pPr>
          </w:p>
        </w:tc>
      </w:tr>
    </w:tbl>
    <w:p>
      <w:pPr>
        <w:rPr>
          <w:rFonts w:ascii="Times New Roman" w:hAnsi="Times New Roman" w:eastAsia="宋体" w:cs="Times New Roman"/>
          <w:b/>
          <w:sz w:val="28"/>
          <w:szCs w:val="28"/>
        </w:rPr>
      </w:pPr>
      <w:r>
        <w:rPr>
          <w:rFonts w:ascii="Times New Roman" w:hAnsi="Times New Roman" w:eastAsia="宋体" w:cs="Times New Roman"/>
          <w:b/>
          <w:sz w:val="28"/>
          <w:szCs w:val="28"/>
        </w:rPr>
        <w:t>九、结论与建议</w:t>
      </w:r>
    </w:p>
    <w:tbl>
      <w:tblPr>
        <w:tblStyle w:val="14"/>
        <w:tblW w:w="9963"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96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3207" w:hRule="atLeast"/>
        </w:trPr>
        <w:tc>
          <w:tcPr>
            <w:tcW w:w="9963" w:type="dxa"/>
          </w:tcPr>
          <w:p>
            <w:pPr>
              <w:spacing w:after="120" w:line="360" w:lineRule="exact"/>
              <w:rPr>
                <w:rFonts w:ascii="Times New Roman" w:hAnsi="Times New Roman" w:eastAsia="宋体" w:cs="Times New Roman"/>
                <w:b/>
                <w:bCs/>
                <w:sz w:val="28"/>
                <w:szCs w:val="28"/>
              </w:rPr>
            </w:pPr>
            <w:r>
              <w:rPr>
                <w:rFonts w:ascii="Times New Roman" w:hAnsi="Times New Roman" w:eastAsia="宋体" w:cs="Times New Roman"/>
                <w:b/>
                <w:bCs/>
                <w:sz w:val="28"/>
                <w:szCs w:val="28"/>
              </w:rPr>
              <w:t>一、结  论</w:t>
            </w:r>
          </w:p>
          <w:p>
            <w:pPr>
              <w:pStyle w:val="26"/>
              <w:adjustRightInd w:val="0"/>
              <w:snapToGrid w:val="0"/>
              <w:spacing w:line="360" w:lineRule="auto"/>
              <w:ind w:firstLine="480"/>
              <w:rPr>
                <w:rFonts w:ascii="Times New Roman" w:hAnsi="Times New Roman" w:eastAsia="宋体" w:cs="Times New Roman"/>
                <w:kern w:val="0"/>
                <w:sz w:val="24"/>
              </w:rPr>
            </w:pPr>
            <w:r>
              <w:rPr>
                <w:rFonts w:ascii="Times New Roman" w:hAnsi="Times New Roman" w:eastAsia="宋体" w:cs="Times New Roman"/>
                <w:kern w:val="0"/>
                <w:sz w:val="24"/>
              </w:rPr>
              <w:t>1、项目概况</w:t>
            </w:r>
          </w:p>
          <w:p>
            <w:pPr>
              <w:spacing w:line="360" w:lineRule="auto"/>
              <w:ind w:firstLine="472" w:firstLineChars="200"/>
              <w:rPr>
                <w:rFonts w:ascii="Times New Roman" w:hAnsi="Times New Roman" w:eastAsia="宋体" w:cs="Times New Roman"/>
                <w:sz w:val="24"/>
              </w:rPr>
            </w:pPr>
            <w:r>
              <w:rPr>
                <w:rFonts w:hint="eastAsia" w:ascii="Times New Roman" w:hAnsi="Times New Roman" w:eastAsia="宋体" w:cs="Times New Roman"/>
                <w:color w:val="auto"/>
                <w:spacing w:val="-2"/>
                <w:sz w:val="24"/>
                <w:lang w:eastAsia="zh-CN"/>
              </w:rPr>
              <w:t>南通三合包装制品有限公司成立于</w:t>
            </w:r>
            <w:r>
              <w:rPr>
                <w:rFonts w:hint="eastAsia" w:ascii="Times New Roman" w:hAnsi="Times New Roman" w:eastAsia="宋体" w:cs="Times New Roman"/>
                <w:color w:val="auto"/>
                <w:spacing w:val="-2"/>
                <w:sz w:val="24"/>
                <w:lang w:val="en-US" w:eastAsia="zh-CN"/>
              </w:rPr>
              <w:t>2019年6月，注册资本150万元，公司经营范围包括包装制品、纸制品、五金机电、建筑装潢材料等的批发零售</w:t>
            </w:r>
            <w:r>
              <w:rPr>
                <w:rFonts w:ascii="Times New Roman" w:hAnsi="Times New Roman" w:eastAsia="宋体" w:cs="Times New Roman"/>
                <w:color w:val="auto"/>
                <w:spacing w:val="-2"/>
                <w:sz w:val="24"/>
              </w:rPr>
              <w:t>。根据市场需求，</w:t>
            </w:r>
            <w:r>
              <w:rPr>
                <w:rFonts w:hint="eastAsia" w:ascii="Times New Roman" w:hAnsi="Times New Roman" w:eastAsia="宋体" w:cs="Times New Roman"/>
                <w:color w:val="auto"/>
                <w:spacing w:val="-2"/>
                <w:sz w:val="24"/>
                <w:lang w:eastAsia="zh-CN"/>
              </w:rPr>
              <w:t>南通三合包装制品有限公司</w:t>
            </w:r>
            <w:r>
              <w:rPr>
                <w:rFonts w:ascii="Times New Roman" w:hAnsi="Times New Roman" w:eastAsia="宋体" w:cs="Times New Roman"/>
                <w:color w:val="auto"/>
                <w:spacing w:val="-2"/>
                <w:sz w:val="24"/>
              </w:rPr>
              <w:t>拟租用</w:t>
            </w:r>
            <w:r>
              <w:rPr>
                <w:rFonts w:ascii="Times New Roman" w:hAnsi="Times New Roman" w:eastAsia="宋体" w:cs="Times New Roman"/>
                <w:color w:val="auto"/>
                <w:sz w:val="24"/>
              </w:rPr>
              <w:t>南通市经济技术开发区</w:t>
            </w:r>
            <w:r>
              <w:rPr>
                <w:rFonts w:hint="eastAsia" w:ascii="Times New Roman" w:hAnsi="Times New Roman" w:eastAsia="宋体" w:cs="Times New Roman"/>
                <w:color w:val="auto"/>
                <w:sz w:val="24"/>
                <w:lang w:eastAsia="zh-CN"/>
              </w:rPr>
              <w:t>通州路</w:t>
            </w:r>
            <w:r>
              <w:rPr>
                <w:rFonts w:hint="eastAsia" w:ascii="Times New Roman" w:hAnsi="Times New Roman" w:eastAsia="宋体" w:cs="Times New Roman"/>
                <w:color w:val="auto"/>
                <w:sz w:val="24"/>
                <w:lang w:val="en-US" w:eastAsia="zh-CN"/>
              </w:rPr>
              <w:t>16号</w:t>
            </w:r>
            <w:r>
              <w:rPr>
                <w:rFonts w:hint="eastAsia" w:ascii="Times New Roman" w:hAnsi="Times New Roman" w:eastAsia="宋体" w:cs="Times New Roman"/>
                <w:color w:val="auto"/>
                <w:sz w:val="24"/>
                <w:lang w:eastAsia="zh-CN"/>
              </w:rPr>
              <w:t>南通月星家具制造</w:t>
            </w:r>
            <w:r>
              <w:rPr>
                <w:rFonts w:ascii="Times New Roman" w:hAnsi="Times New Roman" w:eastAsia="宋体" w:cs="Times New Roman"/>
                <w:color w:val="auto"/>
                <w:sz w:val="24"/>
              </w:rPr>
              <w:t>有限公司</w:t>
            </w:r>
            <w:r>
              <w:rPr>
                <w:rFonts w:ascii="Times New Roman" w:hAnsi="Times New Roman" w:eastAsia="宋体" w:cs="Times New Roman"/>
                <w:color w:val="auto"/>
                <w:spacing w:val="-2"/>
                <w:sz w:val="24"/>
              </w:rPr>
              <w:t>现有闲置厂房</w:t>
            </w:r>
            <w:r>
              <w:rPr>
                <w:rFonts w:hint="eastAsia" w:ascii="Times New Roman" w:hAnsi="Times New Roman" w:eastAsia="宋体" w:cs="Times New Roman"/>
                <w:color w:val="auto"/>
                <w:spacing w:val="-2"/>
                <w:sz w:val="24"/>
                <w:lang w:val="en-US" w:eastAsia="zh-CN"/>
              </w:rPr>
              <w:t>117</w:t>
            </w:r>
            <w:r>
              <w:rPr>
                <w:rFonts w:ascii="Times New Roman" w:hAnsi="Times New Roman" w:eastAsia="宋体" w:cs="Times New Roman"/>
                <w:color w:val="auto"/>
                <w:spacing w:val="-2"/>
                <w:sz w:val="24"/>
              </w:rPr>
              <w:t>0m</w:t>
            </w:r>
            <w:r>
              <w:rPr>
                <w:rFonts w:ascii="Times New Roman" w:hAnsi="Times New Roman" w:eastAsia="宋体" w:cs="Times New Roman"/>
                <w:color w:val="auto"/>
                <w:spacing w:val="-2"/>
                <w:sz w:val="24"/>
                <w:vertAlign w:val="superscript"/>
              </w:rPr>
              <w:t>2</w:t>
            </w:r>
            <w:r>
              <w:rPr>
                <w:rFonts w:ascii="Times New Roman" w:hAnsi="Times New Roman" w:eastAsia="宋体" w:cs="Times New Roman"/>
                <w:color w:val="auto"/>
                <w:spacing w:val="-2"/>
                <w:sz w:val="24"/>
              </w:rPr>
              <w:t>，投资500万</w:t>
            </w:r>
            <w:r>
              <w:rPr>
                <w:rFonts w:hint="eastAsia" w:ascii="Times New Roman" w:hAnsi="Times New Roman" w:eastAsia="宋体" w:cs="Times New Roman"/>
                <w:color w:val="auto"/>
                <w:spacing w:val="-2"/>
                <w:sz w:val="24"/>
                <w:lang w:eastAsia="zh-CN"/>
              </w:rPr>
              <w:t>新建</w:t>
            </w:r>
            <w:r>
              <w:rPr>
                <w:rFonts w:hint="eastAsia" w:ascii="Times New Roman" w:hAnsi="Times New Roman" w:eastAsia="宋体" w:cs="Times New Roman"/>
                <w:color w:val="auto"/>
                <w:sz w:val="24"/>
                <w:lang w:eastAsia="zh-CN"/>
              </w:rPr>
              <w:t>年产</w:t>
            </w:r>
            <w:r>
              <w:rPr>
                <w:rFonts w:hint="eastAsia" w:ascii="Times New Roman" w:hAnsi="Times New Roman" w:eastAsia="宋体" w:cs="Times New Roman"/>
                <w:color w:val="auto"/>
                <w:sz w:val="24"/>
                <w:lang w:val="en-US" w:eastAsia="zh-CN"/>
              </w:rPr>
              <w:t>1800万只包装纸箱生产</w:t>
            </w:r>
            <w:r>
              <w:rPr>
                <w:rFonts w:ascii="Times New Roman" w:hAnsi="Times New Roman" w:eastAsia="宋体" w:cs="Times New Roman"/>
                <w:color w:val="auto"/>
                <w:sz w:val="24"/>
              </w:rPr>
              <w:t>项目</w:t>
            </w:r>
            <w:r>
              <w:rPr>
                <w:rFonts w:ascii="Times New Roman" w:hAnsi="Times New Roman" w:eastAsia="宋体" w:cs="Times New Roman"/>
                <w:color w:val="auto"/>
                <w:spacing w:val="-2"/>
                <w:sz w:val="24"/>
              </w:rPr>
              <w:t>，</w:t>
            </w:r>
            <w:r>
              <w:rPr>
                <w:rFonts w:ascii="Times New Roman" w:hAnsi="Times New Roman" w:eastAsia="宋体" w:cs="Times New Roman"/>
                <w:color w:val="auto"/>
                <w:sz w:val="24"/>
              </w:rPr>
              <w:t>该项目预计2019年1</w:t>
            </w:r>
            <w:r>
              <w:rPr>
                <w:rFonts w:hint="eastAsia" w:ascii="Times New Roman" w:hAnsi="Times New Roman" w:eastAsia="宋体" w:cs="Times New Roman"/>
                <w:color w:val="auto"/>
                <w:sz w:val="24"/>
                <w:lang w:val="en-US" w:eastAsia="zh-CN"/>
              </w:rPr>
              <w:t>2</w:t>
            </w:r>
            <w:r>
              <w:rPr>
                <w:rFonts w:ascii="Times New Roman" w:hAnsi="Times New Roman" w:eastAsia="宋体" w:cs="Times New Roman"/>
                <w:color w:val="auto"/>
                <w:sz w:val="24"/>
              </w:rPr>
              <w:t>月投入试运行。</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2、产业政策相符性结论</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本项目不在《国家发展改革委关于修改&lt;产业结构调整指导目录&gt;（2011年本）》（发改委[2013]第21号令）、《江苏省工业和信息产业结构调整指导目录（2012年本）》（苏政办发[2013]9号）以及关于修改《江苏省工业和信息产业结构调整指导目录（2012年本）》部分条目的通知（苏经信产业[2013]183 号）、《江苏省工业和信息产业结构调整限制、淘汰目录和能耗限额》（苏政办发[2015]118号）中“限制类、淘汰类”范围之内，属于允许生产的类别。同时，本项目不属于《限制用地项目目录（2012年本）》、《禁止用地项目目录（2012年本）》和《江苏省限制用地项目目录（2013年本）》、《江苏省禁止用地项目目录（2013年本）》（苏国土资发[2013]232号）中的限制用地、禁止用地项目，项目所选设备均未采用国家淘汰、限制类工艺设备。本项目不属于禁止、限制类项目。</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3、项目选址可行性结论</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color w:val="auto"/>
                <w:sz w:val="24"/>
              </w:rPr>
              <w:t>本项目位于南通市经济技术开发区</w:t>
            </w:r>
            <w:r>
              <w:rPr>
                <w:rFonts w:hint="eastAsia" w:ascii="Times New Roman" w:hAnsi="Times New Roman" w:eastAsia="宋体" w:cs="Times New Roman"/>
                <w:color w:val="auto"/>
                <w:sz w:val="24"/>
                <w:lang w:eastAsia="zh-CN"/>
              </w:rPr>
              <w:t>通州路</w:t>
            </w:r>
            <w:r>
              <w:rPr>
                <w:rFonts w:hint="eastAsia" w:ascii="Times New Roman" w:hAnsi="Times New Roman" w:eastAsia="宋体" w:cs="Times New Roman"/>
                <w:color w:val="auto"/>
                <w:sz w:val="24"/>
                <w:lang w:val="en-US" w:eastAsia="zh-CN"/>
              </w:rPr>
              <w:t>16号</w:t>
            </w:r>
            <w:r>
              <w:rPr>
                <w:rFonts w:ascii="Times New Roman" w:hAnsi="Times New Roman" w:eastAsia="宋体" w:cs="Times New Roman"/>
                <w:color w:val="auto"/>
                <w:sz w:val="24"/>
              </w:rPr>
              <w:t>，厂区东侧为</w:t>
            </w:r>
            <w:r>
              <w:rPr>
                <w:rFonts w:hint="eastAsia" w:ascii="Times New Roman" w:hAnsi="Times New Roman" w:eastAsia="宋体"/>
                <w:color w:val="auto"/>
                <w:sz w:val="24"/>
                <w:lang w:eastAsia="zh-CN"/>
              </w:rPr>
              <w:t>通州</w:t>
            </w:r>
            <w:r>
              <w:rPr>
                <w:rFonts w:ascii="Times New Roman" w:hAnsi="Times New Roman" w:eastAsia="宋体" w:cs="Times New Roman"/>
                <w:color w:val="auto"/>
                <w:sz w:val="24"/>
              </w:rPr>
              <w:t>路</w:t>
            </w:r>
            <w:r>
              <w:rPr>
                <w:rFonts w:hint="eastAsia" w:ascii="Times New Roman" w:hAnsi="Times New Roman" w:eastAsia="宋体" w:cs="Times New Roman"/>
                <w:color w:val="auto"/>
                <w:sz w:val="24"/>
                <w:lang w:eastAsia="zh-CN"/>
              </w:rPr>
              <w:t>，路宽约</w:t>
            </w:r>
            <w:r>
              <w:rPr>
                <w:rFonts w:hint="eastAsia" w:ascii="Times New Roman" w:hAnsi="Times New Roman" w:eastAsia="宋体" w:cs="Times New Roman"/>
                <w:color w:val="auto"/>
                <w:sz w:val="24"/>
                <w:lang w:val="en-US" w:eastAsia="zh-CN"/>
              </w:rPr>
              <w:t>10米，路东侧为中心河，河宽约30米</w:t>
            </w:r>
            <w:r>
              <w:rPr>
                <w:rFonts w:ascii="Times New Roman" w:hAnsi="Times New Roman" w:eastAsia="宋体" w:cs="Times New Roman"/>
                <w:color w:val="auto"/>
                <w:sz w:val="24"/>
              </w:rPr>
              <w:t>；南侧为</w:t>
            </w:r>
            <w:r>
              <w:rPr>
                <w:rFonts w:hint="eastAsia" w:ascii="Times New Roman" w:hAnsi="Times New Roman" w:eastAsia="宋体" w:cs="Times New Roman"/>
                <w:color w:val="auto"/>
                <w:sz w:val="24"/>
                <w:lang w:eastAsia="zh-CN"/>
              </w:rPr>
              <w:t>中共南通市中兴街道永兴社区支部委员会、南通劳培开发区训练场</w:t>
            </w:r>
            <w:r>
              <w:rPr>
                <w:rFonts w:ascii="Times New Roman" w:hAnsi="Times New Roman" w:eastAsia="宋体" w:cs="Times New Roman"/>
                <w:color w:val="auto"/>
                <w:sz w:val="24"/>
              </w:rPr>
              <w:t>；西侧为</w:t>
            </w:r>
            <w:r>
              <w:rPr>
                <w:rFonts w:hint="eastAsia" w:ascii="Times New Roman" w:hAnsi="Times New Roman" w:eastAsia="宋体" w:cs="Times New Roman"/>
                <w:color w:val="auto"/>
                <w:sz w:val="24"/>
                <w:lang w:eastAsia="zh-CN"/>
              </w:rPr>
              <w:t>广州</w:t>
            </w:r>
            <w:r>
              <w:rPr>
                <w:rFonts w:ascii="Times New Roman" w:hAnsi="Times New Roman" w:eastAsia="宋体" w:cs="Times New Roman"/>
                <w:color w:val="auto"/>
                <w:sz w:val="24"/>
              </w:rPr>
              <w:t>路</w:t>
            </w:r>
            <w:r>
              <w:rPr>
                <w:rFonts w:hint="eastAsia" w:ascii="Times New Roman" w:hAnsi="Times New Roman" w:eastAsia="宋体" w:cs="Times New Roman"/>
                <w:color w:val="auto"/>
                <w:sz w:val="24"/>
                <w:lang w:eastAsia="zh-CN"/>
              </w:rPr>
              <w:t>，路宽约</w:t>
            </w:r>
            <w:r>
              <w:rPr>
                <w:rFonts w:hint="eastAsia" w:ascii="Times New Roman" w:hAnsi="Times New Roman" w:eastAsia="宋体" w:cs="Times New Roman"/>
                <w:color w:val="auto"/>
                <w:sz w:val="24"/>
                <w:lang w:val="en-US" w:eastAsia="zh-CN"/>
              </w:rPr>
              <w:t>18米，路西侧为南通华冠电子科技有限公司</w:t>
            </w:r>
            <w:r>
              <w:rPr>
                <w:rFonts w:ascii="Times New Roman" w:hAnsi="Times New Roman" w:eastAsia="宋体" w:cs="Times New Roman"/>
                <w:color w:val="auto"/>
                <w:sz w:val="24"/>
              </w:rPr>
              <w:t>；北侧为</w:t>
            </w:r>
            <w:r>
              <w:rPr>
                <w:rFonts w:hint="eastAsia" w:ascii="Times New Roman" w:hAnsi="Times New Roman" w:eastAsia="宋体" w:cs="Times New Roman"/>
                <w:color w:val="auto"/>
                <w:sz w:val="24"/>
                <w:lang w:eastAsia="zh-CN"/>
              </w:rPr>
              <w:t>湛江路，路宽约</w:t>
            </w:r>
            <w:r>
              <w:rPr>
                <w:rFonts w:hint="eastAsia" w:ascii="Times New Roman" w:hAnsi="Times New Roman" w:eastAsia="宋体" w:cs="Times New Roman"/>
                <w:color w:val="auto"/>
                <w:sz w:val="24"/>
                <w:lang w:val="en-US" w:eastAsia="zh-CN"/>
              </w:rPr>
              <w:t>10米，路北侧为月星家具制造有限公司北厂区</w:t>
            </w:r>
            <w:r>
              <w:rPr>
                <w:rFonts w:ascii="Times New Roman" w:hAnsi="Times New Roman" w:eastAsia="宋体" w:cs="Times New Roman"/>
                <w:sz w:val="24"/>
              </w:rPr>
              <w:t>。该地块属于工业用地，该地不在《省政府关于印发江苏省生态区域保护规划的通知》（苏政发[2013]113号）、《南通市生态红线区域保护规划》（2013年12月）、《江苏省国家级生态保护红线规划》（苏政发〔2018〕74号）规定的红线区域范围内，选址可行。</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4、清洁生产结论</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本项目在建设和运营过程中采取了相应的污染防治措施，可以做到达标排放，废弃物做到了综合治理及无害化处理，符合清洁生产要求。</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5、项目周围环境质量现状评价结论</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 xml:space="preserve">(1) </w:t>
            </w:r>
            <w:r>
              <w:rPr>
                <w:rFonts w:ascii="Times New Roman" w:hAnsi="Times New Roman" w:eastAsia="宋体" w:cs="Times New Roman"/>
                <w:bCs/>
                <w:spacing w:val="8"/>
                <w:kern w:val="4"/>
                <w:sz w:val="24"/>
              </w:rPr>
              <w:t>根据《江苏省地表水(环境)功能区划》，长江南通段为</w:t>
            </w:r>
            <w:r>
              <w:rPr>
                <w:rFonts w:ascii="Times New Roman" w:hAnsi="Times New Roman" w:eastAsia="宋体" w:cs="Times New Roman"/>
                <w:sz w:val="24"/>
              </w:rPr>
              <w:t>Ⅲ类水体，根据《2018年南通市环境状况公报》，长江干流南通段总体水质在Ⅱ~Ⅲ类之间，水质优良；</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 项目所在地环境空气质量良好，SO</w:t>
            </w:r>
            <w:r>
              <w:rPr>
                <w:rFonts w:ascii="Times New Roman" w:hAnsi="Times New Roman" w:eastAsia="宋体" w:cs="Times New Roman"/>
                <w:sz w:val="24"/>
                <w:vertAlign w:val="subscript"/>
              </w:rPr>
              <w:t>2</w:t>
            </w:r>
            <w:r>
              <w:rPr>
                <w:rFonts w:ascii="Times New Roman" w:hAnsi="Times New Roman" w:eastAsia="宋体" w:cs="Times New Roman"/>
                <w:sz w:val="24"/>
              </w:rPr>
              <w:t xml:space="preserve"> 、NO</w:t>
            </w:r>
            <w:r>
              <w:rPr>
                <w:rFonts w:ascii="Times New Roman" w:hAnsi="Times New Roman" w:eastAsia="宋体" w:cs="Times New Roman"/>
                <w:sz w:val="24"/>
                <w:vertAlign w:val="subscript"/>
              </w:rPr>
              <w:t>2</w:t>
            </w:r>
            <w:r>
              <w:rPr>
                <w:rFonts w:ascii="Times New Roman" w:hAnsi="Times New Roman" w:eastAsia="宋体" w:cs="Times New Roman"/>
                <w:sz w:val="24"/>
              </w:rPr>
              <w:t>、PM</w:t>
            </w:r>
            <w:r>
              <w:rPr>
                <w:rFonts w:ascii="Times New Roman" w:hAnsi="Times New Roman" w:eastAsia="宋体" w:cs="Times New Roman"/>
                <w:sz w:val="24"/>
                <w:vertAlign w:val="subscript"/>
              </w:rPr>
              <w:t>10</w:t>
            </w:r>
            <w:r>
              <w:rPr>
                <w:rFonts w:ascii="Times New Roman" w:hAnsi="Times New Roman" w:eastAsia="宋体" w:cs="Times New Roman"/>
                <w:sz w:val="24"/>
              </w:rPr>
              <w:t>的监测值均能达到《环境空气质量标准》（GB3095-2012）中的二级标准，PM</w:t>
            </w:r>
            <w:r>
              <w:rPr>
                <w:rFonts w:ascii="Times New Roman" w:hAnsi="Times New Roman" w:eastAsia="宋体" w:cs="Times New Roman"/>
                <w:sz w:val="24"/>
                <w:vertAlign w:val="subscript"/>
              </w:rPr>
              <w:t>2.5</w:t>
            </w:r>
            <w:r>
              <w:rPr>
                <w:rFonts w:ascii="Times New Roman" w:hAnsi="Times New Roman" w:eastAsia="宋体" w:cs="Times New Roman"/>
                <w:sz w:val="24"/>
              </w:rPr>
              <w:t>、CO超标；</w:t>
            </w:r>
          </w:p>
          <w:p>
            <w:pPr>
              <w:widowControl/>
              <w:spacing w:line="360" w:lineRule="auto"/>
              <w:ind w:left="420" w:leftChars="200"/>
              <w:rPr>
                <w:rFonts w:ascii="Times New Roman" w:hAnsi="Times New Roman" w:eastAsia="宋体" w:cs="Times New Roman"/>
                <w:sz w:val="24"/>
              </w:rPr>
            </w:pPr>
            <w:r>
              <w:rPr>
                <w:rFonts w:ascii="Times New Roman" w:hAnsi="Times New Roman" w:eastAsia="宋体" w:cs="Times New Roman"/>
                <w:sz w:val="24"/>
              </w:rPr>
              <w:t>(3) 项目所在区域声环境质量能达到《声环境质量标准》（GB3096-2008）中的3类标准。6、污染防治措施及环境影响</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（1）废水</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本项目建成营运后，没有工艺废水</w:t>
            </w:r>
            <w:r>
              <w:rPr>
                <w:rFonts w:hint="eastAsia" w:ascii="Times New Roman" w:hAnsi="Times New Roman" w:eastAsia="宋体" w:cs="Times New Roman"/>
                <w:sz w:val="24"/>
                <w:lang w:eastAsia="zh-CN"/>
              </w:rPr>
              <w:t>排放</w:t>
            </w:r>
            <w:r>
              <w:rPr>
                <w:rFonts w:ascii="Times New Roman" w:hAnsi="Times New Roman" w:eastAsia="宋体" w:cs="Times New Roman"/>
                <w:sz w:val="24"/>
              </w:rPr>
              <w:t>，生活废水经化粪池预处理后经园区污水总管排入市政污水管网，经南通市开发区第</w:t>
            </w:r>
            <w:r>
              <w:rPr>
                <w:rFonts w:hint="eastAsia" w:ascii="Times New Roman" w:hAnsi="Times New Roman" w:eastAsia="宋体" w:cs="Times New Roman"/>
                <w:sz w:val="24"/>
              </w:rPr>
              <w:t>一</w:t>
            </w:r>
            <w:r>
              <w:rPr>
                <w:rFonts w:ascii="Times New Roman" w:hAnsi="Times New Roman" w:eastAsia="宋体" w:cs="Times New Roman"/>
                <w:sz w:val="24"/>
              </w:rPr>
              <w:t>污水处理厂处理达标后排入长江，措施可行，对地表水环境影响较小。</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（2）废气</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lang w:val="en-GB" w:eastAsia="zh-CN"/>
              </w:rPr>
              <w:t>印刷、粘合</w:t>
            </w:r>
            <w:r>
              <w:rPr>
                <w:rFonts w:ascii="Times New Roman" w:hAnsi="Times New Roman" w:eastAsia="宋体" w:cs="Times New Roman"/>
                <w:sz w:val="24"/>
              </w:rPr>
              <w:t>产生的废气</w:t>
            </w:r>
            <w:r>
              <w:rPr>
                <w:rFonts w:hint="eastAsia" w:ascii="Times New Roman" w:hAnsi="Times New Roman" w:eastAsia="宋体" w:cs="Times New Roman"/>
                <w:sz w:val="24"/>
                <w:lang w:eastAsia="zh-CN"/>
              </w:rPr>
              <w:t>经</w:t>
            </w:r>
            <w:r>
              <w:rPr>
                <w:rFonts w:hint="eastAsia" w:ascii="Times New Roman" w:hAnsi="Times New Roman" w:eastAsia="宋体" w:cs="Times New Roman"/>
                <w:color w:val="auto"/>
                <w:sz w:val="24"/>
                <w:szCs w:val="24"/>
                <w:lang w:eastAsia="zh-CN"/>
              </w:rPr>
              <w:t>二级活性炭吸附</w:t>
            </w:r>
            <w:r>
              <w:rPr>
                <w:rFonts w:ascii="Times New Roman" w:hAnsi="Times New Roman" w:eastAsia="宋体" w:cs="Times New Roman"/>
                <w:color w:val="auto"/>
                <w:sz w:val="24"/>
                <w:szCs w:val="24"/>
              </w:rPr>
              <w:t>装置</w:t>
            </w:r>
            <w:r>
              <w:rPr>
                <w:rFonts w:ascii="Times New Roman" w:hAnsi="Times New Roman" w:eastAsia="宋体" w:cs="Times New Roman"/>
                <w:color w:val="auto"/>
                <w:sz w:val="24"/>
              </w:rPr>
              <w:t>处理，处理后的废气由1根15米高排气筒Q1排放，</w:t>
            </w:r>
            <w:r>
              <w:rPr>
                <w:rFonts w:hint="eastAsia" w:ascii="Times New Roman" w:hAnsi="Times New Roman" w:eastAsia="宋体" w:cs="Times New Roman"/>
                <w:color w:val="auto"/>
                <w:sz w:val="24"/>
                <w:szCs w:val="24"/>
                <w:lang w:val="en-US" w:eastAsia="zh-CN"/>
              </w:rPr>
              <w:t>非甲烷总烃</w:t>
            </w:r>
            <w:r>
              <w:rPr>
                <w:rFonts w:ascii="Times New Roman" w:hAnsi="Times New Roman" w:eastAsia="宋体" w:cs="Times New Roman"/>
                <w:color w:val="auto"/>
                <w:sz w:val="24"/>
                <w:szCs w:val="24"/>
                <w:lang w:val="en-GB"/>
              </w:rPr>
              <w:t>排</w:t>
            </w:r>
            <w:r>
              <w:rPr>
                <w:rFonts w:ascii="Times New Roman" w:hAnsi="Times New Roman" w:eastAsia="宋体" w:cs="Times New Roman"/>
                <w:color w:val="auto"/>
                <w:sz w:val="24"/>
                <w:lang w:val="en-GB"/>
              </w:rPr>
              <w:t>放速率及排放浓度</w:t>
            </w:r>
            <w:r>
              <w:rPr>
                <w:rFonts w:ascii="Times New Roman" w:hAnsi="Times New Roman" w:eastAsia="宋体" w:cs="Times New Roman"/>
                <w:color w:val="auto"/>
                <w:sz w:val="24"/>
              </w:rPr>
              <w:t>均</w:t>
            </w:r>
            <w:r>
              <w:rPr>
                <w:rFonts w:ascii="Times New Roman" w:hAnsi="Times New Roman" w:eastAsia="宋体" w:cs="Times New Roman"/>
                <w:sz w:val="24"/>
              </w:rPr>
              <w:t>符合《</w:t>
            </w:r>
            <w:r>
              <w:rPr>
                <w:rFonts w:hint="eastAsia" w:ascii="Times New Roman" w:hAnsi="Times New Roman" w:eastAsia="宋体" w:cs="Times New Roman"/>
                <w:sz w:val="24"/>
                <w:lang w:eastAsia="zh-CN"/>
              </w:rPr>
              <w:t>印刷业大气污染物排放</w:t>
            </w:r>
            <w:r>
              <w:rPr>
                <w:rFonts w:ascii="Times New Roman" w:hAnsi="Times New Roman" w:eastAsia="宋体" w:cs="Times New Roman"/>
                <w:sz w:val="24"/>
              </w:rPr>
              <w:t>标准》（DB</w:t>
            </w:r>
            <w:r>
              <w:rPr>
                <w:rFonts w:hint="eastAsia" w:ascii="Times New Roman" w:hAnsi="Times New Roman" w:eastAsia="宋体" w:cs="Times New Roman"/>
                <w:sz w:val="24"/>
                <w:lang w:val="en-US" w:eastAsia="zh-CN"/>
              </w:rPr>
              <w:t>31</w:t>
            </w:r>
            <w:r>
              <w:rPr>
                <w:rFonts w:ascii="Times New Roman" w:hAnsi="Times New Roman" w:eastAsia="宋体" w:cs="Times New Roman"/>
                <w:sz w:val="24"/>
              </w:rPr>
              <w:t>/</w:t>
            </w:r>
            <w:r>
              <w:rPr>
                <w:rFonts w:hint="eastAsia" w:ascii="Times New Roman" w:hAnsi="Times New Roman" w:eastAsia="宋体" w:cs="Times New Roman"/>
                <w:sz w:val="24"/>
                <w:lang w:val="en-US" w:eastAsia="zh-CN"/>
              </w:rPr>
              <w:t>872</w:t>
            </w:r>
            <w:r>
              <w:rPr>
                <w:rFonts w:ascii="Times New Roman" w:hAnsi="Times New Roman" w:eastAsia="宋体" w:cs="Times New Roman"/>
                <w:sz w:val="24"/>
              </w:rPr>
              <w:t>-201</w:t>
            </w:r>
            <w:r>
              <w:rPr>
                <w:rFonts w:hint="eastAsia" w:ascii="Times New Roman" w:hAnsi="Times New Roman" w:eastAsia="宋体" w:cs="Times New Roman"/>
                <w:sz w:val="24"/>
                <w:lang w:val="en-US" w:eastAsia="zh-CN"/>
              </w:rPr>
              <w:t>5</w:t>
            </w:r>
            <w:r>
              <w:rPr>
                <w:rFonts w:ascii="Times New Roman" w:hAnsi="Times New Roman" w:eastAsia="宋体" w:cs="Times New Roman"/>
                <w:sz w:val="24"/>
              </w:rPr>
              <w:t>）表2中的标准。无组织排放的废气最大落地浓度低于《</w:t>
            </w:r>
            <w:r>
              <w:rPr>
                <w:rFonts w:hint="eastAsia" w:ascii="Times New Roman" w:hAnsi="Times New Roman" w:eastAsia="宋体" w:cs="Times New Roman"/>
                <w:sz w:val="24"/>
                <w:lang w:eastAsia="zh-CN"/>
              </w:rPr>
              <w:t>印刷业大气污染物排放</w:t>
            </w:r>
            <w:r>
              <w:rPr>
                <w:rFonts w:ascii="Times New Roman" w:hAnsi="Times New Roman" w:eastAsia="宋体" w:cs="Times New Roman"/>
                <w:sz w:val="24"/>
              </w:rPr>
              <w:t>标准》（DB</w:t>
            </w:r>
            <w:r>
              <w:rPr>
                <w:rFonts w:hint="eastAsia" w:ascii="Times New Roman" w:hAnsi="Times New Roman" w:eastAsia="宋体" w:cs="Times New Roman"/>
                <w:sz w:val="24"/>
                <w:lang w:val="en-US" w:eastAsia="zh-CN"/>
              </w:rPr>
              <w:t>31</w:t>
            </w:r>
            <w:r>
              <w:rPr>
                <w:rFonts w:ascii="Times New Roman" w:hAnsi="Times New Roman" w:eastAsia="宋体" w:cs="Times New Roman"/>
                <w:sz w:val="24"/>
              </w:rPr>
              <w:t>/</w:t>
            </w:r>
            <w:r>
              <w:rPr>
                <w:rFonts w:hint="eastAsia" w:ascii="Times New Roman" w:hAnsi="Times New Roman" w:eastAsia="宋体" w:cs="Times New Roman"/>
                <w:sz w:val="24"/>
                <w:lang w:val="en-US" w:eastAsia="zh-CN"/>
              </w:rPr>
              <w:t>872</w:t>
            </w:r>
            <w:r>
              <w:rPr>
                <w:rFonts w:ascii="Times New Roman" w:hAnsi="Times New Roman" w:eastAsia="宋体" w:cs="Times New Roman"/>
                <w:sz w:val="24"/>
              </w:rPr>
              <w:t>-201</w:t>
            </w:r>
            <w:r>
              <w:rPr>
                <w:rFonts w:hint="eastAsia" w:ascii="Times New Roman" w:hAnsi="Times New Roman" w:eastAsia="宋体" w:cs="Times New Roman"/>
                <w:sz w:val="24"/>
                <w:lang w:val="en-US" w:eastAsia="zh-CN"/>
              </w:rPr>
              <w:t>5</w:t>
            </w:r>
            <w:r>
              <w:rPr>
                <w:rFonts w:ascii="Times New Roman" w:hAnsi="Times New Roman" w:eastAsia="宋体" w:cs="Times New Roman"/>
                <w:sz w:val="24"/>
              </w:rPr>
              <w:t>）中无组织排放监控浓度限值。</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（3）固体废物</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本项目运营过程中产生的</w:t>
            </w:r>
            <w:r>
              <w:rPr>
                <w:rFonts w:hint="eastAsia" w:ascii="Times New Roman" w:hAnsi="Times New Roman" w:eastAsia="宋体" w:cs="Times New Roman"/>
                <w:sz w:val="24"/>
                <w:lang w:eastAsia="zh-CN"/>
              </w:rPr>
              <w:t>废边角料、废包装桶、污泥</w:t>
            </w:r>
            <w:r>
              <w:rPr>
                <w:rFonts w:ascii="Times New Roman" w:hAnsi="Times New Roman" w:eastAsia="宋体" w:cs="Times New Roman"/>
                <w:sz w:val="24"/>
              </w:rPr>
              <w:t>为一般工业固废，</w:t>
            </w:r>
            <w:r>
              <w:rPr>
                <w:rFonts w:hint="eastAsia" w:ascii="Times New Roman" w:hAnsi="Times New Roman" w:eastAsia="宋体" w:cs="Times New Roman"/>
                <w:sz w:val="24"/>
                <w:lang w:eastAsia="zh-CN"/>
              </w:rPr>
              <w:t>废边角料</w:t>
            </w:r>
            <w:r>
              <w:rPr>
                <w:rFonts w:hint="eastAsia" w:ascii="Times New Roman" w:hAnsi="Times New Roman" w:eastAsia="宋体" w:cs="Times New Roman"/>
                <w:sz w:val="24"/>
              </w:rPr>
              <w:t>出售</w:t>
            </w:r>
            <w:r>
              <w:rPr>
                <w:rFonts w:hint="eastAsia" w:ascii="Times New Roman" w:hAnsi="Times New Roman" w:eastAsia="宋体" w:cs="Times New Roman"/>
                <w:sz w:val="24"/>
                <w:lang w:eastAsia="zh-CN"/>
              </w:rPr>
              <w:t>、废包装桶由供应商回收、污泥由有能力的单位处理</w:t>
            </w:r>
            <w:r>
              <w:rPr>
                <w:rFonts w:ascii="Times New Roman" w:hAnsi="Times New Roman" w:eastAsia="宋体" w:cs="Times New Roman"/>
                <w:sz w:val="24"/>
              </w:rPr>
              <w:t>；</w:t>
            </w:r>
            <w:r>
              <w:rPr>
                <w:rFonts w:hint="eastAsia" w:ascii="Times New Roman" w:hAnsi="Times New Roman" w:eastAsia="宋体" w:cs="Times New Roman"/>
                <w:sz w:val="24"/>
              </w:rPr>
              <w:t>废</w:t>
            </w:r>
            <w:r>
              <w:rPr>
                <w:rFonts w:hint="eastAsia" w:ascii="Times New Roman" w:hAnsi="Times New Roman" w:eastAsia="宋体" w:cs="Times New Roman"/>
                <w:sz w:val="24"/>
                <w:lang w:eastAsia="zh-CN"/>
              </w:rPr>
              <w:t>抹布、废活性炭</w:t>
            </w:r>
            <w:r>
              <w:rPr>
                <w:rFonts w:hint="eastAsia" w:ascii="Times New Roman" w:hAnsi="Times New Roman" w:eastAsia="宋体" w:cs="Times New Roman"/>
                <w:sz w:val="24"/>
              </w:rPr>
              <w:t>为危废，</w:t>
            </w:r>
            <w:r>
              <w:rPr>
                <w:rFonts w:hint="eastAsia" w:ascii="Times New Roman" w:hAnsi="Times New Roman" w:eastAsia="宋体" w:cs="Times New Roman"/>
                <w:sz w:val="24"/>
                <w:lang w:eastAsia="zh-CN"/>
              </w:rPr>
              <w:t>废活性炭</w:t>
            </w:r>
            <w:r>
              <w:rPr>
                <w:rFonts w:hint="eastAsia" w:ascii="Times New Roman" w:hAnsi="Times New Roman" w:eastAsia="宋体" w:cs="Times New Roman"/>
                <w:sz w:val="24"/>
              </w:rPr>
              <w:t>委托有资质单位处置，废抹布</w:t>
            </w:r>
            <w:r>
              <w:rPr>
                <w:rFonts w:hint="eastAsia" w:ascii="Times New Roman" w:hAnsi="Times New Roman" w:eastAsia="宋体" w:cs="Times New Roman"/>
                <w:sz w:val="24"/>
                <w:lang w:eastAsia="zh-CN"/>
              </w:rPr>
              <w:t>与</w:t>
            </w:r>
            <w:r>
              <w:rPr>
                <w:rFonts w:ascii="Times New Roman" w:hAnsi="Times New Roman" w:eastAsia="宋体" w:cs="Times New Roman"/>
                <w:sz w:val="24"/>
              </w:rPr>
              <w:t>生活垃圾</w:t>
            </w:r>
            <w:r>
              <w:rPr>
                <w:rFonts w:hint="eastAsia" w:ascii="Times New Roman" w:hAnsi="Times New Roman" w:eastAsia="宋体" w:cs="Times New Roman"/>
                <w:sz w:val="24"/>
                <w:lang w:eastAsia="zh-CN"/>
              </w:rPr>
              <w:t>一起</w:t>
            </w:r>
            <w:r>
              <w:rPr>
                <w:rFonts w:ascii="Times New Roman" w:hAnsi="Times New Roman" w:eastAsia="宋体" w:cs="Times New Roman"/>
                <w:sz w:val="24"/>
              </w:rPr>
              <w:t xml:space="preserve">由环卫部门统一清运处置，对环境不会产生影响，方法可行。 </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（4）噪声</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本项目营运期间主要噪声源为</w:t>
            </w:r>
            <w:r>
              <w:rPr>
                <w:rFonts w:hint="eastAsia" w:ascii="Times New Roman" w:hAnsi="Times New Roman" w:eastAsia="宋体" w:cs="Times New Roman"/>
                <w:sz w:val="24"/>
                <w:lang w:eastAsia="zh-CN"/>
              </w:rPr>
              <w:t>模切机、分纸机、切纸机</w:t>
            </w:r>
            <w:r>
              <w:rPr>
                <w:rFonts w:ascii="Times New Roman" w:hAnsi="Times New Roman" w:eastAsia="宋体" w:cs="Times New Roman"/>
                <w:sz w:val="24"/>
              </w:rPr>
              <w:t>、空压机，通过设备布局合理减振、墙体的隔声作用和距离衰减作用后，厂界噪声能达到《工业企业厂界环境噪声排放标准》（GB12348-2008）中的相关标准，方法可行。</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7、污染物排放总量</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本项目污染物产生及排放情况如下表：</w:t>
            </w:r>
          </w:p>
          <w:p>
            <w:pPr>
              <w:adjustRightInd w:val="0"/>
              <w:snapToGrid w:val="0"/>
              <w:ind w:firstLine="480" w:firstLineChars="200"/>
              <w:jc w:val="center"/>
              <w:rPr>
                <w:rFonts w:ascii="Times New Roman" w:hAnsi="Times New Roman" w:eastAsia="宋体" w:cs="Times New Roman"/>
                <w:sz w:val="24"/>
              </w:rPr>
            </w:pPr>
            <w:r>
              <w:rPr>
                <w:rFonts w:ascii="Times New Roman" w:hAnsi="Times New Roman" w:eastAsia="宋体" w:cs="Times New Roman"/>
                <w:b/>
                <w:bCs/>
                <w:sz w:val="24"/>
              </w:rPr>
              <w:t xml:space="preserve">表9-1  </w:t>
            </w:r>
            <w:r>
              <w:rPr>
                <w:rFonts w:ascii="Times New Roman" w:hAnsi="Times New Roman" w:eastAsia="宋体" w:cs="Times New Roman"/>
                <w:b/>
                <w:sz w:val="24"/>
              </w:rPr>
              <w:t>本项目污染物产生及排放一览表     单位：t/a</w:t>
            </w:r>
          </w:p>
          <w:tbl>
            <w:tblPr>
              <w:tblStyle w:val="14"/>
              <w:tblW w:w="974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1620"/>
              <w:gridCol w:w="1624"/>
              <w:gridCol w:w="1624"/>
              <w:gridCol w:w="1626"/>
              <w:gridCol w:w="162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58" w:hRule="atLeast"/>
              </w:trPr>
              <w:tc>
                <w:tcPr>
                  <w:tcW w:w="1625"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污染源</w:t>
                  </w:r>
                </w:p>
              </w:tc>
              <w:tc>
                <w:tcPr>
                  <w:tcW w:w="1620"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污染因子</w:t>
                  </w:r>
                </w:p>
              </w:tc>
              <w:tc>
                <w:tcPr>
                  <w:tcW w:w="1624"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产生量</w:t>
                  </w:r>
                </w:p>
              </w:tc>
              <w:tc>
                <w:tcPr>
                  <w:tcW w:w="1624"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削减量</w:t>
                  </w:r>
                </w:p>
              </w:tc>
              <w:tc>
                <w:tcPr>
                  <w:tcW w:w="1626"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接管量</w:t>
                  </w:r>
                </w:p>
              </w:tc>
              <w:tc>
                <w:tcPr>
                  <w:tcW w:w="1628"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排入环境的量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25"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废水</w:t>
                  </w:r>
                </w:p>
              </w:tc>
              <w:tc>
                <w:tcPr>
                  <w:tcW w:w="162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废水量</w:t>
                  </w:r>
                </w:p>
              </w:tc>
              <w:tc>
                <w:tcPr>
                  <w:tcW w:w="1624"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589</w:t>
                  </w:r>
                </w:p>
              </w:tc>
              <w:tc>
                <w:tcPr>
                  <w:tcW w:w="162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w:t>
                  </w:r>
                </w:p>
              </w:tc>
              <w:tc>
                <w:tcPr>
                  <w:tcW w:w="1626"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589</w:t>
                  </w:r>
                </w:p>
              </w:tc>
              <w:tc>
                <w:tcPr>
                  <w:tcW w:w="1628"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589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25" w:type="dxa"/>
                  <w:vMerge w:val="continue"/>
                  <w:vAlign w:val="center"/>
                </w:tcPr>
                <w:p>
                  <w:pPr>
                    <w:jc w:val="center"/>
                    <w:rPr>
                      <w:rFonts w:ascii="Times New Roman" w:hAnsi="Times New Roman" w:eastAsia="宋体" w:cs="Times New Roman"/>
                      <w:color w:val="auto"/>
                      <w:szCs w:val="21"/>
                    </w:rPr>
                  </w:pPr>
                </w:p>
              </w:tc>
              <w:tc>
                <w:tcPr>
                  <w:tcW w:w="162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COD</w:t>
                  </w:r>
                </w:p>
              </w:tc>
              <w:tc>
                <w:tcPr>
                  <w:tcW w:w="162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0.236</w:t>
                  </w:r>
                </w:p>
              </w:tc>
              <w:tc>
                <w:tcPr>
                  <w:tcW w:w="1624"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0.048</w:t>
                  </w:r>
                </w:p>
              </w:tc>
              <w:tc>
                <w:tcPr>
                  <w:tcW w:w="1626"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0.188</w:t>
                  </w:r>
                </w:p>
              </w:tc>
              <w:tc>
                <w:tcPr>
                  <w:tcW w:w="1628"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0.029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25" w:type="dxa"/>
                  <w:vMerge w:val="continue"/>
                  <w:vAlign w:val="center"/>
                </w:tcPr>
                <w:p>
                  <w:pPr>
                    <w:jc w:val="center"/>
                    <w:rPr>
                      <w:rFonts w:ascii="Times New Roman" w:hAnsi="Times New Roman" w:eastAsia="宋体" w:cs="Times New Roman"/>
                      <w:color w:val="auto"/>
                      <w:szCs w:val="21"/>
                    </w:rPr>
                  </w:pPr>
                </w:p>
              </w:tc>
              <w:tc>
                <w:tcPr>
                  <w:tcW w:w="162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SS</w:t>
                  </w:r>
                </w:p>
              </w:tc>
              <w:tc>
                <w:tcPr>
                  <w:tcW w:w="162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0.206</w:t>
                  </w:r>
                </w:p>
              </w:tc>
              <w:tc>
                <w:tcPr>
                  <w:tcW w:w="1624"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0.041</w:t>
                  </w:r>
                </w:p>
              </w:tc>
              <w:tc>
                <w:tcPr>
                  <w:tcW w:w="1626"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0.165</w:t>
                  </w:r>
                </w:p>
              </w:tc>
              <w:tc>
                <w:tcPr>
                  <w:tcW w:w="1628"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0.0059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25" w:type="dxa"/>
                  <w:vMerge w:val="continue"/>
                  <w:vAlign w:val="center"/>
                </w:tcPr>
                <w:p>
                  <w:pPr>
                    <w:jc w:val="center"/>
                    <w:rPr>
                      <w:rFonts w:ascii="Times New Roman" w:hAnsi="Times New Roman" w:eastAsia="宋体" w:cs="Times New Roman"/>
                      <w:color w:val="auto"/>
                      <w:szCs w:val="21"/>
                    </w:rPr>
                  </w:pPr>
                </w:p>
              </w:tc>
              <w:tc>
                <w:tcPr>
                  <w:tcW w:w="162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氨氮</w:t>
                  </w:r>
                </w:p>
              </w:tc>
              <w:tc>
                <w:tcPr>
                  <w:tcW w:w="162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0.026</w:t>
                  </w:r>
                </w:p>
              </w:tc>
              <w:tc>
                <w:tcPr>
                  <w:tcW w:w="162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w:t>
                  </w:r>
                </w:p>
              </w:tc>
              <w:tc>
                <w:tcPr>
                  <w:tcW w:w="1626"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0.026</w:t>
                  </w:r>
                </w:p>
              </w:tc>
              <w:tc>
                <w:tcPr>
                  <w:tcW w:w="1628"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25" w:type="dxa"/>
                  <w:vMerge w:val="continue"/>
                  <w:vAlign w:val="center"/>
                </w:tcPr>
                <w:p>
                  <w:pPr>
                    <w:jc w:val="center"/>
                    <w:rPr>
                      <w:rFonts w:ascii="Times New Roman" w:hAnsi="Times New Roman" w:eastAsia="宋体" w:cs="Times New Roman"/>
                      <w:color w:val="auto"/>
                      <w:szCs w:val="21"/>
                    </w:rPr>
                  </w:pPr>
                </w:p>
              </w:tc>
              <w:tc>
                <w:tcPr>
                  <w:tcW w:w="162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总磷</w:t>
                  </w:r>
                </w:p>
              </w:tc>
              <w:tc>
                <w:tcPr>
                  <w:tcW w:w="162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0.005</w:t>
                  </w:r>
                </w:p>
              </w:tc>
              <w:tc>
                <w:tcPr>
                  <w:tcW w:w="1624"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w:t>
                  </w:r>
                </w:p>
              </w:tc>
              <w:tc>
                <w:tcPr>
                  <w:tcW w:w="1626"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0.005</w:t>
                  </w:r>
                </w:p>
              </w:tc>
              <w:tc>
                <w:tcPr>
                  <w:tcW w:w="1628"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0.0003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162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废气（有组织）</w:t>
                  </w:r>
                </w:p>
              </w:tc>
              <w:tc>
                <w:tcPr>
                  <w:tcW w:w="1620"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 w:val="21"/>
                      <w:szCs w:val="21"/>
                      <w:lang w:val="en-US" w:eastAsia="zh-CN"/>
                    </w:rPr>
                    <w:t>非甲烷总烃</w:t>
                  </w:r>
                </w:p>
              </w:tc>
              <w:tc>
                <w:tcPr>
                  <w:tcW w:w="1624"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1.425</w:t>
                  </w:r>
                </w:p>
              </w:tc>
              <w:tc>
                <w:tcPr>
                  <w:tcW w:w="1624"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1.283</w:t>
                  </w:r>
                </w:p>
              </w:tc>
              <w:tc>
                <w:tcPr>
                  <w:tcW w:w="162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628"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0.142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25"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废气（无组织）</w:t>
                  </w:r>
                </w:p>
              </w:tc>
              <w:tc>
                <w:tcPr>
                  <w:tcW w:w="1620"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 w:val="21"/>
                      <w:szCs w:val="21"/>
                      <w:lang w:val="en-US" w:eastAsia="zh-CN"/>
                    </w:rPr>
                    <w:t>非甲烷总烃</w:t>
                  </w:r>
                </w:p>
              </w:tc>
              <w:tc>
                <w:tcPr>
                  <w:tcW w:w="1624"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0.075</w:t>
                  </w:r>
                </w:p>
              </w:tc>
              <w:tc>
                <w:tcPr>
                  <w:tcW w:w="1624" w:type="dxa"/>
                  <w:vAlign w:val="center"/>
                </w:tcPr>
                <w:p>
                  <w:pPr>
                    <w:jc w:val="center"/>
                    <w:rPr>
                      <w:rFonts w:hint="eastAsia"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0</w:t>
                  </w:r>
                </w:p>
              </w:tc>
              <w:tc>
                <w:tcPr>
                  <w:tcW w:w="162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628"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25" w:type="dxa"/>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固废</w:t>
                  </w:r>
                </w:p>
              </w:tc>
              <w:tc>
                <w:tcPr>
                  <w:tcW w:w="162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一般工业固废</w:t>
                  </w:r>
                </w:p>
              </w:tc>
              <w:tc>
                <w:tcPr>
                  <w:tcW w:w="1624"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2.1</w:t>
                  </w:r>
                </w:p>
              </w:tc>
              <w:tc>
                <w:tcPr>
                  <w:tcW w:w="162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2.1</w:t>
                  </w:r>
                </w:p>
              </w:tc>
              <w:tc>
                <w:tcPr>
                  <w:tcW w:w="162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62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25" w:type="dxa"/>
                  <w:vMerge w:val="continue"/>
                  <w:vAlign w:val="center"/>
                </w:tcPr>
                <w:p>
                  <w:pPr>
                    <w:jc w:val="center"/>
                    <w:rPr>
                      <w:rFonts w:ascii="Times New Roman" w:hAnsi="Times New Roman" w:eastAsia="宋体" w:cs="Times New Roman"/>
                      <w:color w:val="auto"/>
                      <w:szCs w:val="21"/>
                    </w:rPr>
                  </w:pPr>
                </w:p>
              </w:tc>
              <w:tc>
                <w:tcPr>
                  <w:tcW w:w="162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危险固废</w:t>
                  </w:r>
                </w:p>
              </w:tc>
              <w:tc>
                <w:tcPr>
                  <w:tcW w:w="1624"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6.46</w:t>
                  </w:r>
                </w:p>
              </w:tc>
              <w:tc>
                <w:tcPr>
                  <w:tcW w:w="162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6.46</w:t>
                  </w:r>
                </w:p>
              </w:tc>
              <w:tc>
                <w:tcPr>
                  <w:tcW w:w="162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62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25" w:type="dxa"/>
                  <w:vMerge w:val="continue"/>
                  <w:vAlign w:val="center"/>
                </w:tcPr>
                <w:p>
                  <w:pPr>
                    <w:jc w:val="center"/>
                    <w:rPr>
                      <w:rFonts w:ascii="Times New Roman" w:hAnsi="Times New Roman" w:eastAsia="宋体" w:cs="Times New Roman"/>
                      <w:color w:val="auto"/>
                      <w:szCs w:val="21"/>
                    </w:rPr>
                  </w:pPr>
                </w:p>
              </w:tc>
              <w:tc>
                <w:tcPr>
                  <w:tcW w:w="1620"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生活垃圾</w:t>
                  </w:r>
                </w:p>
              </w:tc>
              <w:tc>
                <w:tcPr>
                  <w:tcW w:w="1624"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2.5</w:t>
                  </w:r>
                </w:p>
              </w:tc>
              <w:tc>
                <w:tcPr>
                  <w:tcW w:w="1624"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2.5</w:t>
                  </w:r>
                </w:p>
              </w:tc>
              <w:tc>
                <w:tcPr>
                  <w:tcW w:w="1626"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w:t>
                  </w:r>
                </w:p>
              </w:tc>
              <w:tc>
                <w:tcPr>
                  <w:tcW w:w="1628"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0</w:t>
                  </w:r>
                </w:p>
              </w:tc>
            </w:tr>
          </w:tbl>
          <w:p>
            <w:pPr>
              <w:adjustRightInd w:val="0"/>
              <w:snapToGrid w:val="0"/>
              <w:ind w:firstLine="420" w:firstLineChars="200"/>
              <w:jc w:val="center"/>
              <w:rPr>
                <w:rFonts w:ascii="Times New Roman" w:hAnsi="Times New Roman" w:eastAsia="宋体" w:cs="Times New Roman"/>
              </w:rPr>
            </w:pP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总量平衡方案：</w:t>
            </w:r>
          </w:p>
          <w:p>
            <w:pPr>
              <w:adjustRightInd w:val="0"/>
              <w:snapToGrid w:val="0"/>
              <w:spacing w:line="360" w:lineRule="auto"/>
              <w:rPr>
                <w:rFonts w:ascii="Times New Roman" w:hAnsi="Times New Roman" w:eastAsia="宋体" w:cs="Times New Roman"/>
                <w:sz w:val="24"/>
              </w:rPr>
            </w:pPr>
            <w:r>
              <w:rPr>
                <w:rFonts w:ascii="Times New Roman" w:hAnsi="Times New Roman" w:eastAsia="宋体" w:cs="Times New Roman"/>
                <w:sz w:val="24"/>
              </w:rPr>
              <w:t xml:space="preserve">    （1）废水：废水排入南通市开发区第</w:t>
            </w:r>
            <w:r>
              <w:rPr>
                <w:rFonts w:hint="eastAsia" w:ascii="Times New Roman" w:hAnsi="Times New Roman" w:eastAsia="宋体" w:cs="Times New Roman"/>
                <w:sz w:val="24"/>
              </w:rPr>
              <w:t>一</w:t>
            </w:r>
            <w:r>
              <w:rPr>
                <w:rFonts w:ascii="Times New Roman" w:hAnsi="Times New Roman" w:eastAsia="宋体" w:cs="Times New Roman"/>
                <w:sz w:val="24"/>
              </w:rPr>
              <w:t>污水处理厂集中处理，废水及污染物排放总量在污水处理厂总量内平衡。</w:t>
            </w:r>
          </w:p>
          <w:p>
            <w:pPr>
              <w:adjustRightInd w:val="0"/>
              <w:snapToGrid w:val="0"/>
              <w:spacing w:line="360" w:lineRule="auto"/>
              <w:ind w:firstLine="465"/>
              <w:rPr>
                <w:rFonts w:ascii="Times New Roman" w:hAnsi="Times New Roman" w:eastAsia="宋体" w:cs="Times New Roman"/>
                <w:sz w:val="24"/>
              </w:rPr>
            </w:pPr>
            <w:r>
              <w:rPr>
                <w:rFonts w:ascii="Times New Roman" w:hAnsi="Times New Roman" w:eastAsia="宋体" w:cs="Times New Roman"/>
                <w:sz w:val="24"/>
              </w:rPr>
              <w:t>（2）废气：本项目废气排放量在区域内平衡。</w:t>
            </w:r>
          </w:p>
          <w:p>
            <w:pPr>
              <w:adjustRightInd w:val="0"/>
              <w:snapToGrid w:val="0"/>
              <w:spacing w:line="360" w:lineRule="auto"/>
              <w:ind w:firstLine="465"/>
              <w:rPr>
                <w:rFonts w:ascii="Times New Roman" w:hAnsi="Times New Roman" w:eastAsia="宋体" w:cs="Times New Roman"/>
                <w:sz w:val="24"/>
              </w:rPr>
            </w:pPr>
            <w:r>
              <w:rPr>
                <w:rFonts w:ascii="Times New Roman" w:hAnsi="Times New Roman" w:eastAsia="宋体" w:cs="Times New Roman"/>
                <w:sz w:val="24"/>
              </w:rPr>
              <w:t>（3）固废：实现“零排放”。</w:t>
            </w:r>
          </w:p>
          <w:p>
            <w:pPr>
              <w:spacing w:line="360" w:lineRule="auto"/>
              <w:ind w:firstLine="480" w:firstLineChars="200"/>
              <w:rPr>
                <w:rFonts w:ascii="Times New Roman" w:hAnsi="Times New Roman" w:eastAsia="宋体" w:cs="Times New Roman"/>
                <w:b/>
                <w:bCs/>
                <w:sz w:val="24"/>
              </w:rPr>
            </w:pPr>
            <w:r>
              <w:rPr>
                <w:rFonts w:ascii="Times New Roman" w:hAnsi="Times New Roman" w:eastAsia="宋体" w:cs="Times New Roman"/>
                <w:b/>
                <w:bCs/>
                <w:sz w:val="24"/>
              </w:rPr>
              <w:t>综上所述，</w:t>
            </w:r>
            <w:r>
              <w:rPr>
                <w:rFonts w:hint="default" w:ascii="Times New Roman" w:hAnsi="Times New Roman" w:eastAsia="宋体" w:cs="Times New Roman"/>
                <w:b/>
                <w:bCs/>
                <w:color w:val="auto"/>
                <w:sz w:val="24"/>
                <w:lang w:eastAsia="zh-CN"/>
              </w:rPr>
              <w:t>南通</w:t>
            </w:r>
            <w:r>
              <w:rPr>
                <w:rFonts w:hint="eastAsia" w:ascii="Times New Roman" w:hAnsi="Times New Roman" w:eastAsia="宋体" w:cs="Times New Roman"/>
                <w:b/>
                <w:bCs/>
                <w:color w:val="auto"/>
                <w:sz w:val="24"/>
                <w:lang w:eastAsia="zh-CN"/>
              </w:rPr>
              <w:t>三合包装制品</w:t>
            </w:r>
            <w:r>
              <w:rPr>
                <w:rFonts w:ascii="Times New Roman" w:hAnsi="Times New Roman" w:eastAsia="宋体" w:cs="Times New Roman"/>
                <w:b/>
                <w:bCs/>
                <w:color w:val="auto"/>
                <w:sz w:val="24"/>
              </w:rPr>
              <w:t>有限公司</w:t>
            </w:r>
            <w:r>
              <w:rPr>
                <w:rFonts w:hint="eastAsia" w:ascii="Times New Roman" w:hAnsi="Times New Roman" w:eastAsia="宋体" w:cs="Times New Roman"/>
                <w:b/>
                <w:bCs/>
                <w:color w:val="auto"/>
                <w:sz w:val="24"/>
                <w:lang w:eastAsia="zh-CN"/>
              </w:rPr>
              <w:t>年产</w:t>
            </w:r>
            <w:r>
              <w:rPr>
                <w:rFonts w:hint="eastAsia" w:ascii="Times New Roman" w:hAnsi="Times New Roman" w:eastAsia="宋体" w:cs="Times New Roman"/>
                <w:b/>
                <w:bCs/>
                <w:color w:val="auto"/>
                <w:sz w:val="24"/>
                <w:lang w:val="en-US" w:eastAsia="zh-CN"/>
              </w:rPr>
              <w:t>1800万只包装纸箱</w:t>
            </w:r>
            <w:r>
              <w:rPr>
                <w:rFonts w:ascii="Times New Roman" w:hAnsi="Times New Roman" w:eastAsia="宋体" w:cs="Times New Roman"/>
                <w:b/>
                <w:bCs/>
                <w:sz w:val="24"/>
              </w:rPr>
              <w:t>项目符合国家、地方产业政策，选址可行；在采取有效的污染防治措施后，项目废水、废气、噪声、固废等的排放或处置均能满足环境保护要求，对周围环境影响较小，项目的建设在环境保护方面是可行的。</w:t>
            </w:r>
          </w:p>
          <w:p>
            <w:pPr>
              <w:adjustRightInd w:val="0"/>
              <w:snapToGrid w:val="0"/>
              <w:spacing w:line="360" w:lineRule="auto"/>
              <w:ind w:firstLine="480" w:firstLineChars="200"/>
              <w:rPr>
                <w:rFonts w:ascii="Times New Roman" w:hAnsi="Times New Roman" w:eastAsia="宋体" w:cs="Times New Roman"/>
                <w:b/>
                <w:sz w:val="24"/>
              </w:rPr>
            </w:pPr>
            <w:r>
              <w:rPr>
                <w:rFonts w:ascii="Times New Roman" w:hAnsi="Times New Roman" w:eastAsia="宋体" w:cs="Times New Roman"/>
                <w:b/>
                <w:sz w:val="24"/>
              </w:rPr>
              <w:t>二、建议</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1、建设单位应认真贯彻执行有关建设项目环境保护管理文件的精神，建立健全各项环保规章制度，严格执行“三同时”制度，各项污染治理工程必须与主体工程同时设计、同时施工、同时运行。</w:t>
            </w:r>
          </w:p>
          <w:p>
            <w:pPr>
              <w:pStyle w:val="7"/>
              <w:rPr>
                <w:rFonts w:ascii="Times New Roman" w:hAnsi="Times New Roman" w:cs="Times New Roman"/>
                <w:bCs/>
                <w:sz w:val="24"/>
              </w:rPr>
            </w:pPr>
            <w:r>
              <w:rPr>
                <w:rFonts w:ascii="Times New Roman" w:hAnsi="Times New Roman" w:cs="Times New Roman"/>
                <w:bCs/>
                <w:sz w:val="24"/>
              </w:rPr>
              <w:t>2、加强宣传教育，增强全体员工及顾客的环保意识和安全意识。</w:t>
            </w:r>
          </w:p>
          <w:p>
            <w:pPr>
              <w:adjustRightInd w:val="0"/>
              <w:snapToGrid w:val="0"/>
              <w:spacing w:line="360" w:lineRule="auto"/>
              <w:ind w:firstLine="480" w:firstLineChars="200"/>
              <w:rPr>
                <w:rStyle w:val="17"/>
                <w:rFonts w:ascii="Times New Roman" w:hAnsi="Times New Roman" w:eastAsia="宋体" w:cs="Times New Roman"/>
                <w:b/>
                <w:bCs/>
                <w:sz w:val="24"/>
                <w:szCs w:val="24"/>
              </w:rPr>
            </w:pPr>
            <w:r>
              <w:rPr>
                <w:rFonts w:ascii="Times New Roman" w:hAnsi="Times New Roman" w:eastAsia="宋体" w:cs="Times New Roman"/>
                <w:bCs/>
                <w:sz w:val="24"/>
              </w:rPr>
              <w:t>3、</w:t>
            </w:r>
            <w:r>
              <w:rPr>
                <w:rFonts w:ascii="Times New Roman" w:hAnsi="Times New Roman" w:eastAsia="宋体" w:cs="Times New Roman"/>
                <w:sz w:val="24"/>
              </w:rPr>
              <w:t>项目建好后须经环保部门检验合格后方可进行正式营运。</w:t>
            </w:r>
          </w:p>
          <w:p>
            <w:pPr>
              <w:adjustRightInd w:val="0"/>
              <w:snapToGrid w:val="0"/>
              <w:spacing w:line="360" w:lineRule="auto"/>
              <w:ind w:firstLine="480" w:firstLineChars="200"/>
              <w:rPr>
                <w:rStyle w:val="17"/>
                <w:rFonts w:ascii="Times New Roman" w:hAnsi="Times New Roman" w:eastAsia="宋体" w:cs="Times New Roman"/>
                <w:b/>
                <w:bCs/>
                <w:sz w:val="24"/>
                <w:szCs w:val="24"/>
              </w:rPr>
            </w:pPr>
          </w:p>
          <w:p>
            <w:pPr>
              <w:adjustRightInd w:val="0"/>
              <w:snapToGrid w:val="0"/>
              <w:spacing w:line="360" w:lineRule="auto"/>
              <w:ind w:firstLine="480" w:firstLineChars="200"/>
              <w:rPr>
                <w:rStyle w:val="17"/>
                <w:rFonts w:ascii="Times New Roman" w:hAnsi="Times New Roman" w:eastAsia="宋体" w:cs="Times New Roman"/>
                <w:b/>
                <w:bCs/>
                <w:sz w:val="24"/>
                <w:szCs w:val="24"/>
              </w:rPr>
            </w:pPr>
          </w:p>
          <w:p>
            <w:pPr>
              <w:adjustRightInd w:val="0"/>
              <w:snapToGrid w:val="0"/>
              <w:spacing w:line="360" w:lineRule="auto"/>
              <w:ind w:firstLine="480" w:firstLineChars="200"/>
              <w:rPr>
                <w:rStyle w:val="17"/>
                <w:rFonts w:ascii="Times New Roman" w:hAnsi="Times New Roman" w:eastAsia="宋体" w:cs="Times New Roman"/>
                <w:b/>
                <w:bCs/>
                <w:sz w:val="24"/>
                <w:szCs w:val="24"/>
              </w:rPr>
            </w:pPr>
          </w:p>
          <w:p>
            <w:pPr>
              <w:adjustRightInd w:val="0"/>
              <w:snapToGrid w:val="0"/>
              <w:spacing w:line="360" w:lineRule="auto"/>
              <w:ind w:firstLine="480" w:firstLineChars="200"/>
              <w:rPr>
                <w:rStyle w:val="17"/>
                <w:rFonts w:ascii="Times New Roman" w:hAnsi="Times New Roman" w:eastAsia="宋体" w:cs="Times New Roman"/>
                <w:b/>
                <w:bCs/>
                <w:sz w:val="24"/>
                <w:szCs w:val="24"/>
              </w:rPr>
            </w:pPr>
          </w:p>
          <w:p>
            <w:pPr>
              <w:adjustRightInd w:val="0"/>
              <w:snapToGrid w:val="0"/>
              <w:spacing w:line="360" w:lineRule="auto"/>
              <w:ind w:firstLine="480" w:firstLineChars="200"/>
              <w:rPr>
                <w:rStyle w:val="17"/>
                <w:rFonts w:ascii="Times New Roman" w:hAnsi="Times New Roman" w:eastAsia="宋体" w:cs="Times New Roman"/>
                <w:b/>
                <w:bCs/>
                <w:sz w:val="24"/>
                <w:szCs w:val="24"/>
              </w:rPr>
            </w:pPr>
          </w:p>
          <w:p>
            <w:pPr>
              <w:adjustRightInd w:val="0"/>
              <w:snapToGrid w:val="0"/>
              <w:spacing w:line="360" w:lineRule="auto"/>
              <w:ind w:firstLine="480" w:firstLineChars="200"/>
              <w:rPr>
                <w:rStyle w:val="17"/>
                <w:rFonts w:ascii="Times New Roman" w:hAnsi="Times New Roman" w:eastAsia="宋体" w:cs="Times New Roman"/>
                <w:sz w:val="24"/>
                <w:szCs w:val="24"/>
              </w:rPr>
            </w:pPr>
            <w:r>
              <w:rPr>
                <w:rStyle w:val="17"/>
                <w:rFonts w:ascii="Times New Roman" w:hAnsi="Times New Roman" w:eastAsia="宋体" w:cs="Times New Roman"/>
                <w:b/>
                <w:bCs/>
                <w:sz w:val="24"/>
                <w:szCs w:val="24"/>
              </w:rPr>
              <w:t>附图：</w:t>
            </w:r>
          </w:p>
          <w:p>
            <w:pPr>
              <w:adjustRightInd w:val="0"/>
              <w:snapToGrid w:val="0"/>
              <w:spacing w:line="360" w:lineRule="auto"/>
              <w:ind w:firstLine="480" w:firstLineChars="200"/>
              <w:rPr>
                <w:rStyle w:val="17"/>
                <w:rFonts w:ascii="Times New Roman" w:hAnsi="Times New Roman" w:eastAsia="宋体" w:cs="Times New Roman"/>
                <w:sz w:val="24"/>
                <w:szCs w:val="24"/>
              </w:rPr>
            </w:pPr>
            <w:r>
              <w:rPr>
                <w:rStyle w:val="17"/>
                <w:rFonts w:ascii="Times New Roman" w:hAnsi="Times New Roman" w:eastAsia="宋体" w:cs="Times New Roman"/>
                <w:sz w:val="24"/>
                <w:szCs w:val="24"/>
              </w:rPr>
              <w:t>附图1、生态红线图；</w:t>
            </w:r>
          </w:p>
          <w:p>
            <w:pPr>
              <w:adjustRightInd w:val="0"/>
              <w:snapToGrid w:val="0"/>
              <w:spacing w:line="360" w:lineRule="auto"/>
              <w:ind w:firstLine="480" w:firstLineChars="200"/>
              <w:rPr>
                <w:rStyle w:val="17"/>
                <w:rFonts w:ascii="Times New Roman" w:hAnsi="Times New Roman" w:eastAsia="宋体" w:cs="Times New Roman"/>
                <w:sz w:val="24"/>
                <w:szCs w:val="24"/>
              </w:rPr>
            </w:pPr>
            <w:r>
              <w:rPr>
                <w:rStyle w:val="17"/>
                <w:rFonts w:ascii="Times New Roman" w:hAnsi="Times New Roman" w:eastAsia="宋体" w:cs="Times New Roman"/>
                <w:sz w:val="24"/>
                <w:szCs w:val="24"/>
              </w:rPr>
              <w:t>附图2、</w:t>
            </w:r>
            <w:r>
              <w:rPr>
                <w:rStyle w:val="17"/>
                <w:rFonts w:hint="eastAsia" w:ascii="Times New Roman" w:hAnsi="Times New Roman" w:eastAsia="宋体" w:cs="Times New Roman"/>
                <w:sz w:val="24"/>
                <w:szCs w:val="24"/>
              </w:rPr>
              <w:t>富民港单元</w:t>
            </w:r>
            <w:r>
              <w:rPr>
                <w:rStyle w:val="17"/>
                <w:rFonts w:ascii="Times New Roman" w:hAnsi="Times New Roman" w:eastAsia="宋体" w:cs="Times New Roman"/>
                <w:sz w:val="24"/>
                <w:szCs w:val="24"/>
              </w:rPr>
              <w:t>规划图</w:t>
            </w:r>
          </w:p>
          <w:p>
            <w:pPr>
              <w:adjustRightInd w:val="0"/>
              <w:snapToGrid w:val="0"/>
              <w:spacing w:line="360" w:lineRule="auto"/>
              <w:ind w:firstLine="480" w:firstLineChars="200"/>
              <w:rPr>
                <w:rStyle w:val="17"/>
                <w:rFonts w:ascii="Times New Roman" w:hAnsi="Times New Roman" w:eastAsia="宋体" w:cs="Times New Roman"/>
                <w:sz w:val="24"/>
                <w:szCs w:val="24"/>
              </w:rPr>
            </w:pPr>
            <w:r>
              <w:rPr>
                <w:rStyle w:val="17"/>
                <w:rFonts w:ascii="Times New Roman" w:hAnsi="Times New Roman" w:eastAsia="宋体" w:cs="Times New Roman"/>
                <w:sz w:val="24"/>
                <w:szCs w:val="24"/>
              </w:rPr>
              <w:t>附图3、地理位置图；</w:t>
            </w:r>
          </w:p>
          <w:p>
            <w:pPr>
              <w:adjustRightInd w:val="0"/>
              <w:snapToGrid w:val="0"/>
              <w:spacing w:line="360" w:lineRule="auto"/>
              <w:ind w:firstLine="480" w:firstLineChars="200"/>
              <w:rPr>
                <w:rStyle w:val="17"/>
                <w:rFonts w:ascii="Times New Roman" w:hAnsi="Times New Roman" w:eastAsia="宋体" w:cs="Times New Roman"/>
                <w:sz w:val="24"/>
                <w:szCs w:val="24"/>
              </w:rPr>
            </w:pPr>
            <w:r>
              <w:rPr>
                <w:rStyle w:val="17"/>
                <w:rFonts w:ascii="Times New Roman" w:hAnsi="Times New Roman" w:eastAsia="宋体" w:cs="Times New Roman"/>
                <w:sz w:val="24"/>
                <w:szCs w:val="24"/>
              </w:rPr>
              <w:t>附图4、项目周边300米状况图；</w:t>
            </w:r>
          </w:p>
          <w:p>
            <w:pPr>
              <w:adjustRightInd w:val="0"/>
              <w:snapToGrid w:val="0"/>
              <w:spacing w:line="360" w:lineRule="auto"/>
              <w:ind w:firstLine="480" w:firstLineChars="200"/>
              <w:rPr>
                <w:rStyle w:val="17"/>
                <w:rFonts w:ascii="Times New Roman" w:hAnsi="Times New Roman" w:eastAsia="宋体" w:cs="Times New Roman"/>
                <w:sz w:val="24"/>
                <w:szCs w:val="24"/>
              </w:rPr>
            </w:pPr>
            <w:r>
              <w:rPr>
                <w:rStyle w:val="17"/>
                <w:rFonts w:ascii="Times New Roman" w:hAnsi="Times New Roman" w:eastAsia="宋体" w:cs="Times New Roman"/>
                <w:sz w:val="24"/>
                <w:szCs w:val="24"/>
              </w:rPr>
              <w:t>附图5、</w:t>
            </w:r>
            <w:r>
              <w:rPr>
                <w:rStyle w:val="17"/>
                <w:rFonts w:hint="eastAsia" w:ascii="Times New Roman" w:hAnsi="Times New Roman" w:eastAsia="宋体" w:cs="Times New Roman"/>
                <w:sz w:val="24"/>
                <w:szCs w:val="24"/>
              </w:rPr>
              <w:t>车间</w:t>
            </w:r>
            <w:r>
              <w:rPr>
                <w:rStyle w:val="17"/>
                <w:rFonts w:ascii="Times New Roman" w:hAnsi="Times New Roman" w:eastAsia="宋体" w:cs="Times New Roman"/>
                <w:sz w:val="24"/>
                <w:szCs w:val="24"/>
              </w:rPr>
              <w:t>平面布置图。</w:t>
            </w:r>
          </w:p>
          <w:p>
            <w:pPr>
              <w:adjustRightInd w:val="0"/>
              <w:snapToGrid w:val="0"/>
              <w:spacing w:line="360" w:lineRule="auto"/>
              <w:ind w:firstLine="480" w:firstLineChars="200"/>
              <w:rPr>
                <w:rStyle w:val="17"/>
                <w:rFonts w:ascii="Times New Roman" w:hAnsi="Times New Roman" w:eastAsia="宋体" w:cs="Times New Roman"/>
                <w:b/>
                <w:bCs/>
                <w:sz w:val="24"/>
                <w:szCs w:val="24"/>
              </w:rPr>
            </w:pPr>
            <w:r>
              <w:rPr>
                <w:rStyle w:val="17"/>
                <w:rFonts w:ascii="Times New Roman" w:hAnsi="Times New Roman" w:eastAsia="宋体" w:cs="Times New Roman"/>
                <w:b/>
                <w:bCs/>
                <w:sz w:val="24"/>
                <w:szCs w:val="24"/>
              </w:rPr>
              <w:t>附件：</w:t>
            </w:r>
          </w:p>
          <w:p>
            <w:pPr>
              <w:numPr>
                <w:ilvl w:val="0"/>
                <w:numId w:val="6"/>
              </w:numPr>
              <w:adjustRightInd w:val="0"/>
              <w:snapToGrid w:val="0"/>
              <w:spacing w:line="360" w:lineRule="auto"/>
              <w:ind w:firstLine="480" w:firstLineChars="200"/>
              <w:rPr>
                <w:rStyle w:val="17"/>
                <w:rFonts w:ascii="Times New Roman" w:hAnsi="Times New Roman" w:eastAsia="宋体" w:cs="Times New Roman"/>
                <w:sz w:val="24"/>
                <w:szCs w:val="24"/>
              </w:rPr>
            </w:pPr>
            <w:r>
              <w:rPr>
                <w:rStyle w:val="17"/>
                <w:rFonts w:ascii="Times New Roman" w:hAnsi="Times New Roman" w:eastAsia="宋体" w:cs="Times New Roman"/>
                <w:sz w:val="24"/>
                <w:szCs w:val="24"/>
              </w:rPr>
              <w:t>备案；</w:t>
            </w:r>
          </w:p>
          <w:p>
            <w:pPr>
              <w:numPr>
                <w:ilvl w:val="0"/>
                <w:numId w:val="6"/>
              </w:numPr>
              <w:adjustRightInd w:val="0"/>
              <w:snapToGrid w:val="0"/>
              <w:spacing w:line="360" w:lineRule="auto"/>
              <w:ind w:firstLine="480" w:firstLineChars="200"/>
              <w:rPr>
                <w:rStyle w:val="17"/>
                <w:rFonts w:ascii="Times New Roman" w:hAnsi="Times New Roman" w:eastAsia="宋体" w:cs="Times New Roman"/>
                <w:sz w:val="24"/>
                <w:szCs w:val="24"/>
              </w:rPr>
            </w:pPr>
            <w:r>
              <w:rPr>
                <w:rStyle w:val="17"/>
                <w:rFonts w:ascii="Times New Roman" w:hAnsi="Times New Roman" w:eastAsia="宋体" w:cs="Times New Roman"/>
                <w:sz w:val="24"/>
                <w:szCs w:val="24"/>
              </w:rPr>
              <w:t>营业执照；</w:t>
            </w:r>
          </w:p>
          <w:p>
            <w:pPr>
              <w:numPr>
                <w:ilvl w:val="0"/>
                <w:numId w:val="6"/>
              </w:numPr>
              <w:adjustRightInd w:val="0"/>
              <w:snapToGrid w:val="0"/>
              <w:spacing w:line="360" w:lineRule="auto"/>
              <w:ind w:firstLine="480" w:firstLineChars="200"/>
              <w:rPr>
                <w:rStyle w:val="17"/>
                <w:rFonts w:ascii="Times New Roman" w:hAnsi="Times New Roman" w:eastAsia="宋体" w:cs="Times New Roman"/>
                <w:sz w:val="24"/>
                <w:szCs w:val="24"/>
              </w:rPr>
            </w:pPr>
            <w:r>
              <w:rPr>
                <w:rStyle w:val="17"/>
                <w:rFonts w:hint="eastAsia" w:ascii="Times New Roman" w:hAnsi="Times New Roman" w:eastAsia="宋体" w:cs="Times New Roman"/>
                <w:sz w:val="24"/>
                <w:szCs w:val="24"/>
                <w:lang w:eastAsia="zh-CN"/>
              </w:rPr>
              <w:t>产权及土地证</w:t>
            </w:r>
            <w:r>
              <w:rPr>
                <w:rStyle w:val="17"/>
                <w:rFonts w:ascii="Times New Roman" w:hAnsi="Times New Roman" w:eastAsia="宋体" w:cs="Times New Roman"/>
                <w:sz w:val="24"/>
                <w:szCs w:val="24"/>
              </w:rPr>
              <w:t>；</w:t>
            </w:r>
          </w:p>
          <w:p>
            <w:pPr>
              <w:numPr>
                <w:ilvl w:val="0"/>
                <w:numId w:val="6"/>
              </w:numPr>
              <w:adjustRightInd w:val="0"/>
              <w:snapToGrid w:val="0"/>
              <w:spacing w:line="360" w:lineRule="auto"/>
              <w:ind w:firstLine="480" w:firstLineChars="200"/>
              <w:rPr>
                <w:rStyle w:val="17"/>
                <w:rFonts w:ascii="Times New Roman" w:hAnsi="Times New Roman" w:eastAsia="宋体" w:cs="Times New Roman"/>
                <w:sz w:val="24"/>
                <w:szCs w:val="24"/>
              </w:rPr>
            </w:pPr>
            <w:r>
              <w:rPr>
                <w:rStyle w:val="17"/>
                <w:rFonts w:ascii="Times New Roman" w:hAnsi="Times New Roman" w:eastAsia="宋体" w:cs="Times New Roman"/>
                <w:sz w:val="24"/>
                <w:szCs w:val="24"/>
              </w:rPr>
              <w:t>租赁合同</w:t>
            </w:r>
            <w:r>
              <w:rPr>
                <w:rStyle w:val="17"/>
                <w:rFonts w:hint="eastAsia" w:ascii="Times New Roman" w:hAnsi="Times New Roman" w:eastAsia="宋体" w:cs="Times New Roman"/>
                <w:sz w:val="24"/>
                <w:szCs w:val="24"/>
                <w:lang w:eastAsia="zh-CN"/>
              </w:rPr>
              <w:t>；</w:t>
            </w:r>
          </w:p>
          <w:p>
            <w:pPr>
              <w:numPr>
                <w:ilvl w:val="0"/>
                <w:numId w:val="6"/>
              </w:numPr>
              <w:adjustRightInd w:val="0"/>
              <w:snapToGrid w:val="0"/>
              <w:spacing w:line="360" w:lineRule="auto"/>
              <w:ind w:firstLine="480" w:firstLineChars="200"/>
              <w:rPr>
                <w:rStyle w:val="17"/>
                <w:rFonts w:ascii="Times New Roman" w:hAnsi="Times New Roman" w:eastAsia="宋体" w:cs="Times New Roman"/>
                <w:sz w:val="24"/>
                <w:szCs w:val="24"/>
              </w:rPr>
            </w:pPr>
            <w:r>
              <w:rPr>
                <w:rStyle w:val="17"/>
                <w:rFonts w:ascii="Times New Roman" w:hAnsi="Times New Roman" w:eastAsia="宋体" w:cs="Times New Roman"/>
                <w:sz w:val="24"/>
                <w:szCs w:val="24"/>
              </w:rPr>
              <w:t>噪声现状监测报告；</w:t>
            </w:r>
          </w:p>
          <w:p>
            <w:pPr>
              <w:numPr>
                <w:ilvl w:val="0"/>
                <w:numId w:val="6"/>
              </w:numPr>
              <w:adjustRightInd w:val="0"/>
              <w:snapToGrid w:val="0"/>
              <w:spacing w:line="360" w:lineRule="auto"/>
              <w:ind w:firstLine="480" w:firstLineChars="200"/>
              <w:rPr>
                <w:rFonts w:ascii="Times New Roman" w:hAnsi="Times New Roman" w:eastAsia="宋体" w:cs="Times New Roman"/>
              </w:rPr>
            </w:pPr>
            <w:r>
              <w:rPr>
                <w:rStyle w:val="17"/>
                <w:rFonts w:ascii="Times New Roman" w:hAnsi="Times New Roman" w:eastAsia="宋体" w:cs="Times New Roman"/>
                <w:sz w:val="24"/>
                <w:szCs w:val="24"/>
              </w:rPr>
              <w:t>合同；</w:t>
            </w:r>
          </w:p>
          <w:p>
            <w:pPr>
              <w:numPr>
                <w:ilvl w:val="0"/>
                <w:numId w:val="6"/>
              </w:numPr>
              <w:adjustRightInd w:val="0"/>
              <w:snapToGrid w:val="0"/>
              <w:spacing w:line="360" w:lineRule="auto"/>
              <w:ind w:firstLine="480" w:firstLineChars="200"/>
              <w:rPr>
                <w:rFonts w:ascii="Times New Roman" w:hAnsi="Times New Roman" w:eastAsia="宋体" w:cs="Times New Roman"/>
              </w:rPr>
            </w:pPr>
            <w:r>
              <w:rPr>
                <w:rStyle w:val="17"/>
                <w:rFonts w:ascii="Times New Roman" w:hAnsi="Times New Roman" w:eastAsia="宋体" w:cs="Times New Roman"/>
                <w:sz w:val="24"/>
                <w:szCs w:val="24"/>
              </w:rPr>
              <w:t>委托书；</w:t>
            </w:r>
          </w:p>
          <w:p>
            <w:pPr>
              <w:numPr>
                <w:ilvl w:val="0"/>
                <w:numId w:val="6"/>
              </w:numPr>
              <w:adjustRightInd w:val="0"/>
              <w:snapToGrid w:val="0"/>
              <w:spacing w:line="360" w:lineRule="auto"/>
              <w:ind w:firstLine="480" w:firstLineChars="200"/>
              <w:rPr>
                <w:rFonts w:ascii="Times New Roman" w:hAnsi="Times New Roman" w:eastAsia="宋体" w:cs="Times New Roman"/>
              </w:rPr>
            </w:pPr>
            <w:r>
              <w:rPr>
                <w:rStyle w:val="17"/>
                <w:rFonts w:ascii="Times New Roman" w:hAnsi="Times New Roman" w:eastAsia="宋体" w:cs="Times New Roman"/>
                <w:sz w:val="24"/>
                <w:szCs w:val="24"/>
              </w:rPr>
              <w:t>承诺书。</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6492" w:hRule="atLeast"/>
        </w:trPr>
        <w:tc>
          <w:tcPr>
            <w:tcW w:w="9963" w:type="dxa"/>
            <w:tcBorders>
              <w:bottom w:val="single" w:color="auto" w:sz="8" w:space="0"/>
            </w:tcBorders>
          </w:tcPr>
          <w:p>
            <w:pPr>
              <w:spacing w:before="120"/>
              <w:rPr>
                <w:rFonts w:ascii="Times New Roman" w:hAnsi="Times New Roman" w:eastAsia="宋体" w:cs="Times New Roman"/>
                <w:sz w:val="28"/>
                <w:szCs w:val="28"/>
              </w:rPr>
            </w:pPr>
            <w:r>
              <w:rPr>
                <w:rFonts w:ascii="Times New Roman" w:hAnsi="Times New Roman" w:eastAsia="宋体" w:cs="Times New Roman"/>
                <w:sz w:val="28"/>
                <w:szCs w:val="28"/>
              </w:rPr>
              <w:t>预审意见：</w:t>
            </w: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r>
              <w:rPr>
                <w:rFonts w:ascii="Times New Roman" w:hAnsi="Times New Roman" w:eastAsia="宋体" w:cs="Times New Roman"/>
              </w:rPr>
              <w:t xml:space="preserve">  </w:t>
            </w:r>
          </w:p>
          <w:p>
            <w:pPr>
              <w:rPr>
                <w:rFonts w:ascii="Times New Roman" w:hAnsi="Times New Roman" w:eastAsia="宋体" w:cs="Times New Roman"/>
              </w:rPr>
            </w:pPr>
            <w:r>
              <w:rPr>
                <w:rFonts w:ascii="Times New Roman" w:hAnsi="Times New Roman" w:eastAsia="宋体" w:cs="Times New Roman"/>
              </w:rPr>
              <w:t xml:space="preserve">                                                    公  章</w:t>
            </w:r>
          </w:p>
          <w:p>
            <w:pPr>
              <w:rPr>
                <w:rFonts w:ascii="Times New Roman" w:hAnsi="Times New Roman" w:eastAsia="宋体" w:cs="Times New Roman"/>
              </w:rPr>
            </w:pPr>
            <w:r>
              <w:rPr>
                <w:rFonts w:ascii="Times New Roman" w:hAnsi="Times New Roman" w:eastAsia="宋体" w:cs="Times New Roman"/>
              </w:rPr>
              <w:t xml:space="preserve">   </w:t>
            </w:r>
          </w:p>
          <w:p>
            <w:pPr>
              <w:rPr>
                <w:rFonts w:ascii="Times New Roman" w:hAnsi="Times New Roman" w:eastAsia="宋体" w:cs="Times New Roman"/>
              </w:rPr>
            </w:pPr>
            <w:r>
              <w:rPr>
                <w:rFonts w:ascii="Times New Roman" w:hAnsi="Times New Roman" w:eastAsia="宋体" w:cs="Times New Roman"/>
                <w:position w:val="4"/>
              </w:rPr>
              <w:t xml:space="preserve">       经办人：</w:t>
            </w:r>
            <w:r>
              <w:rPr>
                <w:rFonts w:ascii="Times New Roman" w:hAnsi="Times New Roman" w:eastAsia="宋体" w:cs="Times New Roma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6076" w:hRule="atLeast"/>
        </w:trPr>
        <w:tc>
          <w:tcPr>
            <w:tcW w:w="9963" w:type="dxa"/>
            <w:tcBorders>
              <w:top w:val="single" w:color="auto" w:sz="8" w:space="0"/>
            </w:tcBorders>
          </w:tcPr>
          <w:p>
            <w:pPr>
              <w:spacing w:before="120"/>
              <w:rPr>
                <w:rFonts w:ascii="Times New Roman" w:hAnsi="Times New Roman" w:eastAsia="宋体" w:cs="Times New Roman"/>
                <w:sz w:val="28"/>
                <w:szCs w:val="28"/>
              </w:rPr>
            </w:pPr>
            <w:r>
              <w:rPr>
                <w:rFonts w:ascii="Times New Roman" w:hAnsi="Times New Roman" w:eastAsia="宋体" w:cs="Times New Roman"/>
                <w:sz w:val="28"/>
                <w:szCs w:val="28"/>
              </w:rPr>
              <w:t>下一级环境保护行政主管部门审查意见：</w:t>
            </w: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ind w:firstLine="5670" w:firstLineChars="2700"/>
              <w:rPr>
                <w:rFonts w:ascii="Times New Roman" w:hAnsi="Times New Roman" w:eastAsia="宋体" w:cs="Times New Roman"/>
              </w:rPr>
            </w:pPr>
            <w:r>
              <w:rPr>
                <w:rFonts w:ascii="Times New Roman" w:hAnsi="Times New Roman" w:eastAsia="宋体" w:cs="Times New Roman"/>
              </w:rPr>
              <w:t>公   章</w:t>
            </w:r>
          </w:p>
          <w:p>
            <w:pPr>
              <w:rPr>
                <w:rFonts w:ascii="Times New Roman" w:hAnsi="Times New Roman" w:eastAsia="宋体" w:cs="Times New Roman"/>
              </w:rPr>
            </w:pPr>
            <w:r>
              <w:rPr>
                <w:rFonts w:ascii="Times New Roman" w:hAnsi="Times New Roman" w:eastAsia="宋体" w:cs="Times New Roman"/>
              </w:rPr>
              <w:t xml:space="preserve">  </w:t>
            </w:r>
          </w:p>
          <w:p>
            <w:pPr>
              <w:ind w:firstLine="735" w:firstLineChars="350"/>
              <w:rPr>
                <w:rFonts w:ascii="Times New Roman" w:hAnsi="Times New Roman" w:eastAsia="宋体" w:cs="Times New Roman"/>
              </w:rPr>
            </w:pPr>
            <w:r>
              <w:rPr>
                <w:rFonts w:ascii="Times New Roman" w:hAnsi="Times New Roman" w:eastAsia="宋体" w:cs="Times New Roman"/>
              </w:rPr>
              <w:t>经办人：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2961" w:hRule="atLeast"/>
        </w:trPr>
        <w:tc>
          <w:tcPr>
            <w:tcW w:w="9963" w:type="dxa"/>
          </w:tcPr>
          <w:p>
            <w:pPr>
              <w:spacing w:before="120"/>
              <w:rPr>
                <w:rFonts w:ascii="Times New Roman" w:hAnsi="Times New Roman" w:eastAsia="宋体" w:cs="Times New Roman"/>
              </w:rPr>
            </w:pPr>
            <w:r>
              <w:rPr>
                <w:rFonts w:ascii="Times New Roman" w:hAnsi="Times New Roman" w:eastAsia="宋体" w:cs="Times New Roman"/>
                <w:sz w:val="28"/>
                <w:szCs w:val="28"/>
              </w:rPr>
              <w:t>审批意见</w:t>
            </w:r>
            <w:r>
              <w:rPr>
                <w:rFonts w:ascii="Times New Roman" w:hAnsi="Times New Roman" w:eastAsia="宋体" w:cs="Times New Roman"/>
              </w:rPr>
              <w:t>：</w:t>
            </w: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r>
              <w:rPr>
                <w:rFonts w:ascii="Times New Roman" w:hAnsi="Times New Roman" w:eastAsia="宋体" w:cs="Times New Roman"/>
              </w:rPr>
              <w:t xml:space="preserve"> </w:t>
            </w:r>
          </w:p>
          <w:p>
            <w:pPr>
              <w:rPr>
                <w:rFonts w:ascii="Times New Roman" w:hAnsi="Times New Roman" w:eastAsia="宋体" w:cs="Times New Roman"/>
              </w:rPr>
            </w:pPr>
            <w:r>
              <w:rPr>
                <w:rFonts w:ascii="Times New Roman" w:hAnsi="Times New Roman" w:eastAsia="宋体" w:cs="Times New Roman"/>
              </w:rPr>
              <w:t xml:space="preserve">                                                   公   章</w:t>
            </w:r>
          </w:p>
          <w:p>
            <w:pPr>
              <w:rPr>
                <w:rFonts w:ascii="Times New Roman" w:hAnsi="Times New Roman" w:eastAsia="宋体" w:cs="Times New Roman"/>
              </w:rPr>
            </w:pPr>
            <w:r>
              <w:rPr>
                <w:rFonts w:ascii="Times New Roman" w:hAnsi="Times New Roman" w:eastAsia="宋体" w:cs="Times New Roman"/>
              </w:rPr>
              <w:t xml:space="preserve">  </w:t>
            </w:r>
          </w:p>
          <w:p>
            <w:pPr>
              <w:rPr>
                <w:rFonts w:ascii="Times New Roman" w:hAnsi="Times New Roman" w:eastAsia="宋体" w:cs="Times New Roman"/>
              </w:rPr>
            </w:pPr>
            <w:r>
              <w:rPr>
                <w:rFonts w:ascii="Times New Roman" w:hAnsi="Times New Roman" w:eastAsia="宋体" w:cs="Times New Roman"/>
              </w:rPr>
              <w:t xml:space="preserve">        经 办 人：                              年    月   日</w:t>
            </w:r>
          </w:p>
        </w:tc>
      </w:tr>
    </w:tbl>
    <w:p>
      <w:pPr>
        <w:rPr>
          <w:rFonts w:ascii="Times New Roman" w:hAnsi="Times New Roman" w:cs="Times New Roman"/>
        </w:rPr>
      </w:pPr>
    </w:p>
    <w:sectPr>
      <w:footerReference r:id="rId3" w:type="default"/>
      <w:pgSz w:w="11907" w:h="16840"/>
      <w:pgMar w:top="1440" w:right="1080" w:bottom="1440" w:left="1080" w:header="851" w:footer="493" w:gutter="0"/>
      <w:pgBorders>
        <w:top w:val="none" w:sz="0" w:space="0"/>
        <w:left w:val="none" w:sz="0" w:space="0"/>
        <w:bottom w:val="none" w:sz="0" w:space="0"/>
        <w:right w:val="none" w:sz="0" w:space="0"/>
      </w:pgBorders>
      <w:pgNumType w:start="1"/>
      <w:cols w:space="720" w:num="1"/>
      <w:docGrid w:type="linesAndChar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66</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6pebnPAAAABQEAAA8AAAAAAAAA&#10;AQAgAAAAIgAAAGRycy9kb3ducmV2LnhtbFBLAQIUABQAAAAIAIdO4kBl7lRmqAEAAEEDAAAOAAAA&#10;AAAAAAEAIAAAAB4BAABkcnMvZTJvRG9jLnhtbFBLBQYAAAAABgAGAFkBAAA4BQAAA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66</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279497"/>
    <w:multiLevelType w:val="singleLevel"/>
    <w:tmpl w:val="92279497"/>
    <w:lvl w:ilvl="0" w:tentative="0">
      <w:start w:val="1"/>
      <w:numFmt w:val="decimal"/>
      <w:suff w:val="nothing"/>
      <w:lvlText w:val="%1）"/>
      <w:lvlJc w:val="left"/>
    </w:lvl>
  </w:abstractNum>
  <w:abstractNum w:abstractNumId="1">
    <w:nsid w:val="D29B6A19"/>
    <w:multiLevelType w:val="singleLevel"/>
    <w:tmpl w:val="D29B6A19"/>
    <w:lvl w:ilvl="0" w:tentative="0">
      <w:start w:val="3"/>
      <w:numFmt w:val="decimal"/>
      <w:suff w:val="nothing"/>
      <w:lvlText w:val="%1、"/>
      <w:lvlJc w:val="left"/>
    </w:lvl>
  </w:abstractNum>
  <w:abstractNum w:abstractNumId="2">
    <w:nsid w:val="F114DE1D"/>
    <w:multiLevelType w:val="singleLevel"/>
    <w:tmpl w:val="F114DE1D"/>
    <w:lvl w:ilvl="0" w:tentative="0">
      <w:start w:val="1"/>
      <w:numFmt w:val="decimal"/>
      <w:suff w:val="nothing"/>
      <w:lvlText w:val="（%1）"/>
      <w:lvlJc w:val="left"/>
    </w:lvl>
  </w:abstractNum>
  <w:abstractNum w:abstractNumId="3">
    <w:nsid w:val="2BB33F21"/>
    <w:multiLevelType w:val="singleLevel"/>
    <w:tmpl w:val="2BB33F21"/>
    <w:lvl w:ilvl="0" w:tentative="0">
      <w:start w:val="1"/>
      <w:numFmt w:val="decimal"/>
      <w:suff w:val="nothing"/>
      <w:lvlText w:val="%1）"/>
      <w:lvlJc w:val="left"/>
    </w:lvl>
  </w:abstractNum>
  <w:abstractNum w:abstractNumId="4">
    <w:nsid w:val="5AF17482"/>
    <w:multiLevelType w:val="singleLevel"/>
    <w:tmpl w:val="5AF17482"/>
    <w:lvl w:ilvl="0" w:tentative="0">
      <w:start w:val="1"/>
      <w:numFmt w:val="decimal"/>
      <w:suff w:val="nothing"/>
      <w:lvlText w:val="%1、"/>
      <w:lvlJc w:val="left"/>
    </w:lvl>
  </w:abstractNum>
  <w:abstractNum w:abstractNumId="5">
    <w:nsid w:val="787CCC84"/>
    <w:multiLevelType w:val="singleLevel"/>
    <w:tmpl w:val="787CCC84"/>
    <w:lvl w:ilvl="0" w:tentative="0">
      <w:start w:val="2"/>
      <w:numFmt w:val="decimal"/>
      <w:suff w:val="nothing"/>
      <w:lvlText w:val="（%1）"/>
      <w:lvlJc w:val="left"/>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周涛">
    <w15:presenceInfo w15:providerId="None" w15:userId="周涛"/>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3D069C"/>
    <w:rsid w:val="001D2DA0"/>
    <w:rsid w:val="002C4439"/>
    <w:rsid w:val="00303811"/>
    <w:rsid w:val="004A409E"/>
    <w:rsid w:val="00514E3E"/>
    <w:rsid w:val="007C6D3A"/>
    <w:rsid w:val="00872EE9"/>
    <w:rsid w:val="008C2D0C"/>
    <w:rsid w:val="00997772"/>
    <w:rsid w:val="00B10373"/>
    <w:rsid w:val="00C76CC9"/>
    <w:rsid w:val="00CE5417"/>
    <w:rsid w:val="00D710F3"/>
    <w:rsid w:val="00DF0B60"/>
    <w:rsid w:val="00F9278C"/>
    <w:rsid w:val="01310358"/>
    <w:rsid w:val="01B9344F"/>
    <w:rsid w:val="02367982"/>
    <w:rsid w:val="033A135B"/>
    <w:rsid w:val="03417A6D"/>
    <w:rsid w:val="03A37BE7"/>
    <w:rsid w:val="043425F9"/>
    <w:rsid w:val="043D5E23"/>
    <w:rsid w:val="048567C5"/>
    <w:rsid w:val="05753D9A"/>
    <w:rsid w:val="05FB169D"/>
    <w:rsid w:val="06281684"/>
    <w:rsid w:val="08640AEF"/>
    <w:rsid w:val="08D65524"/>
    <w:rsid w:val="08E14A2B"/>
    <w:rsid w:val="08FE1399"/>
    <w:rsid w:val="099E6E2E"/>
    <w:rsid w:val="09AD55A0"/>
    <w:rsid w:val="09B01391"/>
    <w:rsid w:val="0A904436"/>
    <w:rsid w:val="0AB630AD"/>
    <w:rsid w:val="0AC84201"/>
    <w:rsid w:val="0C0C301B"/>
    <w:rsid w:val="0C222D9E"/>
    <w:rsid w:val="0C3E58B8"/>
    <w:rsid w:val="0C7818C7"/>
    <w:rsid w:val="0C843E80"/>
    <w:rsid w:val="0D1A61A5"/>
    <w:rsid w:val="0EF9426E"/>
    <w:rsid w:val="0F7E072A"/>
    <w:rsid w:val="0F8B25AC"/>
    <w:rsid w:val="102D182E"/>
    <w:rsid w:val="10686AF0"/>
    <w:rsid w:val="10704C88"/>
    <w:rsid w:val="10A30849"/>
    <w:rsid w:val="10C81C64"/>
    <w:rsid w:val="111935BB"/>
    <w:rsid w:val="119C1EEF"/>
    <w:rsid w:val="11A843FD"/>
    <w:rsid w:val="123D28AF"/>
    <w:rsid w:val="128A5BFA"/>
    <w:rsid w:val="12AD7380"/>
    <w:rsid w:val="137E4DED"/>
    <w:rsid w:val="13E31B07"/>
    <w:rsid w:val="163D069C"/>
    <w:rsid w:val="16B44C15"/>
    <w:rsid w:val="16CF58A9"/>
    <w:rsid w:val="172376B5"/>
    <w:rsid w:val="17540BEA"/>
    <w:rsid w:val="175865CD"/>
    <w:rsid w:val="17980236"/>
    <w:rsid w:val="17BC5E72"/>
    <w:rsid w:val="18660FE9"/>
    <w:rsid w:val="18883C7B"/>
    <w:rsid w:val="19732C6E"/>
    <w:rsid w:val="19FE640B"/>
    <w:rsid w:val="19FF744A"/>
    <w:rsid w:val="1A0D5810"/>
    <w:rsid w:val="1A1B48F9"/>
    <w:rsid w:val="1A4B4783"/>
    <w:rsid w:val="1A8C1A05"/>
    <w:rsid w:val="1C4C02FA"/>
    <w:rsid w:val="1E4C75BC"/>
    <w:rsid w:val="1E7671F5"/>
    <w:rsid w:val="1F4D1BAF"/>
    <w:rsid w:val="21C1274B"/>
    <w:rsid w:val="221C5778"/>
    <w:rsid w:val="22222B31"/>
    <w:rsid w:val="228639C9"/>
    <w:rsid w:val="23A87C5C"/>
    <w:rsid w:val="240A72BA"/>
    <w:rsid w:val="24C245F4"/>
    <w:rsid w:val="25DD47DC"/>
    <w:rsid w:val="25EA448E"/>
    <w:rsid w:val="25FD73B5"/>
    <w:rsid w:val="2604582A"/>
    <w:rsid w:val="262C6F23"/>
    <w:rsid w:val="266B231F"/>
    <w:rsid w:val="27105E2B"/>
    <w:rsid w:val="27882008"/>
    <w:rsid w:val="29035D7C"/>
    <w:rsid w:val="292E5DE5"/>
    <w:rsid w:val="29796EC1"/>
    <w:rsid w:val="29B80E01"/>
    <w:rsid w:val="2AA73A31"/>
    <w:rsid w:val="2AF409EB"/>
    <w:rsid w:val="2C505906"/>
    <w:rsid w:val="2C5636F1"/>
    <w:rsid w:val="2D01140A"/>
    <w:rsid w:val="2D8F143A"/>
    <w:rsid w:val="2DA971F4"/>
    <w:rsid w:val="2EB645E9"/>
    <w:rsid w:val="31BD1FD5"/>
    <w:rsid w:val="32090D24"/>
    <w:rsid w:val="326A2ABB"/>
    <w:rsid w:val="329B75CE"/>
    <w:rsid w:val="332A466D"/>
    <w:rsid w:val="335F3F06"/>
    <w:rsid w:val="34EF4ECF"/>
    <w:rsid w:val="34F62B8F"/>
    <w:rsid w:val="35122BB5"/>
    <w:rsid w:val="35471A23"/>
    <w:rsid w:val="364D49B2"/>
    <w:rsid w:val="36722767"/>
    <w:rsid w:val="36AD6D2F"/>
    <w:rsid w:val="36D53935"/>
    <w:rsid w:val="37151618"/>
    <w:rsid w:val="37663D58"/>
    <w:rsid w:val="378C061D"/>
    <w:rsid w:val="378D46E0"/>
    <w:rsid w:val="37AF3350"/>
    <w:rsid w:val="38230F85"/>
    <w:rsid w:val="388D6845"/>
    <w:rsid w:val="38EA2AE1"/>
    <w:rsid w:val="398730AC"/>
    <w:rsid w:val="399B2DB1"/>
    <w:rsid w:val="39A93E25"/>
    <w:rsid w:val="3A3A16ED"/>
    <w:rsid w:val="3A9313D4"/>
    <w:rsid w:val="3ABB6270"/>
    <w:rsid w:val="3B612D33"/>
    <w:rsid w:val="3B7013C8"/>
    <w:rsid w:val="3BE13831"/>
    <w:rsid w:val="3BF872B0"/>
    <w:rsid w:val="3E59080F"/>
    <w:rsid w:val="3E5D7CE0"/>
    <w:rsid w:val="3F465654"/>
    <w:rsid w:val="41043F7C"/>
    <w:rsid w:val="41D247B6"/>
    <w:rsid w:val="42483DD4"/>
    <w:rsid w:val="4267303E"/>
    <w:rsid w:val="427109F3"/>
    <w:rsid w:val="428537CD"/>
    <w:rsid w:val="42A50858"/>
    <w:rsid w:val="432526D9"/>
    <w:rsid w:val="433C6F4B"/>
    <w:rsid w:val="439E2FB9"/>
    <w:rsid w:val="43D30F6D"/>
    <w:rsid w:val="451B6581"/>
    <w:rsid w:val="45F106B1"/>
    <w:rsid w:val="47372CAC"/>
    <w:rsid w:val="48CC7F1B"/>
    <w:rsid w:val="48F35E6B"/>
    <w:rsid w:val="492A0E37"/>
    <w:rsid w:val="492F0C3B"/>
    <w:rsid w:val="493C1502"/>
    <w:rsid w:val="493C34C8"/>
    <w:rsid w:val="496C4332"/>
    <w:rsid w:val="4A5932E1"/>
    <w:rsid w:val="4B057E4A"/>
    <w:rsid w:val="4B4B5223"/>
    <w:rsid w:val="4BA453B3"/>
    <w:rsid w:val="4BA70092"/>
    <w:rsid w:val="4BAD1A09"/>
    <w:rsid w:val="4D590A53"/>
    <w:rsid w:val="4DC1396D"/>
    <w:rsid w:val="4E041E49"/>
    <w:rsid w:val="4E0E6815"/>
    <w:rsid w:val="4E1C4FE9"/>
    <w:rsid w:val="4E407588"/>
    <w:rsid w:val="503B4DCE"/>
    <w:rsid w:val="509F6411"/>
    <w:rsid w:val="50FE1951"/>
    <w:rsid w:val="516B6B28"/>
    <w:rsid w:val="534C1D01"/>
    <w:rsid w:val="542C1888"/>
    <w:rsid w:val="54A907A9"/>
    <w:rsid w:val="56640755"/>
    <w:rsid w:val="56660192"/>
    <w:rsid w:val="57904FAC"/>
    <w:rsid w:val="57D71D51"/>
    <w:rsid w:val="58B74DFB"/>
    <w:rsid w:val="59A015CC"/>
    <w:rsid w:val="59E67F77"/>
    <w:rsid w:val="5A2A23AD"/>
    <w:rsid w:val="5A7D0649"/>
    <w:rsid w:val="5A8D32ED"/>
    <w:rsid w:val="5AC84CBF"/>
    <w:rsid w:val="5B9D4BA7"/>
    <w:rsid w:val="5BB75A49"/>
    <w:rsid w:val="5BBA4AC8"/>
    <w:rsid w:val="5BC95C3E"/>
    <w:rsid w:val="5C034094"/>
    <w:rsid w:val="5C4E1E67"/>
    <w:rsid w:val="5DDB41B1"/>
    <w:rsid w:val="5E067FF7"/>
    <w:rsid w:val="60401AE3"/>
    <w:rsid w:val="60FA18C3"/>
    <w:rsid w:val="61146F22"/>
    <w:rsid w:val="61307E94"/>
    <w:rsid w:val="61B711EB"/>
    <w:rsid w:val="61EB50C8"/>
    <w:rsid w:val="6377105B"/>
    <w:rsid w:val="63E46CCD"/>
    <w:rsid w:val="64147A64"/>
    <w:rsid w:val="64157B0F"/>
    <w:rsid w:val="646D768E"/>
    <w:rsid w:val="64897EF3"/>
    <w:rsid w:val="649B1995"/>
    <w:rsid w:val="64A6682D"/>
    <w:rsid w:val="65DB3D62"/>
    <w:rsid w:val="65E02867"/>
    <w:rsid w:val="669D636C"/>
    <w:rsid w:val="677B3DD4"/>
    <w:rsid w:val="680A1B41"/>
    <w:rsid w:val="68255BD0"/>
    <w:rsid w:val="686C157E"/>
    <w:rsid w:val="693B3A92"/>
    <w:rsid w:val="69AC0CA8"/>
    <w:rsid w:val="6A1A4E74"/>
    <w:rsid w:val="6A9053CE"/>
    <w:rsid w:val="6A9974AB"/>
    <w:rsid w:val="6AD527A4"/>
    <w:rsid w:val="6C3C7D90"/>
    <w:rsid w:val="6C9663A0"/>
    <w:rsid w:val="6CB030EA"/>
    <w:rsid w:val="6D9A1C08"/>
    <w:rsid w:val="6DF06D32"/>
    <w:rsid w:val="6FB76323"/>
    <w:rsid w:val="6FC90C56"/>
    <w:rsid w:val="7125218E"/>
    <w:rsid w:val="719A0534"/>
    <w:rsid w:val="71AA1882"/>
    <w:rsid w:val="71FB1325"/>
    <w:rsid w:val="72155A6B"/>
    <w:rsid w:val="72FA36EF"/>
    <w:rsid w:val="73762536"/>
    <w:rsid w:val="73946C87"/>
    <w:rsid w:val="743532B9"/>
    <w:rsid w:val="747D28A5"/>
    <w:rsid w:val="74885E53"/>
    <w:rsid w:val="74B3366A"/>
    <w:rsid w:val="74F2293D"/>
    <w:rsid w:val="753D0A92"/>
    <w:rsid w:val="754A60F7"/>
    <w:rsid w:val="754E2355"/>
    <w:rsid w:val="75890AEC"/>
    <w:rsid w:val="75C31803"/>
    <w:rsid w:val="77E06602"/>
    <w:rsid w:val="786B1A41"/>
    <w:rsid w:val="78704AEE"/>
    <w:rsid w:val="787A69AF"/>
    <w:rsid w:val="79F30FE3"/>
    <w:rsid w:val="7A146802"/>
    <w:rsid w:val="7A984377"/>
    <w:rsid w:val="7ACF29F8"/>
    <w:rsid w:val="7BDA63B0"/>
    <w:rsid w:val="7BFB43B1"/>
    <w:rsid w:val="7C475E00"/>
    <w:rsid w:val="7C944CD9"/>
    <w:rsid w:val="7C9B2E9F"/>
    <w:rsid w:val="7CA514F4"/>
    <w:rsid w:val="7D8713D3"/>
    <w:rsid w:val="7DE91ED1"/>
    <w:rsid w:val="7E333916"/>
    <w:rsid w:val="7EE31533"/>
    <w:rsid w:val="7FD80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outlineLvl w:val="2"/>
    </w:pPr>
    <w:rPr>
      <w:rFonts w:ascii="仿宋" w:hAnsi="仿宋" w:eastAsia="仿宋"/>
      <w:b/>
      <w:bCs/>
      <w:sz w:val="28"/>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qFormat/>
    <w:uiPriority w:val="0"/>
    <w:pPr>
      <w:adjustRightInd w:val="0"/>
      <w:snapToGrid w:val="0"/>
      <w:spacing w:line="300" w:lineRule="auto"/>
      <w:ind w:firstLine="200" w:firstLineChars="200"/>
    </w:pPr>
    <w:rPr>
      <w:rFonts w:ascii="仿宋_GB2312"/>
      <w:sz w:val="28"/>
    </w:rPr>
  </w:style>
  <w:style w:type="paragraph" w:styleId="4">
    <w:name w:val="annotation text"/>
    <w:basedOn w:val="1"/>
    <w:link w:val="28"/>
    <w:qFormat/>
    <w:uiPriority w:val="0"/>
    <w:pPr>
      <w:jc w:val="left"/>
    </w:pPr>
  </w:style>
  <w:style w:type="paragraph" w:styleId="5">
    <w:name w:val="Body Text"/>
    <w:basedOn w:val="1"/>
    <w:qFormat/>
    <w:uiPriority w:val="0"/>
    <w:pPr>
      <w:spacing w:after="120"/>
    </w:pPr>
    <w:rPr>
      <w:rFonts w:eastAsia="宋体"/>
    </w:rPr>
  </w:style>
  <w:style w:type="paragraph" w:styleId="6">
    <w:name w:val="Body Text Indent"/>
    <w:basedOn w:val="1"/>
    <w:qFormat/>
    <w:uiPriority w:val="0"/>
    <w:pPr>
      <w:spacing w:before="120" w:beforeLines="50" w:line="400" w:lineRule="exact"/>
      <w:ind w:firstLine="482"/>
    </w:pPr>
    <w:rPr>
      <w:rFonts w:ascii="仿宋_GB2312"/>
    </w:rPr>
  </w:style>
  <w:style w:type="paragraph" w:styleId="7">
    <w:name w:val="Plain Text"/>
    <w:basedOn w:val="1"/>
    <w:qFormat/>
    <w:uiPriority w:val="0"/>
    <w:pPr>
      <w:spacing w:line="360" w:lineRule="auto"/>
      <w:ind w:firstLine="480" w:firstLineChars="200"/>
    </w:pPr>
    <w:rPr>
      <w:rFonts w:ascii="宋体" w:hAnsi="Courier New" w:eastAsia="宋体"/>
    </w:rPr>
  </w:style>
  <w:style w:type="paragraph" w:styleId="8">
    <w:name w:val="Balloon Text"/>
    <w:basedOn w:val="1"/>
    <w:link w:val="30"/>
    <w:qFormat/>
    <w:uiPriority w:val="0"/>
    <w:rPr>
      <w:sz w:val="18"/>
      <w:szCs w:val="18"/>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1">
    <w:name w:val="List"/>
    <w:basedOn w:val="1"/>
    <w:qFormat/>
    <w:uiPriority w:val="0"/>
    <w:pPr>
      <w:spacing w:line="360" w:lineRule="exact"/>
      <w:jc w:val="center"/>
    </w:pPr>
    <w:rPr>
      <w:rFonts w:ascii="仿宋_GB2312"/>
    </w:rPr>
  </w:style>
  <w:style w:type="paragraph" w:styleId="12">
    <w:name w:val="Normal (Web)"/>
    <w:basedOn w:val="1"/>
    <w:qFormat/>
    <w:uiPriority w:val="0"/>
    <w:pPr>
      <w:spacing w:before="100" w:beforeAutospacing="1" w:after="100" w:afterAutospacing="1"/>
    </w:pPr>
    <w:rPr>
      <w:rFonts w:ascii="宋体" w:hAnsi="宋体" w:eastAsia="宋体" w:cs="宋体"/>
    </w:rPr>
  </w:style>
  <w:style w:type="paragraph" w:styleId="13">
    <w:name w:val="annotation subject"/>
    <w:basedOn w:val="4"/>
    <w:next w:val="4"/>
    <w:link w:val="29"/>
    <w:qFormat/>
    <w:uiPriority w:val="0"/>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7">
    <w:name w:val="annotation reference"/>
    <w:basedOn w:val="16"/>
    <w:semiHidden/>
    <w:qFormat/>
    <w:uiPriority w:val="0"/>
    <w:rPr>
      <w:sz w:val="21"/>
      <w:szCs w:val="21"/>
    </w:rPr>
  </w:style>
  <w:style w:type="paragraph" w:customStyle="1" w:styleId="18">
    <w:name w:val="表格内文字"/>
    <w:basedOn w:val="1"/>
    <w:qFormat/>
    <w:uiPriority w:val="0"/>
    <w:pPr>
      <w:tabs>
        <w:tab w:val="left" w:pos="0"/>
      </w:tabs>
      <w:adjustRightInd w:val="0"/>
      <w:snapToGrid w:val="0"/>
      <w:jc w:val="center"/>
    </w:pPr>
    <w:rPr>
      <w:rFonts w:eastAsia="仿宋_GB2312"/>
      <w:sz w:val="24"/>
    </w:rPr>
  </w:style>
  <w:style w:type="paragraph" w:customStyle="1" w:styleId="19">
    <w:name w:val="样式 XYF1 + 宋体"/>
    <w:basedOn w:val="20"/>
    <w:qFormat/>
    <w:uiPriority w:val="0"/>
    <w:pPr>
      <w:tabs>
        <w:tab w:val="left" w:pos="1080"/>
      </w:tabs>
      <w:spacing w:line="480" w:lineRule="exact"/>
      <w:ind w:firstLine="200" w:firstLineChars="200"/>
    </w:pPr>
    <w:rPr>
      <w:rFonts w:ascii="宋体" w:hAnsi="宋体" w:eastAsia="宋体" w:cs="宋体"/>
      <w:sz w:val="28"/>
    </w:rPr>
  </w:style>
  <w:style w:type="paragraph" w:customStyle="1" w:styleId="20">
    <w:name w:val="XYF1"/>
    <w:basedOn w:val="1"/>
    <w:qFormat/>
    <w:uiPriority w:val="0"/>
    <w:pPr>
      <w:tabs>
        <w:tab w:val="left" w:pos="1080"/>
      </w:tabs>
      <w:spacing w:line="440" w:lineRule="exact"/>
      <w:ind w:firstLine="195" w:firstLineChars="195"/>
    </w:pPr>
    <w:rPr>
      <w:sz w:val="24"/>
    </w:rPr>
  </w:style>
  <w:style w:type="paragraph" w:customStyle="1" w:styleId="21">
    <w:name w:val="xl42"/>
    <w:basedOn w:val="1"/>
    <w:qFormat/>
    <w:uiPriority w:val="0"/>
    <w:pPr>
      <w:pBdr>
        <w:bottom w:val="dotted" w:color="auto" w:sz="4" w:space="0"/>
        <w:right w:val="dotted" w:color="auto" w:sz="4" w:space="0"/>
      </w:pBdr>
      <w:spacing w:before="100" w:beforeAutospacing="1" w:after="100" w:afterAutospacing="1"/>
      <w:jc w:val="center"/>
    </w:pPr>
    <w:rPr>
      <w:rFonts w:eastAsia="宋体"/>
      <w:szCs w:val="21"/>
    </w:rPr>
  </w:style>
  <w:style w:type="paragraph" w:customStyle="1" w:styleId="22">
    <w:name w:val="7表格(治)"/>
    <w:qFormat/>
    <w:uiPriority w:val="0"/>
    <w:pPr>
      <w:jc w:val="center"/>
    </w:pPr>
    <w:rPr>
      <w:rFonts w:ascii="Times New Roman" w:hAnsi="Times New Roman" w:eastAsia="宋体" w:cs="Times New Roman"/>
      <w:sz w:val="21"/>
      <w:szCs w:val="21"/>
      <w:lang w:val="en-US" w:eastAsia="zh-CN" w:bidi="ar-SA"/>
    </w:rPr>
  </w:style>
  <w:style w:type="character" w:customStyle="1" w:styleId="23">
    <w:name w:val="font41"/>
    <w:qFormat/>
    <w:uiPriority w:val="0"/>
    <w:rPr>
      <w:rFonts w:hint="default" w:ascii="Times New Roman" w:hAnsi="Times New Roman" w:cs="Times New Roman"/>
      <w:color w:val="000000"/>
      <w:sz w:val="22"/>
      <w:szCs w:val="22"/>
      <w:u w:val="none"/>
    </w:rPr>
  </w:style>
  <w:style w:type="character" w:customStyle="1" w:styleId="24">
    <w:name w:val="font01"/>
    <w:qFormat/>
    <w:uiPriority w:val="0"/>
    <w:rPr>
      <w:rFonts w:hint="eastAsia" w:ascii="宋体" w:hAnsi="宋体" w:eastAsia="宋体" w:cs="宋体"/>
      <w:color w:val="000000"/>
      <w:sz w:val="22"/>
      <w:szCs w:val="22"/>
      <w:u w:val="none"/>
      <w:vertAlign w:val="subscript"/>
    </w:rPr>
  </w:style>
  <w:style w:type="paragraph" w:customStyle="1" w:styleId="25">
    <w:name w:val="新正文"/>
    <w:basedOn w:val="1"/>
    <w:qFormat/>
    <w:uiPriority w:val="0"/>
    <w:pPr>
      <w:spacing w:line="480" w:lineRule="exact"/>
      <w:ind w:firstLine="567"/>
    </w:pPr>
    <w:rPr>
      <w:rFonts w:ascii="仿宋_GB2312"/>
      <w:bCs/>
      <w:sz w:val="28"/>
      <w:szCs w:val="21"/>
    </w:rPr>
  </w:style>
  <w:style w:type="paragraph" w:customStyle="1" w:styleId="26">
    <w:name w:val="正文1"/>
    <w:basedOn w:val="1"/>
    <w:qFormat/>
    <w:uiPriority w:val="0"/>
    <w:pPr>
      <w:ind w:firstLine="420" w:firstLineChars="200"/>
    </w:pPr>
    <w:rPr>
      <w:rFonts w:ascii="仿宋_GB2312" w:hAnsi="仿宋_GB2312" w:cs="宋体"/>
    </w:rPr>
  </w:style>
  <w:style w:type="character" w:customStyle="1" w:styleId="27">
    <w:name w:val="页眉 Char"/>
    <w:basedOn w:val="16"/>
    <w:link w:val="10"/>
    <w:qFormat/>
    <w:uiPriority w:val="0"/>
    <w:rPr>
      <w:rFonts w:asciiTheme="minorHAnsi" w:hAnsiTheme="minorHAnsi" w:eastAsiaTheme="minorEastAsia" w:cstheme="minorBidi"/>
      <w:kern w:val="2"/>
      <w:sz w:val="18"/>
      <w:szCs w:val="18"/>
    </w:rPr>
  </w:style>
  <w:style w:type="character" w:customStyle="1" w:styleId="28">
    <w:name w:val="批注文字 Char"/>
    <w:basedOn w:val="16"/>
    <w:link w:val="4"/>
    <w:qFormat/>
    <w:uiPriority w:val="0"/>
    <w:rPr>
      <w:rFonts w:asciiTheme="minorHAnsi" w:hAnsiTheme="minorHAnsi" w:eastAsiaTheme="minorEastAsia" w:cstheme="minorBidi"/>
      <w:kern w:val="2"/>
      <w:sz w:val="21"/>
      <w:szCs w:val="24"/>
    </w:rPr>
  </w:style>
  <w:style w:type="character" w:customStyle="1" w:styleId="29">
    <w:name w:val="批注主题 Char"/>
    <w:basedOn w:val="28"/>
    <w:link w:val="13"/>
    <w:qFormat/>
    <w:uiPriority w:val="0"/>
    <w:rPr>
      <w:rFonts w:asciiTheme="minorHAnsi" w:hAnsiTheme="minorHAnsi" w:eastAsiaTheme="minorEastAsia" w:cstheme="minorBidi"/>
      <w:b/>
      <w:bCs/>
      <w:kern w:val="2"/>
      <w:sz w:val="21"/>
      <w:szCs w:val="24"/>
    </w:rPr>
  </w:style>
  <w:style w:type="character" w:customStyle="1" w:styleId="30">
    <w:name w:val="批注框文本 Char"/>
    <w:basedOn w:val="16"/>
    <w:link w:val="8"/>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68</Pages>
  <Words>7180</Words>
  <Characters>40930</Characters>
  <Lines>341</Lines>
  <Paragraphs>96</Paragraphs>
  <TotalTime>9</TotalTime>
  <ScaleCrop>false</ScaleCrop>
  <LinksUpToDate>false</LinksUpToDate>
  <CharactersWithSpaces>48014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2019-08-20T09:37:00Z</dcterms:created>
  <dc:creator>Administrator</dc:creator>
  <cp:lastModifiedBy>Administrator</cp:lastModifiedBy>
  <dcterms:modified xsi:type="dcterms:W3CDTF">2019-09-20T02:34:21Z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