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jc w:val="both"/>
        <w:rPr>
          <w:rFonts w:hAnsi="宋体"/>
          <w:b/>
          <w:color w:val="000000"/>
          <w:sz w:val="52"/>
          <w:szCs w:val="52"/>
        </w:rPr>
      </w:pPr>
    </w:p>
    <w:p>
      <w:pPr>
        <w:spacing w:beforeLines="100"/>
        <w:jc w:val="center"/>
        <w:rPr>
          <w:rFonts w:hAnsi="宋体"/>
          <w:b/>
          <w:color w:val="000000"/>
          <w:sz w:val="52"/>
          <w:szCs w:val="52"/>
        </w:rPr>
      </w:pPr>
    </w:p>
    <w:p>
      <w:pPr>
        <w:spacing w:beforeLines="100"/>
        <w:jc w:val="center"/>
        <w:outlineLvl w:val="0"/>
      </w:pPr>
      <w:r>
        <w:rPr>
          <w:rFonts w:hAnsi="宋体"/>
          <w:b/>
          <w:color w:val="000000"/>
          <w:sz w:val="52"/>
          <w:szCs w:val="52"/>
        </w:rPr>
        <w:t>建设项目环境影响报告表</w:t>
      </w:r>
    </w:p>
    <w:p/>
    <w:p/>
    <w:p/>
    <w:p/>
    <w:p/>
    <w:p/>
    <w:p>
      <w:pPr>
        <w:jc w:val="center"/>
        <w:outlineLvl w:val="0"/>
        <w:rPr>
          <w:b/>
          <w:bCs/>
          <w:color w:val="000000"/>
          <w:sz w:val="36"/>
          <w:szCs w:val="36"/>
          <w:u w:val="single"/>
        </w:rPr>
      </w:pPr>
      <w:r>
        <w:rPr>
          <w:rFonts w:hAnsi="宋体"/>
          <w:b/>
          <w:bCs/>
          <w:color w:val="000000"/>
          <w:sz w:val="36"/>
          <w:szCs w:val="36"/>
        </w:rPr>
        <w:t>项目名称：</w:t>
      </w:r>
      <w:r>
        <w:rPr>
          <w:rFonts w:hAnsi="宋体"/>
          <w:b/>
          <w:bCs/>
          <w:sz w:val="36"/>
          <w:szCs w:val="36"/>
          <w:u w:val="single"/>
        </w:rPr>
        <w:t>物流设备</w:t>
      </w:r>
      <w:r>
        <w:rPr>
          <w:rFonts w:hAnsi="宋体"/>
          <w:b/>
          <w:bCs/>
          <w:color w:val="000000"/>
          <w:spacing w:val="-20"/>
          <w:sz w:val="36"/>
          <w:szCs w:val="36"/>
          <w:u w:val="single"/>
        </w:rPr>
        <w:t>项目</w:t>
      </w:r>
    </w:p>
    <w:p>
      <w:pPr>
        <w:spacing w:line="380" w:lineRule="exact"/>
        <w:jc w:val="center"/>
        <w:rPr>
          <w:b/>
          <w:bCs/>
          <w:color w:val="000000"/>
          <w:sz w:val="30"/>
          <w:szCs w:val="30"/>
          <w:u w:val="single"/>
        </w:rPr>
      </w:pPr>
    </w:p>
    <w:p>
      <w:pPr>
        <w:spacing w:line="380" w:lineRule="exact"/>
        <w:jc w:val="center"/>
        <w:outlineLvl w:val="0"/>
        <w:rPr>
          <w:color w:val="000000"/>
          <w:sz w:val="36"/>
          <w:szCs w:val="36"/>
          <w:u w:val="single"/>
        </w:rPr>
      </w:pPr>
      <w:r>
        <w:rPr>
          <w:rFonts w:hAnsi="宋体"/>
          <w:b/>
          <w:bCs/>
          <w:color w:val="000000"/>
          <w:sz w:val="36"/>
          <w:szCs w:val="36"/>
        </w:rPr>
        <w:t>建设单位（盖章）：</w:t>
      </w:r>
      <w:r>
        <w:rPr>
          <w:rFonts w:hAnsi="宋体"/>
          <w:b/>
          <w:bCs/>
          <w:color w:val="000000"/>
          <w:sz w:val="36"/>
          <w:szCs w:val="36"/>
          <w:u w:val="single"/>
        </w:rPr>
        <w:t>安徽荣达智能装备制造有限公司</w:t>
      </w:r>
    </w:p>
    <w:p>
      <w:pPr>
        <w:jc w:val="center"/>
        <w:rPr>
          <w:color w:val="000000"/>
          <w:sz w:val="36"/>
          <w:szCs w:val="36"/>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spacing w:beforeLines="50"/>
        <w:jc w:val="center"/>
        <w:outlineLvl w:val="0"/>
        <w:rPr>
          <w:b/>
          <w:color w:val="000000"/>
          <w:sz w:val="36"/>
          <w:szCs w:val="36"/>
        </w:rPr>
      </w:pPr>
      <w:r>
        <w:rPr>
          <w:rFonts w:hAnsi="宋体"/>
          <w:b/>
          <w:color w:val="000000"/>
          <w:sz w:val="36"/>
          <w:szCs w:val="36"/>
        </w:rPr>
        <w:t>编制日期：</w:t>
      </w:r>
      <w:r>
        <w:rPr>
          <w:b/>
          <w:color w:val="000000"/>
          <w:sz w:val="36"/>
          <w:szCs w:val="36"/>
        </w:rPr>
        <w:t>20</w:t>
      </w:r>
      <w:r>
        <w:rPr>
          <w:rFonts w:hint="eastAsia"/>
          <w:b/>
          <w:color w:val="000000"/>
          <w:sz w:val="36"/>
          <w:szCs w:val="36"/>
        </w:rPr>
        <w:t>20</w:t>
      </w:r>
      <w:r>
        <w:rPr>
          <w:rFonts w:hAnsi="宋体"/>
          <w:b/>
          <w:color w:val="000000"/>
          <w:sz w:val="36"/>
          <w:szCs w:val="36"/>
        </w:rPr>
        <w:t>年</w:t>
      </w:r>
      <w:r>
        <w:rPr>
          <w:rFonts w:hint="eastAsia" w:hAnsi="宋体"/>
          <w:b/>
          <w:color w:val="000000"/>
          <w:sz w:val="36"/>
          <w:szCs w:val="36"/>
        </w:rPr>
        <w:t>3</w:t>
      </w:r>
      <w:r>
        <w:rPr>
          <w:rFonts w:hAnsi="宋体"/>
          <w:b/>
          <w:color w:val="000000"/>
          <w:sz w:val="36"/>
          <w:szCs w:val="36"/>
        </w:rPr>
        <w:t>月</w:t>
      </w:r>
    </w:p>
    <w:p>
      <w:pPr>
        <w:spacing w:beforeLines="100"/>
        <w:jc w:val="center"/>
        <w:outlineLvl w:val="0"/>
        <w:rPr>
          <w:b/>
          <w:bCs/>
          <w:color w:val="000000"/>
          <w:spacing w:val="80"/>
        </w:rPr>
        <w:sectPr>
          <w:pgSz w:w="11906" w:h="16838"/>
          <w:pgMar w:top="1440" w:right="1418" w:bottom="1440" w:left="1418" w:header="851" w:footer="992" w:gutter="0"/>
          <w:cols w:space="720" w:num="1"/>
          <w:docGrid w:linePitch="326" w:charSpace="0"/>
        </w:sectPr>
      </w:pPr>
      <w:r>
        <w:rPr>
          <w:rFonts w:hAnsi="宋体"/>
          <w:b/>
          <w:color w:val="000000"/>
          <w:sz w:val="36"/>
          <w:szCs w:val="36"/>
        </w:rPr>
        <w:t>国家生态环境部制</w:t>
      </w:r>
    </w:p>
    <w:p>
      <w:pPr>
        <w:jc w:val="center"/>
        <w:outlineLvl w:val="0"/>
        <w:rPr>
          <w:b/>
          <w:bCs/>
          <w:color w:val="000000"/>
          <w:spacing w:val="80"/>
        </w:rPr>
      </w:pPr>
      <w:r>
        <w:rPr>
          <w:rFonts w:hAnsi="宋体"/>
          <w:b/>
          <w:bCs/>
          <w:color w:val="000000"/>
          <w:spacing w:val="80"/>
        </w:rPr>
        <w:t>填报说明</w:t>
      </w:r>
    </w:p>
    <w:p>
      <w:pPr>
        <w:pStyle w:val="43"/>
        <w:rPr>
          <w:rFonts w:ascii="Times New Roman"/>
          <w:color w:val="000000"/>
        </w:rPr>
      </w:pPr>
    </w:p>
    <w:p>
      <w:pPr>
        <w:pStyle w:val="43"/>
        <w:rPr>
          <w:rFonts w:ascii="Times New Roman"/>
          <w:color w:val="000000"/>
          <w:kern w:val="2"/>
          <w:szCs w:val="21"/>
        </w:rPr>
      </w:pPr>
      <w:r>
        <w:rPr>
          <w:rFonts w:ascii="Times New Roman" w:hAnsi="宋体"/>
          <w:color w:val="000000"/>
          <w:kern w:val="2"/>
          <w:szCs w:val="21"/>
        </w:rPr>
        <w:t>《建设项目环境影响报告表》由建设单位委托有环境影响评价证书的单位编制。</w:t>
      </w:r>
    </w:p>
    <w:p>
      <w:pPr>
        <w:pStyle w:val="43"/>
        <w:rPr>
          <w:rFonts w:ascii="Times New Roman"/>
          <w:color w:val="000000"/>
          <w:kern w:val="2"/>
          <w:szCs w:val="21"/>
        </w:rPr>
      </w:pPr>
      <w:r>
        <w:rPr>
          <w:rFonts w:ascii="Times New Roman" w:hAnsi="宋体"/>
          <w:color w:val="000000"/>
          <w:kern w:val="2"/>
          <w:szCs w:val="21"/>
        </w:rPr>
        <w:t>一、项目名称</w:t>
      </w:r>
      <w:r>
        <w:rPr>
          <w:rFonts w:ascii="Times New Roman"/>
          <w:color w:val="000000"/>
          <w:kern w:val="2"/>
          <w:szCs w:val="21"/>
        </w:rPr>
        <w:t>——</w:t>
      </w:r>
      <w:r>
        <w:rPr>
          <w:rFonts w:ascii="Times New Roman" w:hAnsi="宋体"/>
          <w:color w:val="000000"/>
          <w:kern w:val="2"/>
          <w:szCs w:val="21"/>
        </w:rPr>
        <w:t>指项目立项批复时的名称。</w:t>
      </w:r>
    </w:p>
    <w:p>
      <w:pPr>
        <w:pStyle w:val="43"/>
        <w:rPr>
          <w:rFonts w:ascii="Times New Roman"/>
          <w:color w:val="000000"/>
          <w:kern w:val="2"/>
          <w:szCs w:val="21"/>
        </w:rPr>
      </w:pPr>
      <w:r>
        <w:rPr>
          <w:rFonts w:ascii="Times New Roman" w:hAnsi="宋体"/>
          <w:color w:val="000000"/>
          <w:kern w:val="2"/>
          <w:szCs w:val="21"/>
        </w:rPr>
        <w:t>二、建设地点</w:t>
      </w:r>
      <w:r>
        <w:rPr>
          <w:rFonts w:ascii="Times New Roman"/>
          <w:color w:val="000000"/>
          <w:kern w:val="2"/>
          <w:szCs w:val="21"/>
        </w:rPr>
        <w:t>——</w:t>
      </w:r>
      <w:r>
        <w:rPr>
          <w:rFonts w:ascii="Times New Roman" w:hAnsi="宋体"/>
          <w:color w:val="000000"/>
          <w:kern w:val="2"/>
          <w:szCs w:val="21"/>
        </w:rPr>
        <w:t>指项目所在地详细地址，公路、铁路、管渠等应填写起止地点。</w:t>
      </w:r>
    </w:p>
    <w:p>
      <w:pPr>
        <w:pStyle w:val="43"/>
        <w:rPr>
          <w:rFonts w:ascii="Times New Roman"/>
          <w:color w:val="000000"/>
          <w:kern w:val="2"/>
          <w:szCs w:val="21"/>
        </w:rPr>
      </w:pPr>
      <w:r>
        <w:rPr>
          <w:rFonts w:ascii="Times New Roman" w:hAnsi="宋体"/>
          <w:color w:val="000000"/>
          <w:kern w:val="2"/>
          <w:szCs w:val="21"/>
        </w:rPr>
        <w:t>三、行业类别</w:t>
      </w:r>
      <w:r>
        <w:rPr>
          <w:rFonts w:ascii="Times New Roman"/>
          <w:color w:val="000000"/>
          <w:kern w:val="2"/>
          <w:szCs w:val="21"/>
        </w:rPr>
        <w:t>——</w:t>
      </w:r>
      <w:r>
        <w:rPr>
          <w:rFonts w:ascii="Times New Roman" w:hAnsi="宋体"/>
          <w:color w:val="000000"/>
          <w:kern w:val="2"/>
          <w:szCs w:val="21"/>
        </w:rPr>
        <w:t>按国标填写。</w:t>
      </w:r>
    </w:p>
    <w:p>
      <w:pPr>
        <w:pStyle w:val="43"/>
        <w:rPr>
          <w:rFonts w:ascii="Times New Roman"/>
          <w:color w:val="000000"/>
          <w:kern w:val="2"/>
          <w:szCs w:val="21"/>
        </w:rPr>
      </w:pPr>
      <w:r>
        <w:rPr>
          <w:rFonts w:ascii="Times New Roman" w:hAnsi="宋体"/>
          <w:color w:val="000000"/>
          <w:kern w:val="2"/>
          <w:szCs w:val="21"/>
        </w:rPr>
        <w:t>四、总投资</w:t>
      </w:r>
      <w:r>
        <w:rPr>
          <w:rFonts w:ascii="Times New Roman"/>
          <w:color w:val="000000"/>
          <w:kern w:val="2"/>
          <w:szCs w:val="21"/>
        </w:rPr>
        <w:t>——</w:t>
      </w:r>
      <w:r>
        <w:rPr>
          <w:rFonts w:ascii="Times New Roman" w:hAnsi="宋体"/>
          <w:color w:val="000000"/>
          <w:kern w:val="2"/>
          <w:szCs w:val="21"/>
        </w:rPr>
        <w:t>指项目投资总额。</w:t>
      </w:r>
    </w:p>
    <w:p>
      <w:pPr>
        <w:pStyle w:val="43"/>
        <w:rPr>
          <w:rFonts w:ascii="Times New Roman"/>
          <w:color w:val="000000"/>
          <w:kern w:val="2"/>
          <w:szCs w:val="21"/>
        </w:rPr>
      </w:pPr>
      <w:r>
        <w:rPr>
          <w:rFonts w:ascii="Times New Roman" w:hAnsi="宋体"/>
          <w:color w:val="000000"/>
          <w:kern w:val="2"/>
          <w:szCs w:val="21"/>
        </w:rPr>
        <w:t>五、主要环境保护目标</w:t>
      </w:r>
      <w:r>
        <w:rPr>
          <w:rFonts w:ascii="Times New Roman"/>
          <w:color w:val="000000"/>
          <w:kern w:val="2"/>
          <w:szCs w:val="21"/>
        </w:rPr>
        <w:t>——</w:t>
      </w:r>
      <w:r>
        <w:rPr>
          <w:rFonts w:ascii="Times New Roman" w:hAnsi="宋体"/>
          <w:color w:val="000000"/>
          <w:kern w:val="2"/>
          <w:szCs w:val="21"/>
        </w:rPr>
        <w:t>指项目周围一定范围内集中居民住宅区、学校、医院、保护文物、风景名胜区、饮用水源地和生态敏感点等，应尽可能给出保护目标、性质、规模、风向和距厂界距离等。</w:t>
      </w:r>
    </w:p>
    <w:p>
      <w:pPr>
        <w:pStyle w:val="43"/>
        <w:rPr>
          <w:rFonts w:ascii="Times New Roman"/>
          <w:color w:val="000000"/>
          <w:kern w:val="2"/>
          <w:szCs w:val="21"/>
        </w:rPr>
      </w:pPr>
      <w:r>
        <w:rPr>
          <w:rFonts w:ascii="Times New Roman" w:hAnsi="宋体"/>
          <w:color w:val="000000"/>
          <w:kern w:val="2"/>
          <w:szCs w:val="21"/>
        </w:rPr>
        <w:t>六、环境质量现状</w:t>
      </w:r>
      <w:r>
        <w:rPr>
          <w:rFonts w:ascii="Times New Roman"/>
          <w:color w:val="000000"/>
          <w:kern w:val="2"/>
          <w:szCs w:val="21"/>
        </w:rPr>
        <w:t>——</w:t>
      </w:r>
      <w:r>
        <w:rPr>
          <w:rFonts w:ascii="Times New Roman" w:hAnsi="宋体"/>
          <w:color w:val="000000"/>
          <w:kern w:val="2"/>
          <w:szCs w:val="21"/>
        </w:rPr>
        <w:t>指环境质量现状达到的类别和级别；环境质量标准</w:t>
      </w:r>
      <w:r>
        <w:rPr>
          <w:rFonts w:ascii="Times New Roman"/>
          <w:color w:val="000000"/>
          <w:kern w:val="2"/>
          <w:szCs w:val="21"/>
        </w:rPr>
        <w:t>——</w:t>
      </w:r>
      <w:r>
        <w:rPr>
          <w:rFonts w:ascii="Times New Roman" w:hAnsi="宋体"/>
          <w:color w:val="000000"/>
          <w:kern w:val="2"/>
          <w:szCs w:val="21"/>
        </w:rPr>
        <w:t>指地方规划和功能区要求的环境质量标准；执行排放标准</w:t>
      </w:r>
      <w:r>
        <w:rPr>
          <w:rFonts w:ascii="Times New Roman"/>
          <w:color w:val="000000"/>
          <w:kern w:val="2"/>
          <w:szCs w:val="21"/>
        </w:rPr>
        <w:t>——</w:t>
      </w:r>
      <w:r>
        <w:rPr>
          <w:rFonts w:ascii="Times New Roman" w:hAnsi="宋体"/>
          <w:color w:val="000000"/>
          <w:kern w:val="2"/>
          <w:szCs w:val="21"/>
        </w:rPr>
        <w:t>指与环境质量标准相对应的排放标准；表中填标准号及达到类别或级别。</w:t>
      </w:r>
    </w:p>
    <w:p>
      <w:pPr>
        <w:pStyle w:val="43"/>
        <w:rPr>
          <w:rFonts w:ascii="Times New Roman"/>
          <w:color w:val="000000"/>
          <w:kern w:val="2"/>
          <w:szCs w:val="21"/>
        </w:rPr>
      </w:pPr>
      <w:r>
        <w:rPr>
          <w:rFonts w:ascii="Times New Roman" w:hAnsi="宋体"/>
          <w:color w:val="000000"/>
          <w:kern w:val="2"/>
          <w:szCs w:val="21"/>
        </w:rPr>
        <w:t>七、结论与建议</w:t>
      </w:r>
      <w:r>
        <w:rPr>
          <w:rFonts w:ascii="Times New Roman"/>
          <w:color w:val="000000"/>
          <w:kern w:val="2"/>
          <w:szCs w:val="21"/>
        </w:rPr>
        <w:t>——</w:t>
      </w:r>
      <w:r>
        <w:rPr>
          <w:rFonts w:ascii="Times New Roman" w:hAnsi="宋体"/>
          <w:color w:val="000000"/>
          <w:kern w:val="2"/>
          <w:szCs w:val="21"/>
        </w:rPr>
        <w:t>给出本项目清洁生产、达标排放和总量控制的分析结论，确定污染防治措施的有效性，说明本项目对环境造成的影响，给出建设项目环境可行性的明确结论。同时提出减少环境影响的其他建议。</w:t>
      </w:r>
    </w:p>
    <w:p>
      <w:pPr>
        <w:pStyle w:val="43"/>
        <w:rPr>
          <w:rFonts w:ascii="Times New Roman"/>
          <w:color w:val="000000"/>
          <w:kern w:val="2"/>
          <w:szCs w:val="21"/>
        </w:rPr>
      </w:pPr>
      <w:r>
        <w:rPr>
          <w:rFonts w:ascii="Times New Roman" w:hAnsi="宋体"/>
          <w:color w:val="000000"/>
          <w:kern w:val="2"/>
          <w:szCs w:val="21"/>
        </w:rPr>
        <w:t>八、预审意见</w:t>
      </w:r>
      <w:r>
        <w:rPr>
          <w:rFonts w:ascii="Times New Roman"/>
          <w:color w:val="000000"/>
          <w:kern w:val="2"/>
          <w:szCs w:val="21"/>
        </w:rPr>
        <w:t>——</w:t>
      </w:r>
      <w:r>
        <w:rPr>
          <w:rFonts w:ascii="Times New Roman" w:hAnsi="宋体"/>
          <w:color w:val="000000"/>
          <w:kern w:val="2"/>
          <w:szCs w:val="21"/>
        </w:rPr>
        <w:t>由行业主管部门填写审查意见，无主管部门项目，可不填。</w:t>
      </w:r>
    </w:p>
    <w:p>
      <w:pPr>
        <w:pStyle w:val="43"/>
        <w:rPr>
          <w:rFonts w:ascii="Times New Roman"/>
          <w:color w:val="000000"/>
          <w:kern w:val="2"/>
          <w:szCs w:val="21"/>
        </w:rPr>
      </w:pPr>
      <w:r>
        <w:rPr>
          <w:rFonts w:ascii="Times New Roman" w:hAnsi="宋体"/>
          <w:color w:val="000000"/>
          <w:kern w:val="2"/>
          <w:szCs w:val="21"/>
        </w:rPr>
        <w:t>九、本报告表应附送建设项目立项批文及其他与环评有关的行政管理文件、地理位置图</w:t>
      </w:r>
      <w:r>
        <w:rPr>
          <w:rFonts w:ascii="Times New Roman"/>
          <w:color w:val="000000"/>
          <w:kern w:val="2"/>
          <w:szCs w:val="21"/>
        </w:rPr>
        <w:t>(</w:t>
      </w:r>
      <w:r>
        <w:rPr>
          <w:rFonts w:ascii="Times New Roman" w:hAnsi="宋体"/>
          <w:color w:val="000000"/>
          <w:kern w:val="2"/>
          <w:szCs w:val="21"/>
        </w:rPr>
        <w:t>应反映行政区划、水系、标明纳污口位置和地形地貌等</w:t>
      </w:r>
      <w:r>
        <w:rPr>
          <w:rFonts w:ascii="Times New Roman"/>
          <w:color w:val="000000"/>
          <w:kern w:val="2"/>
          <w:szCs w:val="21"/>
        </w:rPr>
        <w:t>)</w:t>
      </w:r>
      <w:r>
        <w:rPr>
          <w:rFonts w:ascii="Times New Roman" w:hAnsi="宋体"/>
          <w:color w:val="000000"/>
          <w:kern w:val="2"/>
          <w:szCs w:val="21"/>
        </w:rPr>
        <w:t>、总平面布置图、排水管网总图和监测布点图等有关资料，并装订整齐。</w:t>
      </w:r>
    </w:p>
    <w:p>
      <w:pPr>
        <w:pStyle w:val="43"/>
        <w:rPr>
          <w:rFonts w:ascii="Times New Roman"/>
          <w:color w:val="000000"/>
          <w:kern w:val="2"/>
          <w:szCs w:val="21"/>
        </w:rPr>
      </w:pPr>
      <w:r>
        <w:rPr>
          <w:rFonts w:ascii="Times New Roman" w:hAnsi="宋体"/>
          <w:color w:val="000000"/>
          <w:kern w:val="2"/>
          <w:szCs w:val="21"/>
        </w:rPr>
        <w:t>十、审批意见</w:t>
      </w:r>
      <w:r>
        <w:rPr>
          <w:rFonts w:ascii="Times New Roman"/>
          <w:color w:val="000000"/>
          <w:kern w:val="2"/>
          <w:szCs w:val="21"/>
        </w:rPr>
        <w:t>——</w:t>
      </w:r>
      <w:r>
        <w:rPr>
          <w:rFonts w:ascii="Times New Roman" w:hAnsi="宋体"/>
          <w:color w:val="000000"/>
          <w:kern w:val="2"/>
          <w:szCs w:val="21"/>
        </w:rPr>
        <w:t>由负责审批本项目的环境保护行政主管部门批复。</w:t>
      </w:r>
    </w:p>
    <w:p>
      <w:pPr>
        <w:pStyle w:val="43"/>
        <w:rPr>
          <w:rFonts w:ascii="Times New Roman"/>
          <w:color w:val="000000"/>
          <w:kern w:val="2"/>
          <w:szCs w:val="21"/>
        </w:rPr>
      </w:pPr>
      <w:r>
        <w:rPr>
          <w:rFonts w:ascii="Times New Roman" w:hAnsi="宋体"/>
          <w:color w:val="000000"/>
          <w:kern w:val="2"/>
          <w:szCs w:val="21"/>
        </w:rPr>
        <w:t>十一、此表经审批后，若建设项目的规模、性质、建设地址或周围环境等有重大改变的，应修改此表内容，重新报原审批机关审批。</w:t>
      </w:r>
    </w:p>
    <w:p>
      <w:pPr>
        <w:pStyle w:val="43"/>
        <w:rPr>
          <w:rFonts w:ascii="Times New Roman"/>
          <w:color w:val="000000"/>
          <w:kern w:val="2"/>
          <w:szCs w:val="21"/>
        </w:rPr>
      </w:pPr>
      <w:r>
        <w:rPr>
          <w:rFonts w:ascii="Times New Roman" w:hAnsi="宋体"/>
          <w:color w:val="000000"/>
          <w:kern w:val="2"/>
          <w:szCs w:val="21"/>
        </w:rPr>
        <w:t>十二、编制单位应对本表中的数据、采取的污染防治对策措施及结论负责。</w:t>
      </w:r>
    </w:p>
    <w:p>
      <w:pPr>
        <w:pStyle w:val="43"/>
        <w:rPr>
          <w:rFonts w:ascii="Times New Roman"/>
          <w:color w:val="000000"/>
          <w:kern w:val="2"/>
          <w:szCs w:val="21"/>
        </w:rPr>
      </w:pPr>
      <w:r>
        <w:rPr>
          <w:rFonts w:ascii="Times New Roman" w:hAnsi="宋体"/>
          <w:color w:val="000000"/>
          <w:kern w:val="2"/>
          <w:szCs w:val="21"/>
        </w:rPr>
        <w:t>十三、经批准后的环境影响报告表中污染防治对策措施和要求，是建设项目环境保护设计、施工和竣工验收的重要依据。</w:t>
      </w:r>
    </w:p>
    <w:p>
      <w:pPr>
        <w:pStyle w:val="43"/>
        <w:rPr>
          <w:rFonts w:ascii="Times New Roman"/>
          <w:color w:val="000000"/>
          <w:kern w:val="2"/>
          <w:szCs w:val="21"/>
        </w:rPr>
      </w:pPr>
      <w:r>
        <w:rPr>
          <w:rFonts w:ascii="Times New Roman" w:hAnsi="宋体"/>
          <w:color w:val="000000"/>
          <w:kern w:val="2"/>
          <w:szCs w:val="21"/>
        </w:rPr>
        <w:t>十四、项目建设单位，必须认真执行本表最后页摘录的环境保护法律、法规和规章的规定，按照建设项目环境保护审批程序，办理有关手续。</w:t>
      </w:r>
    </w:p>
    <w:p>
      <w:pPr>
        <w:rPr>
          <w:color w:val="000000"/>
        </w:rPr>
      </w:pPr>
    </w:p>
    <w:p>
      <w:pPr>
        <w:rPr>
          <w:color w:val="000000"/>
        </w:rPr>
        <w:sectPr>
          <w:pgSz w:w="11906" w:h="16838"/>
          <w:pgMar w:top="1440" w:right="1531" w:bottom="1440" w:left="1531" w:header="851" w:footer="992" w:gutter="0"/>
          <w:cols w:space="720" w:num="1"/>
          <w:docGrid w:linePitch="312" w:charSpace="0"/>
        </w:sectPr>
      </w:pPr>
    </w:p>
    <w:p>
      <w:pPr>
        <w:keepNext/>
        <w:keepLines/>
        <w:pageBreakBefore/>
        <w:outlineLvl w:val="0"/>
        <w:rPr>
          <w:b/>
          <w:bCs/>
          <w:color w:val="000000"/>
          <w:kern w:val="44"/>
          <w:sz w:val="28"/>
          <w:szCs w:val="44"/>
        </w:rPr>
      </w:pPr>
      <w:r>
        <w:rPr>
          <w:rFonts w:hAnsi="宋体"/>
          <w:b/>
          <w:bCs/>
          <w:color w:val="000000"/>
          <w:kern w:val="44"/>
          <w:sz w:val="28"/>
          <w:szCs w:val="44"/>
        </w:rPr>
        <w:t>一、建设项目基本情况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1704"/>
        <w:gridCol w:w="379"/>
        <w:gridCol w:w="1043"/>
        <w:gridCol w:w="588"/>
        <w:gridCol w:w="357"/>
        <w:gridCol w:w="923"/>
        <w:gridCol w:w="1506"/>
        <w:gridCol w:w="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35" w:hRule="atLeast"/>
          <w:jc w:val="center"/>
        </w:trPr>
        <w:tc>
          <w:tcPr>
            <w:tcW w:w="2142" w:type="dxa"/>
            <w:noWrap/>
            <w:vAlign w:val="center"/>
          </w:tcPr>
          <w:p>
            <w:pPr>
              <w:adjustRightInd w:val="0"/>
              <w:snapToGrid w:val="0"/>
              <w:spacing w:line="320" w:lineRule="exact"/>
              <w:jc w:val="center"/>
              <w:rPr>
                <w:color w:val="000000"/>
                <w:szCs w:val="24"/>
              </w:rPr>
            </w:pPr>
            <w:r>
              <w:rPr>
                <w:rFonts w:hAnsi="宋体"/>
                <w:color w:val="000000"/>
                <w:szCs w:val="24"/>
              </w:rPr>
              <w:t>项目名称</w:t>
            </w:r>
          </w:p>
        </w:tc>
        <w:tc>
          <w:tcPr>
            <w:tcW w:w="6500" w:type="dxa"/>
            <w:gridSpan w:val="7"/>
            <w:noWrap/>
            <w:vAlign w:val="center"/>
          </w:tcPr>
          <w:p>
            <w:pPr>
              <w:adjustRightInd w:val="0"/>
              <w:snapToGrid w:val="0"/>
              <w:spacing w:line="320" w:lineRule="exact"/>
              <w:jc w:val="center"/>
              <w:rPr>
                <w:color w:val="000000"/>
                <w:szCs w:val="24"/>
              </w:rPr>
            </w:pPr>
            <w:r>
              <w:rPr>
                <w:rFonts w:hAnsi="宋体"/>
                <w:szCs w:val="24"/>
              </w:rPr>
              <w:t>物流设备</w:t>
            </w:r>
            <w:r>
              <w:rPr>
                <w:rFonts w:hAnsi="宋体"/>
                <w:color w:val="000000"/>
                <w:spacing w:val="-20"/>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35" w:hRule="atLeast"/>
          <w:jc w:val="center"/>
        </w:trPr>
        <w:tc>
          <w:tcPr>
            <w:tcW w:w="2142" w:type="dxa"/>
            <w:noWrap/>
            <w:vAlign w:val="center"/>
          </w:tcPr>
          <w:p>
            <w:pPr>
              <w:adjustRightInd w:val="0"/>
              <w:snapToGrid w:val="0"/>
              <w:spacing w:line="320" w:lineRule="exact"/>
              <w:jc w:val="center"/>
              <w:rPr>
                <w:color w:val="000000"/>
                <w:szCs w:val="24"/>
              </w:rPr>
            </w:pPr>
            <w:r>
              <w:rPr>
                <w:rFonts w:hAnsi="宋体"/>
                <w:color w:val="000000"/>
                <w:szCs w:val="24"/>
              </w:rPr>
              <w:t>建设单位</w:t>
            </w:r>
          </w:p>
        </w:tc>
        <w:tc>
          <w:tcPr>
            <w:tcW w:w="6500" w:type="dxa"/>
            <w:gridSpan w:val="7"/>
            <w:noWrap/>
            <w:vAlign w:val="center"/>
          </w:tcPr>
          <w:p>
            <w:pPr>
              <w:adjustRightInd w:val="0"/>
              <w:snapToGrid w:val="0"/>
              <w:spacing w:line="320" w:lineRule="exact"/>
              <w:jc w:val="center"/>
              <w:rPr>
                <w:color w:val="000000"/>
                <w:szCs w:val="24"/>
              </w:rPr>
            </w:pPr>
            <w:r>
              <w:rPr>
                <w:rFonts w:hAnsi="宋体"/>
                <w:color w:val="000000"/>
                <w:szCs w:val="24"/>
              </w:rPr>
              <w:t>安徽荣达智能装备制造有限公司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76" w:hRule="atLeast"/>
          <w:jc w:val="center"/>
        </w:trPr>
        <w:tc>
          <w:tcPr>
            <w:tcW w:w="2142" w:type="dxa"/>
            <w:noWrap/>
            <w:vAlign w:val="center"/>
          </w:tcPr>
          <w:p>
            <w:pPr>
              <w:adjustRightInd w:val="0"/>
              <w:snapToGrid w:val="0"/>
              <w:spacing w:line="320" w:lineRule="exact"/>
              <w:jc w:val="center"/>
              <w:rPr>
                <w:color w:val="000000"/>
                <w:szCs w:val="24"/>
              </w:rPr>
            </w:pPr>
            <w:r>
              <w:rPr>
                <w:rFonts w:hAnsi="宋体"/>
                <w:color w:val="000000"/>
                <w:szCs w:val="24"/>
              </w:rPr>
              <w:t>法人代表</w:t>
            </w:r>
          </w:p>
        </w:tc>
        <w:tc>
          <w:tcPr>
            <w:tcW w:w="1704" w:type="dxa"/>
            <w:noWrap/>
            <w:vAlign w:val="center"/>
          </w:tcPr>
          <w:p>
            <w:pPr>
              <w:adjustRightInd w:val="0"/>
              <w:snapToGrid w:val="0"/>
              <w:spacing w:line="320" w:lineRule="exact"/>
              <w:jc w:val="center"/>
              <w:rPr>
                <w:color w:val="000000"/>
                <w:szCs w:val="24"/>
              </w:rPr>
            </w:pPr>
            <w:r>
              <w:rPr>
                <w:rFonts w:hAnsi="宋体"/>
                <w:color w:val="000000"/>
                <w:szCs w:val="24"/>
              </w:rPr>
              <w:t>程平</w:t>
            </w:r>
          </w:p>
        </w:tc>
        <w:tc>
          <w:tcPr>
            <w:tcW w:w="1422" w:type="dxa"/>
            <w:gridSpan w:val="2"/>
            <w:noWrap/>
            <w:vAlign w:val="center"/>
          </w:tcPr>
          <w:p>
            <w:pPr>
              <w:adjustRightInd w:val="0"/>
              <w:snapToGrid w:val="0"/>
              <w:spacing w:line="320" w:lineRule="exact"/>
              <w:jc w:val="center"/>
              <w:rPr>
                <w:color w:val="000000"/>
                <w:szCs w:val="24"/>
              </w:rPr>
            </w:pPr>
            <w:r>
              <w:rPr>
                <w:rFonts w:hAnsi="宋体"/>
                <w:color w:val="000000"/>
                <w:szCs w:val="24"/>
              </w:rPr>
              <w:t>联系人</w:t>
            </w:r>
          </w:p>
        </w:tc>
        <w:tc>
          <w:tcPr>
            <w:tcW w:w="3374" w:type="dxa"/>
            <w:gridSpan w:val="4"/>
            <w:noWrap/>
            <w:vAlign w:val="center"/>
          </w:tcPr>
          <w:p>
            <w:pPr>
              <w:adjustRightInd w:val="0"/>
              <w:snapToGrid w:val="0"/>
              <w:spacing w:line="320" w:lineRule="exact"/>
              <w:jc w:val="center"/>
              <w:rPr>
                <w:color w:val="000000"/>
                <w:szCs w:val="24"/>
              </w:rPr>
            </w:pPr>
            <w:r>
              <w:rPr>
                <w:rFonts w:hAnsi="宋体"/>
                <w:color w:val="000000"/>
                <w:szCs w:val="24"/>
              </w:rPr>
              <w:t>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48" w:hRule="atLeast"/>
          <w:jc w:val="center"/>
        </w:trPr>
        <w:tc>
          <w:tcPr>
            <w:tcW w:w="2142" w:type="dxa"/>
            <w:noWrap/>
            <w:vAlign w:val="center"/>
          </w:tcPr>
          <w:p>
            <w:pPr>
              <w:adjustRightInd w:val="0"/>
              <w:snapToGrid w:val="0"/>
              <w:spacing w:line="320" w:lineRule="exact"/>
              <w:jc w:val="center"/>
              <w:rPr>
                <w:color w:val="000000"/>
                <w:szCs w:val="24"/>
              </w:rPr>
            </w:pPr>
            <w:r>
              <w:rPr>
                <w:rFonts w:hAnsi="宋体"/>
                <w:color w:val="000000"/>
                <w:szCs w:val="24"/>
              </w:rPr>
              <w:t>通讯地址</w:t>
            </w:r>
          </w:p>
        </w:tc>
        <w:tc>
          <w:tcPr>
            <w:tcW w:w="6500" w:type="dxa"/>
            <w:gridSpan w:val="7"/>
            <w:noWrap/>
            <w:vAlign w:val="center"/>
          </w:tcPr>
          <w:p>
            <w:pPr>
              <w:adjustRightInd w:val="0"/>
              <w:snapToGrid w:val="0"/>
              <w:spacing w:line="320" w:lineRule="exact"/>
              <w:jc w:val="center"/>
              <w:rPr>
                <w:color w:val="000000"/>
                <w:szCs w:val="24"/>
              </w:rPr>
            </w:pPr>
            <w:r>
              <w:rPr>
                <w:rFonts w:hAnsi="宋体"/>
                <w:color w:val="000000"/>
                <w:szCs w:val="24"/>
              </w:rPr>
              <w:t>安徽省来安县经济开发区经一路</w:t>
            </w:r>
            <w:r>
              <w:rPr>
                <w:color w:val="000000"/>
                <w:szCs w:val="24"/>
              </w:rPr>
              <w:t>17</w:t>
            </w:r>
            <w:r>
              <w:rPr>
                <w:rFonts w:hAnsi="宋体"/>
                <w:color w:val="000000"/>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34" w:hRule="atLeast"/>
          <w:jc w:val="center"/>
        </w:trPr>
        <w:tc>
          <w:tcPr>
            <w:tcW w:w="2142" w:type="dxa"/>
            <w:noWrap/>
            <w:vAlign w:val="center"/>
          </w:tcPr>
          <w:p>
            <w:pPr>
              <w:adjustRightInd w:val="0"/>
              <w:snapToGrid w:val="0"/>
              <w:spacing w:line="320" w:lineRule="exact"/>
              <w:jc w:val="center"/>
              <w:rPr>
                <w:color w:val="000000"/>
                <w:szCs w:val="24"/>
              </w:rPr>
            </w:pPr>
            <w:r>
              <w:rPr>
                <w:rFonts w:hAnsi="宋体"/>
                <w:color w:val="000000"/>
                <w:szCs w:val="24"/>
              </w:rPr>
              <w:t>联系电话</w:t>
            </w:r>
          </w:p>
        </w:tc>
        <w:tc>
          <w:tcPr>
            <w:tcW w:w="1704" w:type="dxa"/>
            <w:noWrap/>
            <w:vAlign w:val="center"/>
          </w:tcPr>
          <w:p>
            <w:pPr>
              <w:adjustRightInd w:val="0"/>
              <w:snapToGrid w:val="0"/>
              <w:spacing w:line="320" w:lineRule="exact"/>
              <w:jc w:val="center"/>
              <w:rPr>
                <w:color w:val="000000"/>
                <w:szCs w:val="24"/>
              </w:rPr>
            </w:pPr>
            <w:r>
              <w:rPr>
                <w:szCs w:val="24"/>
              </w:rPr>
              <w:t>13382021239</w:t>
            </w:r>
          </w:p>
        </w:tc>
        <w:tc>
          <w:tcPr>
            <w:tcW w:w="1422" w:type="dxa"/>
            <w:gridSpan w:val="2"/>
            <w:noWrap/>
            <w:vAlign w:val="center"/>
          </w:tcPr>
          <w:p>
            <w:pPr>
              <w:adjustRightInd w:val="0"/>
              <w:snapToGrid w:val="0"/>
              <w:spacing w:line="320" w:lineRule="exact"/>
              <w:jc w:val="center"/>
              <w:rPr>
                <w:color w:val="000000"/>
                <w:szCs w:val="24"/>
              </w:rPr>
            </w:pPr>
            <w:r>
              <w:rPr>
                <w:rFonts w:hAnsi="宋体"/>
                <w:color w:val="000000"/>
                <w:szCs w:val="24"/>
              </w:rPr>
              <w:t>传真</w:t>
            </w:r>
          </w:p>
        </w:tc>
        <w:tc>
          <w:tcPr>
            <w:tcW w:w="588" w:type="dxa"/>
            <w:noWrap/>
            <w:vAlign w:val="center"/>
          </w:tcPr>
          <w:p>
            <w:pPr>
              <w:adjustRightInd w:val="0"/>
              <w:snapToGrid w:val="0"/>
              <w:spacing w:line="320" w:lineRule="exact"/>
              <w:jc w:val="center"/>
              <w:rPr>
                <w:color w:val="000000"/>
                <w:szCs w:val="24"/>
              </w:rPr>
            </w:pPr>
            <w:r>
              <w:rPr>
                <w:color w:val="000000"/>
                <w:szCs w:val="24"/>
              </w:rPr>
              <w:t>/</w:t>
            </w:r>
          </w:p>
        </w:tc>
        <w:tc>
          <w:tcPr>
            <w:tcW w:w="1280" w:type="dxa"/>
            <w:gridSpan w:val="2"/>
            <w:noWrap/>
            <w:vAlign w:val="center"/>
          </w:tcPr>
          <w:p>
            <w:pPr>
              <w:adjustRightInd w:val="0"/>
              <w:snapToGrid w:val="0"/>
              <w:spacing w:line="320" w:lineRule="exact"/>
              <w:jc w:val="center"/>
              <w:rPr>
                <w:color w:val="000000"/>
                <w:szCs w:val="24"/>
              </w:rPr>
            </w:pPr>
            <w:r>
              <w:rPr>
                <w:rFonts w:hAnsi="宋体"/>
                <w:color w:val="000000"/>
                <w:szCs w:val="24"/>
              </w:rPr>
              <w:t>邮政编码</w:t>
            </w:r>
          </w:p>
        </w:tc>
        <w:tc>
          <w:tcPr>
            <w:tcW w:w="1506" w:type="dxa"/>
            <w:noWrap/>
            <w:vAlign w:val="center"/>
          </w:tcPr>
          <w:p>
            <w:pPr>
              <w:adjustRightInd w:val="0"/>
              <w:snapToGrid w:val="0"/>
              <w:spacing w:line="320" w:lineRule="exact"/>
              <w:jc w:val="center"/>
              <w:rPr>
                <w:color w:val="000000"/>
                <w:szCs w:val="24"/>
              </w:rPr>
            </w:pPr>
            <w:r>
              <w:rPr>
                <w:color w:val="000000"/>
                <w:szCs w:val="24"/>
              </w:rPr>
              <w:t>226200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89" w:hRule="atLeast"/>
          <w:jc w:val="center"/>
        </w:trPr>
        <w:tc>
          <w:tcPr>
            <w:tcW w:w="2142" w:type="dxa"/>
            <w:noWrap/>
            <w:vAlign w:val="center"/>
          </w:tcPr>
          <w:p>
            <w:pPr>
              <w:adjustRightInd w:val="0"/>
              <w:snapToGrid w:val="0"/>
              <w:spacing w:line="320" w:lineRule="exact"/>
              <w:jc w:val="center"/>
              <w:rPr>
                <w:color w:val="000000"/>
                <w:szCs w:val="24"/>
              </w:rPr>
            </w:pPr>
            <w:r>
              <w:rPr>
                <w:rFonts w:hAnsi="宋体"/>
                <w:color w:val="000000"/>
                <w:szCs w:val="24"/>
              </w:rPr>
              <w:t>建设地点</w:t>
            </w:r>
          </w:p>
        </w:tc>
        <w:tc>
          <w:tcPr>
            <w:tcW w:w="6500" w:type="dxa"/>
            <w:gridSpan w:val="7"/>
            <w:noWrap/>
            <w:vAlign w:val="center"/>
          </w:tcPr>
          <w:p>
            <w:pPr>
              <w:adjustRightInd w:val="0"/>
              <w:snapToGrid w:val="0"/>
              <w:spacing w:line="320" w:lineRule="exact"/>
              <w:jc w:val="center"/>
              <w:rPr>
                <w:color w:val="000000"/>
                <w:szCs w:val="24"/>
              </w:rPr>
            </w:pPr>
            <w:r>
              <w:rPr>
                <w:rFonts w:hAnsi="宋体"/>
                <w:color w:val="000000"/>
                <w:szCs w:val="24"/>
              </w:rPr>
              <w:t>安徽省来安县经济开发区经一路</w:t>
            </w:r>
            <w:r>
              <w:rPr>
                <w:color w:val="000000"/>
                <w:szCs w:val="24"/>
              </w:rPr>
              <w:t>17</w:t>
            </w:r>
            <w:r>
              <w:rPr>
                <w:rFonts w:hAnsi="宋体"/>
                <w:color w:val="000000"/>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719" w:hRule="atLeast"/>
          <w:jc w:val="center"/>
        </w:trPr>
        <w:tc>
          <w:tcPr>
            <w:tcW w:w="2142" w:type="dxa"/>
            <w:noWrap/>
            <w:vAlign w:val="center"/>
          </w:tcPr>
          <w:p>
            <w:pPr>
              <w:adjustRightInd w:val="0"/>
              <w:snapToGrid w:val="0"/>
              <w:spacing w:line="320" w:lineRule="exact"/>
              <w:jc w:val="center"/>
              <w:rPr>
                <w:color w:val="000000"/>
                <w:szCs w:val="24"/>
              </w:rPr>
            </w:pPr>
            <w:r>
              <w:rPr>
                <w:rFonts w:hAnsi="宋体"/>
                <w:color w:val="000000"/>
                <w:szCs w:val="24"/>
              </w:rPr>
              <w:t>立项审批部门</w:t>
            </w:r>
          </w:p>
        </w:tc>
        <w:tc>
          <w:tcPr>
            <w:tcW w:w="1704" w:type="dxa"/>
            <w:noWrap/>
            <w:vAlign w:val="center"/>
          </w:tcPr>
          <w:p>
            <w:pPr>
              <w:adjustRightInd w:val="0"/>
              <w:snapToGrid w:val="0"/>
              <w:spacing w:line="320" w:lineRule="exact"/>
              <w:jc w:val="center"/>
              <w:rPr>
                <w:color w:val="000000"/>
                <w:szCs w:val="24"/>
              </w:rPr>
            </w:pPr>
            <w:r>
              <w:rPr>
                <w:rFonts w:hAnsi="宋体"/>
                <w:color w:val="000000"/>
                <w:szCs w:val="24"/>
              </w:rPr>
              <w:t>来安县发展改革委</w:t>
            </w:r>
          </w:p>
        </w:tc>
        <w:tc>
          <w:tcPr>
            <w:tcW w:w="1422" w:type="dxa"/>
            <w:gridSpan w:val="2"/>
            <w:noWrap/>
            <w:vAlign w:val="center"/>
          </w:tcPr>
          <w:p>
            <w:pPr>
              <w:adjustRightInd w:val="0"/>
              <w:snapToGrid w:val="0"/>
              <w:spacing w:line="320" w:lineRule="exact"/>
              <w:jc w:val="center"/>
              <w:rPr>
                <w:color w:val="000000"/>
                <w:szCs w:val="24"/>
              </w:rPr>
            </w:pPr>
            <w:r>
              <w:rPr>
                <w:rFonts w:hAnsi="宋体"/>
                <w:color w:val="000000"/>
                <w:szCs w:val="24"/>
              </w:rPr>
              <w:t>批准文号</w:t>
            </w:r>
          </w:p>
        </w:tc>
        <w:tc>
          <w:tcPr>
            <w:tcW w:w="3374" w:type="dxa"/>
            <w:gridSpan w:val="4"/>
            <w:noWrap/>
            <w:vAlign w:val="center"/>
          </w:tcPr>
          <w:p>
            <w:pPr>
              <w:pStyle w:val="33"/>
              <w:rPr>
                <w:color w:val="000000"/>
                <w:lang w:val="en-US" w:eastAsia="zh-CN"/>
              </w:rPr>
            </w:pPr>
            <w:r>
              <w:rPr>
                <w:sz w:val="24"/>
                <w:lang w:val="en-US" w:eastAsia="zh-CN"/>
              </w:rPr>
              <w:t>2019-341122-33-03-012825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530" w:hRule="atLeast"/>
          <w:jc w:val="center"/>
        </w:trPr>
        <w:tc>
          <w:tcPr>
            <w:tcW w:w="2142" w:type="dxa"/>
            <w:noWrap/>
            <w:vAlign w:val="center"/>
          </w:tcPr>
          <w:p>
            <w:pPr>
              <w:adjustRightInd w:val="0"/>
              <w:snapToGrid w:val="0"/>
              <w:spacing w:line="320" w:lineRule="exact"/>
              <w:jc w:val="center"/>
              <w:rPr>
                <w:color w:val="000000"/>
                <w:szCs w:val="24"/>
              </w:rPr>
            </w:pPr>
            <w:r>
              <w:rPr>
                <w:rFonts w:hAnsi="宋体"/>
                <w:color w:val="000000"/>
                <w:szCs w:val="24"/>
              </w:rPr>
              <w:t>建设性质</w:t>
            </w:r>
          </w:p>
        </w:tc>
        <w:tc>
          <w:tcPr>
            <w:tcW w:w="1704" w:type="dxa"/>
            <w:noWrap/>
            <w:vAlign w:val="center"/>
          </w:tcPr>
          <w:p>
            <w:pPr>
              <w:adjustRightInd w:val="0"/>
              <w:snapToGrid w:val="0"/>
              <w:spacing w:line="320" w:lineRule="exact"/>
              <w:jc w:val="center"/>
              <w:rPr>
                <w:color w:val="000000"/>
                <w:szCs w:val="24"/>
              </w:rPr>
            </w:pPr>
            <w:r>
              <w:rPr>
                <w:rFonts w:hAnsi="宋体"/>
                <w:color w:val="000000"/>
                <w:szCs w:val="24"/>
              </w:rPr>
              <w:t>新建</w:t>
            </w:r>
          </w:p>
        </w:tc>
        <w:tc>
          <w:tcPr>
            <w:tcW w:w="1422" w:type="dxa"/>
            <w:gridSpan w:val="2"/>
            <w:noWrap/>
            <w:vAlign w:val="center"/>
          </w:tcPr>
          <w:p>
            <w:pPr>
              <w:adjustRightInd w:val="0"/>
              <w:snapToGrid w:val="0"/>
              <w:spacing w:line="320" w:lineRule="exact"/>
              <w:jc w:val="center"/>
              <w:rPr>
                <w:color w:val="000000"/>
                <w:szCs w:val="24"/>
              </w:rPr>
            </w:pPr>
            <w:r>
              <w:rPr>
                <w:rFonts w:hAnsi="宋体"/>
                <w:color w:val="000000"/>
                <w:szCs w:val="24"/>
              </w:rPr>
              <w:t>行业类别及代码</w:t>
            </w:r>
          </w:p>
        </w:tc>
        <w:tc>
          <w:tcPr>
            <w:tcW w:w="3374" w:type="dxa"/>
            <w:gridSpan w:val="4"/>
            <w:noWrap/>
            <w:vAlign w:val="center"/>
          </w:tcPr>
          <w:p>
            <w:pPr>
              <w:adjustRightInd w:val="0"/>
              <w:snapToGrid w:val="0"/>
              <w:spacing w:line="320" w:lineRule="exact"/>
              <w:jc w:val="center"/>
              <w:rPr>
                <w:color w:val="000000"/>
                <w:szCs w:val="24"/>
              </w:rPr>
            </w:pPr>
            <w:r>
              <w:rPr>
                <w:color w:val="000000"/>
                <w:szCs w:val="24"/>
              </w:rPr>
              <w:t xml:space="preserve">[C3311] </w:t>
            </w:r>
            <w:r>
              <w:rPr>
                <w:rFonts w:hAnsi="宋体"/>
                <w:color w:val="000000"/>
                <w:szCs w:val="24"/>
              </w:rPr>
              <w:t>金属结构制造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76" w:hRule="atLeast"/>
          <w:jc w:val="center"/>
        </w:trPr>
        <w:tc>
          <w:tcPr>
            <w:tcW w:w="2142" w:type="dxa"/>
            <w:noWrap/>
            <w:vAlign w:val="center"/>
          </w:tcPr>
          <w:p>
            <w:pPr>
              <w:adjustRightInd w:val="0"/>
              <w:snapToGrid w:val="0"/>
              <w:spacing w:line="320" w:lineRule="exact"/>
              <w:jc w:val="center"/>
              <w:rPr>
                <w:color w:val="000000"/>
                <w:szCs w:val="24"/>
              </w:rPr>
            </w:pPr>
            <w:r>
              <w:rPr>
                <w:rFonts w:hAnsi="宋体"/>
                <w:color w:val="000000"/>
                <w:szCs w:val="24"/>
              </w:rPr>
              <w:t>占地面积（平方米）</w:t>
            </w:r>
          </w:p>
        </w:tc>
        <w:tc>
          <w:tcPr>
            <w:tcW w:w="1704" w:type="dxa"/>
            <w:noWrap/>
            <w:vAlign w:val="center"/>
          </w:tcPr>
          <w:p>
            <w:pPr>
              <w:adjustRightInd w:val="0"/>
              <w:snapToGrid w:val="0"/>
              <w:spacing w:line="320" w:lineRule="exact"/>
              <w:jc w:val="center"/>
              <w:rPr>
                <w:color w:val="000000"/>
                <w:szCs w:val="24"/>
              </w:rPr>
            </w:pPr>
            <w:r>
              <w:rPr>
                <w:szCs w:val="24"/>
              </w:rPr>
              <w:t>53280</w:t>
            </w:r>
          </w:p>
        </w:tc>
        <w:tc>
          <w:tcPr>
            <w:tcW w:w="1422" w:type="dxa"/>
            <w:gridSpan w:val="2"/>
            <w:noWrap/>
            <w:vAlign w:val="center"/>
          </w:tcPr>
          <w:p>
            <w:pPr>
              <w:adjustRightInd w:val="0"/>
              <w:snapToGrid w:val="0"/>
              <w:spacing w:line="320" w:lineRule="exact"/>
              <w:jc w:val="center"/>
              <w:rPr>
                <w:color w:val="000000"/>
                <w:szCs w:val="24"/>
              </w:rPr>
            </w:pPr>
            <w:r>
              <w:rPr>
                <w:rFonts w:hAnsi="宋体"/>
                <w:color w:val="000000"/>
                <w:szCs w:val="24"/>
              </w:rPr>
              <w:t>绿化面积</w:t>
            </w:r>
          </w:p>
          <w:p>
            <w:pPr>
              <w:adjustRightInd w:val="0"/>
              <w:snapToGrid w:val="0"/>
              <w:spacing w:line="320" w:lineRule="exact"/>
              <w:jc w:val="center"/>
              <w:rPr>
                <w:color w:val="000000"/>
                <w:szCs w:val="24"/>
              </w:rPr>
            </w:pPr>
            <w:r>
              <w:rPr>
                <w:rFonts w:hAnsi="宋体"/>
                <w:color w:val="000000"/>
                <w:szCs w:val="24"/>
              </w:rPr>
              <w:t>（平方米）</w:t>
            </w:r>
          </w:p>
        </w:tc>
        <w:tc>
          <w:tcPr>
            <w:tcW w:w="3374" w:type="dxa"/>
            <w:gridSpan w:val="4"/>
            <w:noWrap/>
            <w:vAlign w:val="center"/>
          </w:tcPr>
          <w:p>
            <w:pPr>
              <w:adjustRightInd w:val="0"/>
              <w:snapToGrid w:val="0"/>
              <w:spacing w:line="320" w:lineRule="exact"/>
              <w:jc w:val="center"/>
              <w:rPr>
                <w:color w:val="000000"/>
                <w:szCs w:val="24"/>
              </w:rPr>
            </w:pPr>
            <w:r>
              <w:rPr>
                <w:color w:val="000000"/>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905" w:hRule="atLeast"/>
          <w:jc w:val="center"/>
        </w:trPr>
        <w:tc>
          <w:tcPr>
            <w:tcW w:w="2142" w:type="dxa"/>
            <w:noWrap/>
            <w:vAlign w:val="center"/>
          </w:tcPr>
          <w:p>
            <w:pPr>
              <w:adjustRightInd w:val="0"/>
              <w:snapToGrid w:val="0"/>
              <w:spacing w:line="320" w:lineRule="exact"/>
              <w:jc w:val="center"/>
              <w:rPr>
                <w:color w:val="000000"/>
                <w:szCs w:val="24"/>
              </w:rPr>
            </w:pPr>
            <w:r>
              <w:rPr>
                <w:rFonts w:hAnsi="宋体"/>
                <w:color w:val="000000"/>
                <w:szCs w:val="24"/>
              </w:rPr>
              <w:t>总投资</w:t>
            </w:r>
            <w:r>
              <w:rPr>
                <w:color w:val="000000"/>
                <w:szCs w:val="24"/>
              </w:rPr>
              <w:t>(</w:t>
            </w:r>
            <w:r>
              <w:rPr>
                <w:rFonts w:hAnsi="宋体"/>
                <w:color w:val="000000"/>
                <w:szCs w:val="24"/>
              </w:rPr>
              <w:t>万元</w:t>
            </w:r>
            <w:r>
              <w:rPr>
                <w:color w:val="000000"/>
                <w:szCs w:val="24"/>
              </w:rPr>
              <w:t>)</w:t>
            </w:r>
          </w:p>
        </w:tc>
        <w:tc>
          <w:tcPr>
            <w:tcW w:w="1704" w:type="dxa"/>
            <w:noWrap/>
            <w:vAlign w:val="center"/>
          </w:tcPr>
          <w:p>
            <w:pPr>
              <w:adjustRightInd w:val="0"/>
              <w:snapToGrid w:val="0"/>
              <w:spacing w:line="320" w:lineRule="exact"/>
              <w:jc w:val="center"/>
              <w:rPr>
                <w:color w:val="000000"/>
                <w:szCs w:val="24"/>
              </w:rPr>
            </w:pPr>
            <w:r>
              <w:rPr>
                <w:color w:val="000000"/>
                <w:szCs w:val="24"/>
              </w:rPr>
              <w:t>15000</w:t>
            </w:r>
          </w:p>
        </w:tc>
        <w:tc>
          <w:tcPr>
            <w:tcW w:w="1422" w:type="dxa"/>
            <w:gridSpan w:val="2"/>
            <w:noWrap/>
            <w:vAlign w:val="center"/>
          </w:tcPr>
          <w:p>
            <w:pPr>
              <w:adjustRightInd w:val="0"/>
              <w:snapToGrid w:val="0"/>
              <w:spacing w:line="320" w:lineRule="exact"/>
              <w:jc w:val="center"/>
              <w:rPr>
                <w:color w:val="000000"/>
                <w:szCs w:val="24"/>
              </w:rPr>
            </w:pPr>
            <w:r>
              <w:rPr>
                <w:rFonts w:hAnsi="宋体"/>
                <w:color w:val="000000"/>
                <w:szCs w:val="24"/>
              </w:rPr>
              <w:t>其中：环保投资</w:t>
            </w:r>
            <w:r>
              <w:rPr>
                <w:color w:val="000000"/>
                <w:szCs w:val="24"/>
              </w:rPr>
              <w:t>(</w:t>
            </w:r>
            <w:r>
              <w:rPr>
                <w:rFonts w:hAnsi="宋体"/>
                <w:color w:val="000000"/>
                <w:szCs w:val="24"/>
              </w:rPr>
              <w:t>万元</w:t>
            </w:r>
            <w:r>
              <w:rPr>
                <w:color w:val="000000"/>
                <w:szCs w:val="24"/>
              </w:rPr>
              <w:t>)</w:t>
            </w:r>
          </w:p>
        </w:tc>
        <w:tc>
          <w:tcPr>
            <w:tcW w:w="588" w:type="dxa"/>
            <w:noWrap/>
            <w:vAlign w:val="center"/>
          </w:tcPr>
          <w:p>
            <w:pPr>
              <w:adjustRightInd w:val="0"/>
              <w:snapToGrid w:val="0"/>
              <w:spacing w:line="320" w:lineRule="exact"/>
              <w:jc w:val="center"/>
              <w:rPr>
                <w:color w:val="000000"/>
                <w:szCs w:val="24"/>
              </w:rPr>
            </w:pPr>
            <w:r>
              <w:rPr>
                <w:color w:val="000000"/>
                <w:szCs w:val="24"/>
              </w:rPr>
              <w:t>30</w:t>
            </w:r>
          </w:p>
        </w:tc>
        <w:tc>
          <w:tcPr>
            <w:tcW w:w="1280" w:type="dxa"/>
            <w:gridSpan w:val="2"/>
            <w:noWrap/>
            <w:vAlign w:val="center"/>
          </w:tcPr>
          <w:p>
            <w:pPr>
              <w:adjustRightInd w:val="0"/>
              <w:snapToGrid w:val="0"/>
              <w:spacing w:line="320" w:lineRule="exact"/>
              <w:jc w:val="center"/>
              <w:rPr>
                <w:color w:val="000000"/>
                <w:szCs w:val="24"/>
              </w:rPr>
            </w:pPr>
            <w:r>
              <w:rPr>
                <w:rFonts w:hAnsi="宋体"/>
                <w:color w:val="000000"/>
                <w:szCs w:val="24"/>
              </w:rPr>
              <w:t>环保投资占总投资比例</w:t>
            </w:r>
          </w:p>
        </w:tc>
        <w:tc>
          <w:tcPr>
            <w:tcW w:w="1506" w:type="dxa"/>
            <w:noWrap/>
            <w:vAlign w:val="center"/>
          </w:tcPr>
          <w:p>
            <w:pPr>
              <w:adjustRightInd w:val="0"/>
              <w:snapToGrid w:val="0"/>
              <w:spacing w:line="320" w:lineRule="exact"/>
              <w:jc w:val="center"/>
              <w:rPr>
                <w:color w:val="000000"/>
                <w:szCs w:val="24"/>
              </w:rPr>
            </w:pPr>
            <w:r>
              <w:rPr>
                <w:color w:val="000000"/>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515" w:hRule="atLeast"/>
          <w:jc w:val="center"/>
        </w:trPr>
        <w:tc>
          <w:tcPr>
            <w:tcW w:w="2142" w:type="dxa"/>
            <w:noWrap/>
            <w:vAlign w:val="center"/>
          </w:tcPr>
          <w:p>
            <w:pPr>
              <w:adjustRightInd w:val="0"/>
              <w:snapToGrid w:val="0"/>
              <w:spacing w:line="320" w:lineRule="exact"/>
              <w:jc w:val="center"/>
              <w:rPr>
                <w:color w:val="000000"/>
                <w:szCs w:val="24"/>
              </w:rPr>
            </w:pPr>
            <w:r>
              <w:rPr>
                <w:rFonts w:hAnsi="宋体"/>
                <w:color w:val="000000"/>
                <w:szCs w:val="24"/>
              </w:rPr>
              <w:t>评价经费</w:t>
            </w:r>
            <w:r>
              <w:rPr>
                <w:color w:val="000000"/>
                <w:szCs w:val="24"/>
              </w:rPr>
              <w:t>(</w:t>
            </w:r>
            <w:r>
              <w:rPr>
                <w:rFonts w:hAnsi="宋体"/>
                <w:color w:val="000000"/>
                <w:szCs w:val="24"/>
              </w:rPr>
              <w:t>万元</w:t>
            </w:r>
            <w:r>
              <w:rPr>
                <w:color w:val="000000"/>
                <w:szCs w:val="24"/>
              </w:rPr>
              <w:t>)</w:t>
            </w:r>
          </w:p>
        </w:tc>
        <w:tc>
          <w:tcPr>
            <w:tcW w:w="1704" w:type="dxa"/>
            <w:noWrap/>
            <w:vAlign w:val="center"/>
          </w:tcPr>
          <w:p>
            <w:pPr>
              <w:adjustRightInd w:val="0"/>
              <w:snapToGrid w:val="0"/>
              <w:spacing w:line="320" w:lineRule="exact"/>
              <w:jc w:val="center"/>
              <w:rPr>
                <w:color w:val="000000"/>
                <w:szCs w:val="24"/>
              </w:rPr>
            </w:pPr>
            <w:r>
              <w:rPr>
                <w:color w:val="000000"/>
                <w:szCs w:val="24"/>
              </w:rPr>
              <w:t>-</w:t>
            </w:r>
          </w:p>
        </w:tc>
        <w:tc>
          <w:tcPr>
            <w:tcW w:w="2010" w:type="dxa"/>
            <w:gridSpan w:val="3"/>
            <w:noWrap/>
            <w:vAlign w:val="center"/>
          </w:tcPr>
          <w:p>
            <w:pPr>
              <w:adjustRightInd w:val="0"/>
              <w:snapToGrid w:val="0"/>
              <w:spacing w:line="320" w:lineRule="exact"/>
              <w:jc w:val="center"/>
              <w:rPr>
                <w:color w:val="000000"/>
                <w:szCs w:val="24"/>
              </w:rPr>
            </w:pPr>
            <w:r>
              <w:rPr>
                <w:rFonts w:hAnsi="宋体"/>
                <w:color w:val="000000"/>
                <w:szCs w:val="24"/>
              </w:rPr>
              <w:t>预期投产日期</w:t>
            </w:r>
          </w:p>
        </w:tc>
        <w:tc>
          <w:tcPr>
            <w:tcW w:w="2786" w:type="dxa"/>
            <w:gridSpan w:val="3"/>
            <w:noWrap/>
            <w:vAlign w:val="center"/>
          </w:tcPr>
          <w:p>
            <w:pPr>
              <w:adjustRightInd w:val="0"/>
              <w:snapToGrid w:val="0"/>
              <w:spacing w:line="320" w:lineRule="exact"/>
              <w:jc w:val="center"/>
              <w:rPr>
                <w:color w:val="000000"/>
                <w:szCs w:val="24"/>
              </w:rPr>
            </w:pPr>
            <w:r>
              <w:rPr>
                <w:color w:val="000000"/>
                <w:szCs w:val="24"/>
              </w:rPr>
              <w:t>2020</w:t>
            </w:r>
            <w:r>
              <w:rPr>
                <w:rFonts w:hAnsi="宋体"/>
                <w:color w:val="000000"/>
                <w:szCs w:val="24"/>
              </w:rPr>
              <w:t>年</w:t>
            </w:r>
            <w:r>
              <w:rPr>
                <w:color w:val="000000"/>
                <w:szCs w:val="24"/>
              </w:rPr>
              <w:t>7</w:t>
            </w:r>
            <w:r>
              <w:rPr>
                <w:rFonts w:hAnsi="宋体"/>
                <w:color w:val="000000"/>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90" w:hRule="atLeast"/>
          <w:jc w:val="center"/>
        </w:trPr>
        <w:tc>
          <w:tcPr>
            <w:tcW w:w="8642" w:type="dxa"/>
            <w:gridSpan w:val="8"/>
            <w:noWrap/>
            <w:vAlign w:val="center"/>
          </w:tcPr>
          <w:p>
            <w:pPr>
              <w:jc w:val="both"/>
              <w:rPr>
                <w:b/>
                <w:bCs/>
                <w:color w:val="000000"/>
                <w:szCs w:val="24"/>
              </w:rPr>
            </w:pPr>
            <w:r>
              <w:rPr>
                <w:rFonts w:hAnsi="宋体"/>
                <w:b/>
                <w:bCs/>
                <w:color w:val="000000"/>
                <w:szCs w:val="24"/>
              </w:rPr>
              <w:t>原辅材料（包括名称、用量）及主要设施规格、数量（包括锅炉、发电机等）：</w:t>
            </w:r>
          </w:p>
          <w:p>
            <w:pPr>
              <w:adjustRightInd w:val="0"/>
              <w:snapToGrid w:val="0"/>
              <w:jc w:val="both"/>
              <w:rPr>
                <w:color w:val="000000"/>
                <w:szCs w:val="24"/>
              </w:rPr>
            </w:pPr>
            <w:r>
              <w:rPr>
                <w:rFonts w:hAnsi="宋体"/>
                <w:color w:val="000000"/>
                <w:szCs w:val="24"/>
              </w:rPr>
              <w:t>主要原辅材料、主要设备详见表</w:t>
            </w:r>
            <w:r>
              <w:rPr>
                <w:color w:val="000000"/>
                <w:szCs w:val="24"/>
              </w:rPr>
              <w:t>1-1</w:t>
            </w:r>
            <w:r>
              <w:rPr>
                <w:rFonts w:hAnsi="宋体"/>
                <w:color w:val="000000"/>
                <w:szCs w:val="24"/>
              </w:rPr>
              <w:t>、</w:t>
            </w:r>
            <w:r>
              <w:rPr>
                <w:color w:val="000000"/>
                <w:szCs w:val="24"/>
              </w:rPr>
              <w:t>1-2</w:t>
            </w:r>
            <w:r>
              <w:rPr>
                <w:rFonts w:hAnsi="宋体"/>
                <w:color w:val="000000"/>
                <w:szCs w:val="24"/>
              </w:rPr>
              <w:t>。</w:t>
            </w:r>
          </w:p>
          <w:p>
            <w:pPr>
              <w:adjustRightInd w:val="0"/>
              <w:snapToGrid w:val="0"/>
              <w:jc w:val="both"/>
              <w:rPr>
                <w:b/>
                <w:color w:val="000000"/>
                <w:szCs w:val="24"/>
              </w:rPr>
            </w:pPr>
            <w:r>
              <w:rPr>
                <w:rFonts w:hAnsi="宋体"/>
                <w:b/>
                <w:color w:val="000000"/>
                <w:szCs w:val="24"/>
              </w:rP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20" w:hRule="atLeast"/>
          <w:jc w:val="center"/>
        </w:trPr>
        <w:tc>
          <w:tcPr>
            <w:tcW w:w="2142" w:type="dxa"/>
            <w:noWrap/>
            <w:vAlign w:val="center"/>
          </w:tcPr>
          <w:p>
            <w:pPr>
              <w:pStyle w:val="33"/>
              <w:rPr>
                <w:sz w:val="24"/>
                <w:lang w:val="en-US" w:eastAsia="zh-CN"/>
              </w:rPr>
            </w:pPr>
            <w:r>
              <w:rPr>
                <w:sz w:val="24"/>
                <w:lang w:val="en-US" w:eastAsia="zh-CN"/>
              </w:rPr>
              <w:t>名称</w:t>
            </w:r>
          </w:p>
        </w:tc>
        <w:tc>
          <w:tcPr>
            <w:tcW w:w="2083" w:type="dxa"/>
            <w:gridSpan w:val="2"/>
            <w:noWrap/>
            <w:vAlign w:val="center"/>
          </w:tcPr>
          <w:p>
            <w:pPr>
              <w:pStyle w:val="33"/>
              <w:rPr>
                <w:sz w:val="24"/>
                <w:lang w:val="en-US" w:eastAsia="zh-CN"/>
              </w:rPr>
            </w:pPr>
            <w:r>
              <w:rPr>
                <w:sz w:val="24"/>
                <w:lang w:val="en-US" w:eastAsia="zh-CN"/>
              </w:rPr>
              <w:t>消耗量</w:t>
            </w:r>
          </w:p>
        </w:tc>
        <w:tc>
          <w:tcPr>
            <w:tcW w:w="1988" w:type="dxa"/>
            <w:gridSpan w:val="3"/>
            <w:noWrap/>
            <w:vAlign w:val="center"/>
          </w:tcPr>
          <w:p>
            <w:pPr>
              <w:pStyle w:val="33"/>
              <w:rPr>
                <w:sz w:val="24"/>
                <w:lang w:val="en-US" w:eastAsia="zh-CN"/>
              </w:rPr>
            </w:pPr>
            <w:r>
              <w:rPr>
                <w:sz w:val="24"/>
                <w:lang w:val="en-US" w:eastAsia="zh-CN"/>
              </w:rPr>
              <w:t>名称</w:t>
            </w:r>
          </w:p>
        </w:tc>
        <w:tc>
          <w:tcPr>
            <w:tcW w:w="2429" w:type="dxa"/>
            <w:gridSpan w:val="2"/>
            <w:noWrap/>
            <w:vAlign w:val="center"/>
          </w:tcPr>
          <w:p>
            <w:pPr>
              <w:pStyle w:val="33"/>
              <w:rPr>
                <w:sz w:val="24"/>
                <w:lang w:val="en-US" w:eastAsia="zh-CN"/>
              </w:rPr>
            </w:pPr>
            <w:r>
              <w:rPr>
                <w:sz w:val="24"/>
                <w:lang w:val="en-US" w:eastAsia="zh-CN"/>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292" w:hRule="atLeast"/>
          <w:jc w:val="center"/>
        </w:trPr>
        <w:tc>
          <w:tcPr>
            <w:tcW w:w="2142" w:type="dxa"/>
            <w:noWrap/>
            <w:vAlign w:val="center"/>
          </w:tcPr>
          <w:p>
            <w:pPr>
              <w:pStyle w:val="33"/>
              <w:rPr>
                <w:sz w:val="24"/>
                <w:lang w:val="en-US" w:eastAsia="zh-CN"/>
              </w:rPr>
            </w:pPr>
            <w:r>
              <w:rPr>
                <w:sz w:val="24"/>
                <w:lang w:val="en-US" w:eastAsia="zh-CN"/>
              </w:rPr>
              <w:t>水（吨/年）</w:t>
            </w:r>
          </w:p>
        </w:tc>
        <w:tc>
          <w:tcPr>
            <w:tcW w:w="2083" w:type="dxa"/>
            <w:gridSpan w:val="2"/>
            <w:noWrap/>
            <w:vAlign w:val="center"/>
          </w:tcPr>
          <w:p>
            <w:pPr>
              <w:pStyle w:val="33"/>
              <w:rPr>
                <w:sz w:val="24"/>
                <w:lang w:val="en-US" w:eastAsia="zh-CN"/>
              </w:rPr>
            </w:pPr>
            <w:r>
              <w:rPr>
                <w:rFonts w:hint="eastAsia"/>
                <w:sz w:val="24"/>
                <w:lang w:val="en-US" w:eastAsia="zh-CN"/>
              </w:rPr>
              <w:t>5070</w:t>
            </w:r>
          </w:p>
        </w:tc>
        <w:tc>
          <w:tcPr>
            <w:tcW w:w="1988" w:type="dxa"/>
            <w:gridSpan w:val="3"/>
            <w:noWrap/>
            <w:vAlign w:val="center"/>
          </w:tcPr>
          <w:p>
            <w:pPr>
              <w:pStyle w:val="33"/>
              <w:rPr>
                <w:sz w:val="24"/>
                <w:lang w:val="en-US" w:eastAsia="zh-CN"/>
              </w:rPr>
            </w:pPr>
            <w:r>
              <w:rPr>
                <w:sz w:val="24"/>
                <w:lang w:val="en-US" w:eastAsia="zh-CN"/>
              </w:rPr>
              <w:t>燃油（吨/年）</w:t>
            </w:r>
          </w:p>
        </w:tc>
        <w:tc>
          <w:tcPr>
            <w:tcW w:w="2429" w:type="dxa"/>
            <w:gridSpan w:val="2"/>
            <w:noWrap/>
            <w:vAlign w:val="center"/>
          </w:tcPr>
          <w:p>
            <w:pPr>
              <w:pStyle w:val="33"/>
              <w:rPr>
                <w:sz w:val="24"/>
                <w:lang w:val="en-US" w:eastAsia="zh-CN"/>
              </w:rPr>
            </w:pPr>
            <w:r>
              <w:rPr>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jc w:val="center"/>
        </w:trPr>
        <w:tc>
          <w:tcPr>
            <w:tcW w:w="2142" w:type="dxa"/>
            <w:noWrap/>
            <w:vAlign w:val="center"/>
          </w:tcPr>
          <w:p>
            <w:pPr>
              <w:pStyle w:val="33"/>
              <w:rPr>
                <w:sz w:val="24"/>
                <w:lang w:val="en-US" w:eastAsia="zh-CN"/>
              </w:rPr>
            </w:pPr>
            <w:r>
              <w:rPr>
                <w:sz w:val="24"/>
                <w:lang w:val="en-US" w:eastAsia="zh-CN"/>
              </w:rPr>
              <w:t>电（千瓦时/年）</w:t>
            </w:r>
          </w:p>
        </w:tc>
        <w:tc>
          <w:tcPr>
            <w:tcW w:w="2083" w:type="dxa"/>
            <w:gridSpan w:val="2"/>
            <w:noWrap/>
            <w:vAlign w:val="center"/>
          </w:tcPr>
          <w:p>
            <w:pPr>
              <w:pStyle w:val="33"/>
              <w:rPr>
                <w:sz w:val="24"/>
                <w:lang w:val="en-US" w:eastAsia="zh-CN"/>
              </w:rPr>
            </w:pPr>
            <w:r>
              <w:rPr>
                <w:sz w:val="24"/>
                <w:lang w:val="en-US" w:eastAsia="zh-CN"/>
              </w:rPr>
              <w:t>150</w:t>
            </w:r>
          </w:p>
        </w:tc>
        <w:tc>
          <w:tcPr>
            <w:tcW w:w="1988" w:type="dxa"/>
            <w:gridSpan w:val="3"/>
            <w:noWrap/>
            <w:vAlign w:val="center"/>
          </w:tcPr>
          <w:p>
            <w:pPr>
              <w:pStyle w:val="33"/>
              <w:rPr>
                <w:sz w:val="24"/>
                <w:lang w:val="en-US" w:eastAsia="zh-CN"/>
              </w:rPr>
            </w:pPr>
            <w:r>
              <w:rPr>
                <w:sz w:val="24"/>
                <w:lang w:val="en-US" w:eastAsia="zh-CN"/>
              </w:rPr>
              <w:t>燃气（</w:t>
            </w:r>
            <w:r>
              <w:rPr>
                <w:rFonts w:hint="eastAsia"/>
                <w:sz w:val="24"/>
                <w:lang w:val="en-US" w:eastAsia="zh-CN"/>
              </w:rPr>
              <w:t>立方米</w:t>
            </w:r>
            <w:r>
              <w:rPr>
                <w:sz w:val="24"/>
                <w:lang w:val="en-US" w:eastAsia="zh-CN"/>
              </w:rPr>
              <w:t>/年）</w:t>
            </w:r>
          </w:p>
        </w:tc>
        <w:tc>
          <w:tcPr>
            <w:tcW w:w="2429" w:type="dxa"/>
            <w:gridSpan w:val="2"/>
            <w:noWrap/>
            <w:vAlign w:val="center"/>
          </w:tcPr>
          <w:p>
            <w:pPr>
              <w:pStyle w:val="33"/>
              <w:rPr>
                <w:sz w:val="24"/>
                <w:lang w:val="en-US" w:eastAsia="zh-CN"/>
              </w:rPr>
            </w:pPr>
            <w:r>
              <w:rPr>
                <w:sz w:val="24"/>
                <w:lang w:val="en-US" w:eastAsia="zh-CN"/>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jc w:val="center"/>
        </w:trPr>
        <w:tc>
          <w:tcPr>
            <w:tcW w:w="2142" w:type="dxa"/>
            <w:noWrap/>
            <w:vAlign w:val="center"/>
          </w:tcPr>
          <w:p>
            <w:pPr>
              <w:pStyle w:val="33"/>
              <w:rPr>
                <w:sz w:val="24"/>
                <w:lang w:val="en-US" w:eastAsia="zh-CN"/>
              </w:rPr>
            </w:pPr>
            <w:r>
              <w:rPr>
                <w:sz w:val="24"/>
                <w:lang w:val="en-US" w:eastAsia="zh-CN"/>
              </w:rPr>
              <w:t>燃煤（吨/年）</w:t>
            </w:r>
          </w:p>
        </w:tc>
        <w:tc>
          <w:tcPr>
            <w:tcW w:w="2083" w:type="dxa"/>
            <w:gridSpan w:val="2"/>
            <w:noWrap/>
            <w:vAlign w:val="center"/>
          </w:tcPr>
          <w:p>
            <w:pPr>
              <w:pStyle w:val="33"/>
              <w:rPr>
                <w:sz w:val="24"/>
                <w:lang w:val="en-US" w:eastAsia="zh-CN"/>
              </w:rPr>
            </w:pPr>
            <w:r>
              <w:rPr>
                <w:sz w:val="24"/>
                <w:lang w:val="en-US" w:eastAsia="zh-CN"/>
              </w:rPr>
              <w:t>-</w:t>
            </w:r>
          </w:p>
        </w:tc>
        <w:tc>
          <w:tcPr>
            <w:tcW w:w="1988" w:type="dxa"/>
            <w:gridSpan w:val="3"/>
            <w:noWrap/>
            <w:vAlign w:val="center"/>
          </w:tcPr>
          <w:p>
            <w:pPr>
              <w:pStyle w:val="33"/>
              <w:rPr>
                <w:sz w:val="24"/>
                <w:lang w:val="en-US" w:eastAsia="zh-CN"/>
              </w:rPr>
            </w:pPr>
            <w:r>
              <w:rPr>
                <w:sz w:val="24"/>
                <w:lang w:val="en-US" w:eastAsia="zh-CN"/>
              </w:rPr>
              <w:t>蒸汽（吨/年）</w:t>
            </w:r>
          </w:p>
        </w:tc>
        <w:tc>
          <w:tcPr>
            <w:tcW w:w="2429" w:type="dxa"/>
            <w:gridSpan w:val="2"/>
            <w:noWrap/>
            <w:vAlign w:val="center"/>
          </w:tcPr>
          <w:p>
            <w:pPr>
              <w:pStyle w:val="33"/>
              <w:rPr>
                <w:sz w:val="24"/>
                <w:lang w:val="en-US" w:eastAsia="zh-CN"/>
              </w:rPr>
            </w:pPr>
            <w:r>
              <w:rPr>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90" w:hRule="atLeast"/>
          <w:jc w:val="center"/>
        </w:trPr>
        <w:tc>
          <w:tcPr>
            <w:tcW w:w="8642" w:type="dxa"/>
            <w:gridSpan w:val="8"/>
            <w:noWrap/>
            <w:vAlign w:val="center"/>
          </w:tcPr>
          <w:p>
            <w:pPr>
              <w:adjustRightInd w:val="0"/>
              <w:snapToGrid w:val="0"/>
              <w:spacing w:line="400" w:lineRule="exact"/>
              <w:rPr>
                <w:b/>
                <w:color w:val="000000"/>
                <w:szCs w:val="24"/>
              </w:rPr>
            </w:pPr>
            <w:r>
              <w:rPr>
                <w:rFonts w:hAnsi="宋体"/>
                <w:b/>
                <w:color w:val="000000"/>
                <w:szCs w:val="24"/>
              </w:rPr>
              <w:t>废水（工业废水、生活污水）排水量及排放去向</w:t>
            </w:r>
          </w:p>
          <w:p>
            <w:pPr>
              <w:ind w:firstLine="480" w:firstLineChars="200"/>
              <w:jc w:val="both"/>
              <w:rPr>
                <w:color w:val="000000"/>
              </w:rPr>
            </w:pPr>
            <w:r>
              <w:rPr>
                <w:rFonts w:hAnsi="宋体"/>
                <w:color w:val="000000"/>
              </w:rPr>
              <w:t>根据项目建设内容，生活污水产生量</w:t>
            </w:r>
            <w:r>
              <w:rPr>
                <w:color w:val="000000"/>
              </w:rPr>
              <w:t>3456 t/a</w:t>
            </w:r>
            <w:r>
              <w:rPr>
                <w:rFonts w:hAnsi="宋体"/>
                <w:color w:val="000000"/>
              </w:rPr>
              <w:t>，经隔油池、化粪池预处理后纳入开发区市政排污管网，接入来安县污水处理厂进行深度处理，</w:t>
            </w:r>
            <w:r>
              <w:rPr>
                <w:rFonts w:hAnsi="宋体"/>
                <w:color w:val="000000"/>
                <w:szCs w:val="24"/>
              </w:rPr>
              <w:t>达到《城镇污水处理厂污染物排放标准》</w:t>
            </w:r>
            <w:r>
              <w:rPr>
                <w:color w:val="000000"/>
                <w:szCs w:val="24"/>
              </w:rPr>
              <w:t>(GB18918-2002)</w:t>
            </w:r>
            <w:r>
              <w:rPr>
                <w:rFonts w:hAnsi="宋体"/>
                <w:color w:val="000000"/>
                <w:szCs w:val="24"/>
              </w:rPr>
              <w:t>中表</w:t>
            </w:r>
            <w:r>
              <w:rPr>
                <w:color w:val="000000"/>
                <w:szCs w:val="24"/>
              </w:rPr>
              <w:t>1</w:t>
            </w:r>
            <w:r>
              <w:rPr>
                <w:rFonts w:hAnsi="宋体"/>
                <w:color w:val="000000"/>
                <w:szCs w:val="24"/>
              </w:rPr>
              <w:t>中一级</w:t>
            </w:r>
            <w:r>
              <w:rPr>
                <w:color w:val="000000"/>
                <w:szCs w:val="24"/>
              </w:rPr>
              <w:t>A</w:t>
            </w:r>
            <w:r>
              <w:rPr>
                <w:rFonts w:hAnsi="宋体"/>
                <w:color w:val="000000"/>
                <w:szCs w:val="24"/>
              </w:rPr>
              <w:t>标准后，最终排入新来河</w:t>
            </w:r>
            <w:r>
              <w:rPr>
                <w:rFonts w:hAnsi="宋体"/>
                <w:color w:val="000000"/>
              </w:rPr>
              <w:t>。</w:t>
            </w:r>
            <w:r>
              <w:rPr>
                <w:rFonts w:hint="eastAsia" w:hAnsi="宋体"/>
                <w:color w:val="000000"/>
              </w:rPr>
              <w:t>生产废水包括水切割用水和清洗废水、</w:t>
            </w:r>
            <w:r>
              <w:rPr>
                <w:rFonts w:hint="eastAsia"/>
              </w:rPr>
              <w:t>酸雾吸收塔废水</w:t>
            </w:r>
            <w:r>
              <w:rPr>
                <w:rFonts w:hint="eastAsia" w:hAnsi="宋体"/>
                <w:color w:val="000000"/>
              </w:rPr>
              <w:t>，水切割用水经沉淀池处理，清洗废水、</w:t>
            </w:r>
            <w:r>
              <w:rPr>
                <w:rFonts w:hint="eastAsia"/>
              </w:rPr>
              <w:t>酸雾吸收塔废水</w:t>
            </w:r>
            <w:r>
              <w:rPr>
                <w:rFonts w:hint="eastAsia" w:hAnsi="宋体"/>
                <w:color w:val="000000"/>
              </w:rPr>
              <w:t>经</w:t>
            </w:r>
            <w:r>
              <w:rPr>
                <w:rFonts w:hint="eastAsia"/>
              </w:rPr>
              <w:t>“</w:t>
            </w:r>
            <w:r>
              <w:t>破乳-刮油-絮凝-沉淀-Ph值调整</w:t>
            </w:r>
            <w:r>
              <w:rPr>
                <w:rFonts w:hint="eastAsia"/>
              </w:rPr>
              <w:t>” 工艺处理</w:t>
            </w:r>
            <w:r>
              <w:rPr>
                <w:rFonts w:hint="eastAsia" w:hAnsi="宋体"/>
                <w:color w:val="000000"/>
              </w:rPr>
              <w:t>，处理达到</w:t>
            </w:r>
            <w:r>
              <w:rPr>
                <w:rFonts w:ascii="宋体" w:hAnsi="宋体"/>
                <w:kern w:val="2"/>
              </w:rPr>
              <w:t>《城市污水再生利用</w:t>
            </w:r>
            <w:r>
              <w:rPr>
                <w:rFonts w:hint="eastAsia" w:ascii="宋体" w:hAnsi="宋体"/>
                <w:kern w:val="2"/>
              </w:rPr>
              <w:t xml:space="preserve"> 工业用水</w:t>
            </w:r>
            <w:r>
              <w:rPr>
                <w:rFonts w:ascii="宋体" w:hAnsi="宋体"/>
                <w:kern w:val="2"/>
              </w:rPr>
              <w:t>水质》（</w:t>
            </w:r>
            <w:r>
              <w:rPr>
                <w:kern w:val="2"/>
              </w:rPr>
              <w:t>GB/T 19923-2005</w:t>
            </w:r>
            <w:r>
              <w:rPr>
                <w:rFonts w:ascii="宋体" w:hAnsi="宋体"/>
                <w:kern w:val="2"/>
              </w:rPr>
              <w:t>）</w:t>
            </w:r>
            <w:r>
              <w:rPr>
                <w:rFonts w:hint="eastAsia" w:hAnsi="宋体"/>
                <w:color w:val="000000"/>
              </w:rPr>
              <w:t>标准后，均回用于生产。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90" w:hRule="atLeast"/>
          <w:jc w:val="center"/>
        </w:trPr>
        <w:tc>
          <w:tcPr>
            <w:tcW w:w="8642" w:type="dxa"/>
            <w:gridSpan w:val="8"/>
            <w:noWrap/>
            <w:vAlign w:val="center"/>
          </w:tcPr>
          <w:p>
            <w:pPr>
              <w:adjustRightInd w:val="0"/>
              <w:snapToGrid w:val="0"/>
              <w:spacing w:beforeLines="50" w:line="240" w:lineRule="exact"/>
              <w:rPr>
                <w:color w:val="000000"/>
                <w:szCs w:val="24"/>
              </w:rPr>
            </w:pPr>
            <w:r>
              <w:rPr>
                <w:rFonts w:hAnsi="宋体"/>
                <w:b/>
                <w:color w:val="000000"/>
                <w:szCs w:val="24"/>
              </w:rPr>
              <w:t>放射性同位素和伴有电磁辐射的设施的使用情况</w:t>
            </w:r>
          </w:p>
          <w:p>
            <w:pPr>
              <w:ind w:firstLine="480" w:firstLineChars="200"/>
              <w:jc w:val="both"/>
              <w:rPr>
                <w:rFonts w:hAnsi="宋体"/>
                <w:color w:val="000000"/>
              </w:rPr>
            </w:pPr>
            <w:r>
              <w:rPr>
                <w:rFonts w:hint="eastAsia"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13865" w:hRule="atLeast"/>
          <w:jc w:val="center"/>
        </w:trPr>
        <w:tc>
          <w:tcPr>
            <w:tcW w:w="8642" w:type="dxa"/>
            <w:gridSpan w:val="8"/>
            <w:noWrap/>
            <w:vAlign w:val="center"/>
          </w:tcPr>
          <w:p>
            <w:pPr>
              <w:rPr>
                <w:b/>
                <w:bCs/>
                <w:color w:val="000000"/>
              </w:rPr>
            </w:pPr>
            <w:r>
              <w:rPr>
                <w:rFonts w:hAnsi="宋体"/>
                <w:b/>
                <w:bCs/>
                <w:color w:val="000000"/>
              </w:rPr>
              <w:t>原辅材料及主要设备：</w:t>
            </w:r>
          </w:p>
          <w:p>
            <w:pPr>
              <w:numPr>
                <w:ilvl w:val="0"/>
                <w:numId w:val="1"/>
              </w:numPr>
              <w:rPr>
                <w:rFonts w:hAnsi="宋体"/>
                <w:color w:val="000000"/>
              </w:rPr>
            </w:pPr>
            <w:r>
              <w:rPr>
                <w:rFonts w:hAnsi="宋体"/>
                <w:color w:val="000000"/>
              </w:rPr>
              <w:t>原辅材料</w:t>
            </w:r>
          </w:p>
          <w:p>
            <w:pPr>
              <w:tabs>
                <w:tab w:val="left" w:pos="2160"/>
              </w:tabs>
              <w:snapToGrid w:val="0"/>
              <w:ind w:firstLine="480" w:firstLineChars="200"/>
              <w:jc w:val="both"/>
              <w:rPr>
                <w:rFonts w:hAnsi="宋体"/>
              </w:rPr>
            </w:pPr>
            <w:r>
              <w:rPr>
                <w:rFonts w:hAnsi="宋体"/>
                <w:color w:val="000000"/>
              </w:rPr>
              <w:t>建设项目主要原辅材</w:t>
            </w:r>
            <w:r>
              <w:rPr>
                <w:rFonts w:hAnsi="宋体"/>
              </w:rPr>
              <w:t>料见表</w:t>
            </w:r>
            <w:r>
              <w:t>1-1</w:t>
            </w:r>
            <w:r>
              <w:rPr>
                <w:rFonts w:hAnsi="宋体"/>
              </w:rPr>
              <w:t>。</w:t>
            </w:r>
          </w:p>
          <w:p>
            <w:pPr>
              <w:tabs>
                <w:tab w:val="left" w:pos="2160"/>
              </w:tabs>
              <w:snapToGrid w:val="0"/>
              <w:jc w:val="center"/>
              <w:rPr>
                <w:b/>
                <w:szCs w:val="28"/>
              </w:rPr>
            </w:pPr>
            <w:r>
              <w:rPr>
                <w:rFonts w:hAnsi="宋体"/>
                <w:b/>
                <w:szCs w:val="28"/>
              </w:rPr>
              <w:t>表</w:t>
            </w:r>
            <w:r>
              <w:rPr>
                <w:b/>
                <w:szCs w:val="28"/>
              </w:rPr>
              <w:t xml:space="preserve">1-1  </w:t>
            </w:r>
            <w:r>
              <w:rPr>
                <w:rFonts w:hAnsi="宋体"/>
                <w:b/>
                <w:szCs w:val="28"/>
              </w:rPr>
              <w:t>主要原辅材料</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2"/>
              <w:gridCol w:w="435"/>
              <w:gridCol w:w="870"/>
              <w:gridCol w:w="2790"/>
              <w:gridCol w:w="900"/>
              <w:gridCol w:w="1140"/>
              <w:gridCol w:w="18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97" w:type="dxa"/>
                  <w:gridSpan w:val="3"/>
                  <w:noWrap/>
                  <w:vAlign w:val="center"/>
                </w:tcPr>
                <w:p>
                  <w:pPr>
                    <w:pStyle w:val="38"/>
                  </w:pPr>
                  <w:r>
                    <w:t>名称</w:t>
                  </w:r>
                </w:p>
              </w:tc>
              <w:tc>
                <w:tcPr>
                  <w:tcW w:w="2790" w:type="dxa"/>
                  <w:noWrap/>
                  <w:vAlign w:val="center"/>
                </w:tcPr>
                <w:p>
                  <w:pPr>
                    <w:pStyle w:val="38"/>
                  </w:pPr>
                  <w:r>
                    <w:t>规格</w:t>
                  </w:r>
                </w:p>
              </w:tc>
              <w:tc>
                <w:tcPr>
                  <w:tcW w:w="900" w:type="dxa"/>
                  <w:noWrap/>
                  <w:vAlign w:val="center"/>
                </w:tcPr>
                <w:p>
                  <w:pPr>
                    <w:pStyle w:val="38"/>
                  </w:pPr>
                  <w:r>
                    <w:t>来源</w:t>
                  </w:r>
                </w:p>
              </w:tc>
              <w:tc>
                <w:tcPr>
                  <w:tcW w:w="1140" w:type="dxa"/>
                  <w:noWrap/>
                  <w:vAlign w:val="center"/>
                </w:tcPr>
                <w:p>
                  <w:pPr>
                    <w:pStyle w:val="38"/>
                  </w:pPr>
                  <w:r>
                    <w:t>年用量</w:t>
                  </w:r>
                </w:p>
              </w:tc>
              <w:tc>
                <w:tcPr>
                  <w:tcW w:w="1899" w:type="dxa"/>
                  <w:noWrap/>
                  <w:vAlign w:val="center"/>
                </w:tcPr>
                <w:p>
                  <w:pPr>
                    <w:pStyle w:val="38"/>
                  </w:pPr>
                  <w:r>
                    <w:rPr>
                      <w:rFonts w:hint="eastAsia"/>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97" w:type="dxa"/>
                  <w:gridSpan w:val="3"/>
                  <w:noWrap/>
                  <w:vAlign w:val="center"/>
                </w:tcPr>
                <w:p>
                  <w:pPr>
                    <w:pStyle w:val="38"/>
                  </w:pPr>
                  <w:r>
                    <w:t>钢材</w:t>
                  </w:r>
                </w:p>
              </w:tc>
              <w:tc>
                <w:tcPr>
                  <w:tcW w:w="2790" w:type="dxa"/>
                  <w:noWrap/>
                  <w:vAlign w:val="center"/>
                </w:tcPr>
                <w:p>
                  <w:pPr>
                    <w:pStyle w:val="38"/>
                  </w:pPr>
                  <w:r>
                    <w:t>-</w:t>
                  </w:r>
                </w:p>
              </w:tc>
              <w:tc>
                <w:tcPr>
                  <w:tcW w:w="900" w:type="dxa"/>
                  <w:noWrap/>
                  <w:vAlign w:val="center"/>
                </w:tcPr>
                <w:p>
                  <w:pPr>
                    <w:pStyle w:val="38"/>
                  </w:pPr>
                  <w:r>
                    <w:t>外购</w:t>
                  </w:r>
                </w:p>
              </w:tc>
              <w:tc>
                <w:tcPr>
                  <w:tcW w:w="1140" w:type="dxa"/>
                  <w:noWrap/>
                  <w:vAlign w:val="center"/>
                </w:tcPr>
                <w:p>
                  <w:pPr>
                    <w:pStyle w:val="38"/>
                  </w:pPr>
                  <w:r>
                    <w:t>31500t/a</w:t>
                  </w:r>
                </w:p>
              </w:tc>
              <w:tc>
                <w:tcPr>
                  <w:tcW w:w="1899" w:type="dxa"/>
                  <w:noWrap/>
                  <w:vAlign w:val="center"/>
                </w:tcPr>
                <w:p>
                  <w:pPr>
                    <w:pStyle w:val="38"/>
                  </w:pPr>
                  <w:r>
                    <w:t>存储于原料堆场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97" w:type="dxa"/>
                  <w:gridSpan w:val="3"/>
                  <w:noWrap/>
                  <w:vAlign w:val="center"/>
                </w:tcPr>
                <w:p>
                  <w:pPr>
                    <w:pStyle w:val="38"/>
                  </w:pPr>
                  <w:r>
                    <w:t>螺栓</w:t>
                  </w:r>
                </w:p>
              </w:tc>
              <w:tc>
                <w:tcPr>
                  <w:tcW w:w="2790" w:type="dxa"/>
                  <w:noWrap/>
                  <w:vAlign w:val="center"/>
                </w:tcPr>
                <w:p>
                  <w:pPr>
                    <w:pStyle w:val="38"/>
                  </w:pPr>
                  <w:r>
                    <w:rPr>
                      <w:rFonts w:hint="eastAsia"/>
                    </w:rPr>
                    <w:t>M8、M10、M12</w:t>
                  </w:r>
                </w:p>
              </w:tc>
              <w:tc>
                <w:tcPr>
                  <w:tcW w:w="900" w:type="dxa"/>
                  <w:noWrap/>
                  <w:vAlign w:val="center"/>
                </w:tcPr>
                <w:p>
                  <w:pPr>
                    <w:pStyle w:val="38"/>
                  </w:pPr>
                  <w:r>
                    <w:t>外购</w:t>
                  </w:r>
                </w:p>
              </w:tc>
              <w:tc>
                <w:tcPr>
                  <w:tcW w:w="1140" w:type="dxa"/>
                  <w:noWrap/>
                  <w:vAlign w:val="center"/>
                </w:tcPr>
                <w:p>
                  <w:pPr>
                    <w:pStyle w:val="38"/>
                  </w:pPr>
                  <w:r>
                    <w:t>50t/a</w:t>
                  </w:r>
                </w:p>
              </w:tc>
              <w:tc>
                <w:tcPr>
                  <w:tcW w:w="1899" w:type="dxa"/>
                  <w:noWrap/>
                  <w:vAlign w:val="center"/>
                </w:tcPr>
                <w:p>
                  <w:pPr>
                    <w:pStyle w:val="38"/>
                  </w:pPr>
                  <w:r>
                    <w:t>存储于原料堆场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97" w:type="dxa"/>
                  <w:gridSpan w:val="3"/>
                  <w:noWrap/>
                  <w:vAlign w:val="center"/>
                </w:tcPr>
                <w:p>
                  <w:pPr>
                    <w:pStyle w:val="38"/>
                  </w:pPr>
                  <w:r>
                    <w:t>焊丝</w:t>
                  </w:r>
                </w:p>
              </w:tc>
              <w:tc>
                <w:tcPr>
                  <w:tcW w:w="2790" w:type="dxa"/>
                  <w:noWrap/>
                  <w:vAlign w:val="center"/>
                </w:tcPr>
                <w:p>
                  <w:pPr>
                    <w:pStyle w:val="38"/>
                  </w:pPr>
                  <w:r>
                    <w:t>-</w:t>
                  </w:r>
                </w:p>
              </w:tc>
              <w:tc>
                <w:tcPr>
                  <w:tcW w:w="900" w:type="dxa"/>
                  <w:noWrap/>
                  <w:vAlign w:val="center"/>
                </w:tcPr>
                <w:p>
                  <w:pPr>
                    <w:pStyle w:val="38"/>
                  </w:pPr>
                  <w:r>
                    <w:t>外购</w:t>
                  </w:r>
                </w:p>
              </w:tc>
              <w:tc>
                <w:tcPr>
                  <w:tcW w:w="1140" w:type="dxa"/>
                  <w:noWrap/>
                  <w:vAlign w:val="center"/>
                </w:tcPr>
                <w:p>
                  <w:pPr>
                    <w:pStyle w:val="38"/>
                  </w:pPr>
                  <w:r>
                    <w:t>5t/a</w:t>
                  </w:r>
                </w:p>
              </w:tc>
              <w:tc>
                <w:tcPr>
                  <w:tcW w:w="1899" w:type="dxa"/>
                  <w:noWrap/>
                  <w:vAlign w:val="center"/>
                </w:tcPr>
                <w:p>
                  <w:pPr>
                    <w:pStyle w:val="38"/>
                  </w:pPr>
                  <w:r>
                    <w:t>存储于原料堆场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97" w:type="dxa"/>
                  <w:gridSpan w:val="3"/>
                  <w:noWrap/>
                  <w:vAlign w:val="center"/>
                </w:tcPr>
                <w:p>
                  <w:pPr>
                    <w:pStyle w:val="38"/>
                  </w:pPr>
                  <w:r>
                    <w:t>静电喷涂粉末</w:t>
                  </w:r>
                </w:p>
              </w:tc>
              <w:tc>
                <w:tcPr>
                  <w:tcW w:w="2790" w:type="dxa"/>
                  <w:noWrap/>
                  <w:vAlign w:val="center"/>
                </w:tcPr>
                <w:p>
                  <w:pPr>
                    <w:pStyle w:val="38"/>
                  </w:pPr>
                  <w:r>
                    <w:rPr>
                      <w:rFonts w:hint="eastAsia"/>
                    </w:rPr>
                    <w:t>聚酯树脂97.27</w:t>
                  </w:r>
                  <w:r>
                    <w:t>%、颜料</w:t>
                  </w:r>
                  <w:r>
                    <w:rPr>
                      <w:rFonts w:hint="eastAsia"/>
                    </w:rPr>
                    <w:t>2</w:t>
                  </w:r>
                  <w:r>
                    <w:t>.73%</w:t>
                  </w:r>
                </w:p>
              </w:tc>
              <w:tc>
                <w:tcPr>
                  <w:tcW w:w="900" w:type="dxa"/>
                  <w:noWrap/>
                  <w:vAlign w:val="center"/>
                </w:tcPr>
                <w:p>
                  <w:pPr>
                    <w:pStyle w:val="38"/>
                  </w:pPr>
                  <w:r>
                    <w:t>外购</w:t>
                  </w:r>
                </w:p>
              </w:tc>
              <w:tc>
                <w:tcPr>
                  <w:tcW w:w="1140" w:type="dxa"/>
                  <w:noWrap/>
                  <w:vAlign w:val="center"/>
                </w:tcPr>
                <w:p>
                  <w:pPr>
                    <w:pStyle w:val="38"/>
                  </w:pPr>
                  <w:r>
                    <w:rPr>
                      <w:rFonts w:hint="eastAsia"/>
                      <w:lang w:val="en-US" w:eastAsia="zh-CN"/>
                    </w:rPr>
                    <w:t>2</w:t>
                  </w:r>
                  <w:r>
                    <w:t>00t/a</w:t>
                  </w:r>
                </w:p>
              </w:tc>
              <w:tc>
                <w:tcPr>
                  <w:tcW w:w="1899" w:type="dxa"/>
                  <w:noWrap/>
                  <w:vAlign w:val="center"/>
                </w:tcPr>
                <w:p>
                  <w:pPr>
                    <w:pStyle w:val="38"/>
                  </w:pPr>
                  <w:r>
                    <w:t>存储于原料堆场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97" w:type="dxa"/>
                  <w:gridSpan w:val="3"/>
                  <w:noWrap/>
                  <w:vAlign w:val="center"/>
                </w:tcPr>
                <w:p>
                  <w:pPr>
                    <w:pStyle w:val="38"/>
                  </w:pPr>
                  <w:r>
                    <w:rPr>
                      <w:rFonts w:hint="eastAsia"/>
                    </w:rPr>
                    <w:t>无磷中性脱脂剂</w:t>
                  </w:r>
                </w:p>
              </w:tc>
              <w:tc>
                <w:tcPr>
                  <w:tcW w:w="2790" w:type="dxa"/>
                  <w:noWrap/>
                  <w:vAlign w:val="center"/>
                </w:tcPr>
                <w:p>
                  <w:pPr>
                    <w:pStyle w:val="38"/>
                  </w:pPr>
                  <w:r>
                    <w:t>脂肪醇聚氧乙烯（2.5%）、稳定剂（1%）</w:t>
                  </w:r>
                  <w:r>
                    <w:rPr>
                      <w:rFonts w:hint="eastAsia"/>
                    </w:rPr>
                    <w:t>、</w:t>
                  </w:r>
                  <w:r>
                    <w:t>阳离子表面活性剂（1%）</w:t>
                  </w:r>
                  <w:r>
                    <w:rPr>
                      <w:rFonts w:hint="eastAsia"/>
                    </w:rPr>
                    <w:t>、其余水</w:t>
                  </w:r>
                </w:p>
              </w:tc>
              <w:tc>
                <w:tcPr>
                  <w:tcW w:w="900" w:type="dxa"/>
                  <w:noWrap/>
                  <w:vAlign w:val="center"/>
                </w:tcPr>
                <w:p>
                  <w:pPr>
                    <w:pStyle w:val="38"/>
                  </w:pPr>
                  <w:r>
                    <w:t>外购</w:t>
                  </w:r>
                </w:p>
              </w:tc>
              <w:tc>
                <w:tcPr>
                  <w:tcW w:w="1140" w:type="dxa"/>
                  <w:noWrap/>
                  <w:vAlign w:val="center"/>
                </w:tcPr>
                <w:p>
                  <w:pPr>
                    <w:pStyle w:val="38"/>
                  </w:pPr>
                  <w:r>
                    <w:t>10t/a</w:t>
                  </w:r>
                </w:p>
              </w:tc>
              <w:tc>
                <w:tcPr>
                  <w:tcW w:w="1899" w:type="dxa"/>
                  <w:noWrap/>
                  <w:vAlign w:val="center"/>
                </w:tcPr>
                <w:p>
                  <w:pPr>
                    <w:pStyle w:val="38"/>
                  </w:pPr>
                  <w:r>
                    <w:t>存储于原料堆场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97" w:type="dxa"/>
                  <w:gridSpan w:val="3"/>
                  <w:noWrap/>
                  <w:vAlign w:val="center"/>
                </w:tcPr>
                <w:p>
                  <w:pPr>
                    <w:pStyle w:val="38"/>
                  </w:pPr>
                  <w:r>
                    <w:rPr>
                      <w:rFonts w:hint="eastAsia"/>
                    </w:rPr>
                    <w:t>硅烷偶联剂</w:t>
                  </w:r>
                </w:p>
              </w:tc>
              <w:tc>
                <w:tcPr>
                  <w:tcW w:w="2790" w:type="dxa"/>
                  <w:noWrap/>
                  <w:vAlign w:val="center"/>
                </w:tcPr>
                <w:p>
                  <w:pPr>
                    <w:pStyle w:val="38"/>
                  </w:pPr>
                  <w:r>
                    <w:t>3-氨丙基-乙氧基硅 烷含量≥97%</w:t>
                  </w:r>
                  <w:r>
                    <w:rPr>
                      <w:rFonts w:hint="eastAsia"/>
                    </w:rPr>
                    <w:t>、其余水</w:t>
                  </w:r>
                </w:p>
              </w:tc>
              <w:tc>
                <w:tcPr>
                  <w:tcW w:w="900" w:type="dxa"/>
                  <w:noWrap/>
                  <w:vAlign w:val="center"/>
                </w:tcPr>
                <w:p>
                  <w:pPr>
                    <w:pStyle w:val="38"/>
                  </w:pPr>
                  <w:r>
                    <w:t>外购</w:t>
                  </w:r>
                </w:p>
              </w:tc>
              <w:tc>
                <w:tcPr>
                  <w:tcW w:w="1140" w:type="dxa"/>
                  <w:noWrap/>
                  <w:vAlign w:val="center"/>
                </w:tcPr>
                <w:p>
                  <w:pPr>
                    <w:pStyle w:val="38"/>
                  </w:pPr>
                  <w:r>
                    <w:rPr>
                      <w:rFonts w:hint="eastAsia"/>
                    </w:rPr>
                    <w:t>8</w:t>
                  </w:r>
                  <w:r>
                    <w:t>t/a</w:t>
                  </w:r>
                </w:p>
              </w:tc>
              <w:tc>
                <w:tcPr>
                  <w:tcW w:w="1899" w:type="dxa"/>
                  <w:noWrap/>
                  <w:vAlign w:val="center"/>
                </w:tcPr>
                <w:p>
                  <w:pPr>
                    <w:pStyle w:val="38"/>
                  </w:pPr>
                  <w:r>
                    <w:t>存储于原料堆场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697" w:type="dxa"/>
                  <w:gridSpan w:val="3"/>
                  <w:noWrap/>
                  <w:vAlign w:val="center"/>
                </w:tcPr>
                <w:p>
                  <w:pPr>
                    <w:pStyle w:val="38"/>
                  </w:pPr>
                  <w:r>
                    <w:rPr>
                      <w:rFonts w:hint="eastAsia"/>
                    </w:rPr>
                    <w:t>氢氧化钠</w:t>
                  </w:r>
                </w:p>
              </w:tc>
              <w:tc>
                <w:tcPr>
                  <w:tcW w:w="2790" w:type="dxa"/>
                  <w:noWrap/>
                  <w:vAlign w:val="center"/>
                </w:tcPr>
                <w:p>
                  <w:pPr>
                    <w:pStyle w:val="38"/>
                  </w:pPr>
                  <w:r>
                    <w:t>99.9%</w:t>
                  </w:r>
                  <w:r>
                    <w:rPr>
                      <w:rFonts w:hint="eastAsia"/>
                    </w:rPr>
                    <w:t>氢氧化钠、其余水</w:t>
                  </w:r>
                </w:p>
              </w:tc>
              <w:tc>
                <w:tcPr>
                  <w:tcW w:w="900" w:type="dxa"/>
                  <w:noWrap/>
                  <w:vAlign w:val="center"/>
                </w:tcPr>
                <w:p>
                  <w:pPr>
                    <w:pStyle w:val="38"/>
                  </w:pPr>
                  <w:r>
                    <w:rPr>
                      <w:rFonts w:hint="eastAsia"/>
                    </w:rPr>
                    <w:t>外购</w:t>
                  </w:r>
                </w:p>
              </w:tc>
              <w:tc>
                <w:tcPr>
                  <w:tcW w:w="1140" w:type="dxa"/>
                  <w:noWrap/>
                  <w:vAlign w:val="center"/>
                </w:tcPr>
                <w:p>
                  <w:pPr>
                    <w:pStyle w:val="38"/>
                  </w:pPr>
                  <w:r>
                    <w:rPr>
                      <w:rFonts w:hint="eastAsia"/>
                    </w:rPr>
                    <w:t>0.5t/a</w:t>
                  </w:r>
                </w:p>
              </w:tc>
              <w:tc>
                <w:tcPr>
                  <w:tcW w:w="1899" w:type="dxa"/>
                  <w:noWrap/>
                  <w:vAlign w:val="center"/>
                </w:tcPr>
                <w:p>
                  <w:pPr>
                    <w:pStyle w:val="38"/>
                  </w:pPr>
                  <w:r>
                    <w:t>存储于原料堆场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92" w:type="dxa"/>
                  <w:vMerge w:val="restart"/>
                  <w:noWrap/>
                  <w:vAlign w:val="center"/>
                </w:tcPr>
                <w:p>
                  <w:pPr>
                    <w:pStyle w:val="38"/>
                  </w:pPr>
                  <w:r>
                    <w:rPr>
                      <w:rFonts w:hint="eastAsia"/>
                    </w:rPr>
                    <w:t>漆料</w:t>
                  </w:r>
                </w:p>
                <w:p>
                  <w:pPr>
                    <w:pStyle w:val="38"/>
                  </w:pPr>
                </w:p>
              </w:tc>
              <w:tc>
                <w:tcPr>
                  <w:tcW w:w="435" w:type="dxa"/>
                  <w:vMerge w:val="restart"/>
                  <w:noWrap/>
                  <w:vAlign w:val="center"/>
                </w:tcPr>
                <w:p>
                  <w:pPr>
                    <w:pStyle w:val="38"/>
                  </w:pPr>
                  <w:r>
                    <w:rPr>
                      <w:rFonts w:hint="eastAsia"/>
                    </w:rPr>
                    <w:t>面漆</w:t>
                  </w:r>
                </w:p>
              </w:tc>
              <w:tc>
                <w:tcPr>
                  <w:tcW w:w="870" w:type="dxa"/>
                  <w:noWrap/>
                  <w:vAlign w:val="center"/>
                </w:tcPr>
                <w:p>
                  <w:pPr>
                    <w:pStyle w:val="74"/>
                    <w:widowControl/>
                    <w:spacing w:line="240" w:lineRule="auto"/>
                    <w:ind w:firstLine="0" w:firstLineChars="0"/>
                    <w:jc w:val="center"/>
                  </w:pPr>
                  <w:r>
                    <w:rPr>
                      <w:color w:val="000000"/>
                      <w:sz w:val="21"/>
                      <w:szCs w:val="21"/>
                    </w:rPr>
                    <w:t>丙烯酸聚氨酯面漆A组分</w:t>
                  </w:r>
                </w:p>
              </w:tc>
              <w:tc>
                <w:tcPr>
                  <w:tcW w:w="2790" w:type="dxa"/>
                  <w:noWrap/>
                  <w:vAlign w:val="center"/>
                </w:tcPr>
                <w:p>
                  <w:pPr>
                    <w:pStyle w:val="38"/>
                  </w:pPr>
                  <w:r>
                    <w:t>固体成分82%</w:t>
                  </w:r>
                  <w:r>
                    <w:rPr>
                      <w:rFonts w:hint="eastAsia"/>
                    </w:rPr>
                    <w:t>，</w:t>
                  </w:r>
                  <w:r>
                    <w:t>二甲苯及异构体10%，醋酸正丁酯5%，丙二醇甲醚醋酸酯3%</w:t>
                  </w:r>
                </w:p>
              </w:tc>
              <w:tc>
                <w:tcPr>
                  <w:tcW w:w="900" w:type="dxa"/>
                  <w:noWrap/>
                  <w:vAlign w:val="center"/>
                </w:tcPr>
                <w:p>
                  <w:pPr>
                    <w:pStyle w:val="38"/>
                  </w:pPr>
                  <w:r>
                    <w:t>外购</w:t>
                  </w:r>
                </w:p>
              </w:tc>
              <w:tc>
                <w:tcPr>
                  <w:tcW w:w="1140" w:type="dxa"/>
                  <w:noWrap/>
                  <w:vAlign w:val="center"/>
                </w:tcPr>
                <w:p>
                  <w:pPr>
                    <w:pStyle w:val="38"/>
                  </w:pPr>
                  <w:r>
                    <w:rPr>
                      <w:rFonts w:hint="eastAsia"/>
                    </w:rPr>
                    <w:t>5.4 t/a</w:t>
                  </w:r>
                </w:p>
              </w:tc>
              <w:tc>
                <w:tcPr>
                  <w:tcW w:w="1899" w:type="dxa"/>
                  <w:vMerge w:val="restart"/>
                  <w:noWrap/>
                  <w:vAlign w:val="center"/>
                </w:tcPr>
                <w:p>
                  <w:pPr>
                    <w:pStyle w:val="38"/>
                    <w:rPr>
                      <w:rFonts w:eastAsia="仿宋_GB2312"/>
                    </w:rPr>
                  </w:pPr>
                  <w:r>
                    <w:rPr>
                      <w:rFonts w:hint="eastAsia" w:ascii="宋体" w:hAnsi="宋体" w:cs="宋体"/>
                    </w:rPr>
                    <w:t>存储于喷漆房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92" w:type="dxa"/>
                  <w:vMerge w:val="continue"/>
                  <w:noWrap/>
                  <w:vAlign w:val="center"/>
                </w:tcPr>
                <w:p>
                  <w:pPr>
                    <w:pStyle w:val="38"/>
                  </w:pPr>
                </w:p>
              </w:tc>
              <w:tc>
                <w:tcPr>
                  <w:tcW w:w="435" w:type="dxa"/>
                  <w:vMerge w:val="continue"/>
                  <w:noWrap/>
                  <w:vAlign w:val="center"/>
                </w:tcPr>
                <w:p>
                  <w:pPr>
                    <w:pStyle w:val="38"/>
                  </w:pPr>
                </w:p>
              </w:tc>
              <w:tc>
                <w:tcPr>
                  <w:tcW w:w="870" w:type="dxa"/>
                  <w:noWrap/>
                  <w:vAlign w:val="center"/>
                </w:tcPr>
                <w:p>
                  <w:pPr>
                    <w:pStyle w:val="74"/>
                    <w:widowControl/>
                    <w:spacing w:line="240" w:lineRule="auto"/>
                    <w:ind w:firstLine="0" w:firstLineChars="0"/>
                    <w:jc w:val="center"/>
                  </w:pPr>
                  <w:r>
                    <w:rPr>
                      <w:color w:val="000000"/>
                      <w:sz w:val="21"/>
                      <w:szCs w:val="21"/>
                    </w:rPr>
                    <w:t>丙烯酸聚氨酯面漆B组分</w:t>
                  </w:r>
                </w:p>
              </w:tc>
              <w:tc>
                <w:tcPr>
                  <w:tcW w:w="2790" w:type="dxa"/>
                  <w:noWrap/>
                  <w:vAlign w:val="center"/>
                </w:tcPr>
                <w:p>
                  <w:pPr>
                    <w:pStyle w:val="38"/>
                  </w:pPr>
                  <w:r>
                    <w:t>六亚甲基—1,6—二异氰酸酯均聚物50%，醋酸正丁酯40%，二甲苯及异构体10%</w:t>
                  </w:r>
                </w:p>
              </w:tc>
              <w:tc>
                <w:tcPr>
                  <w:tcW w:w="900" w:type="dxa"/>
                  <w:noWrap/>
                  <w:vAlign w:val="center"/>
                </w:tcPr>
                <w:p>
                  <w:pPr>
                    <w:pStyle w:val="38"/>
                  </w:pPr>
                  <w:r>
                    <w:t>外购</w:t>
                  </w:r>
                </w:p>
              </w:tc>
              <w:tc>
                <w:tcPr>
                  <w:tcW w:w="1140" w:type="dxa"/>
                  <w:noWrap/>
                  <w:vAlign w:val="center"/>
                </w:tcPr>
                <w:p>
                  <w:pPr>
                    <w:pStyle w:val="38"/>
                  </w:pPr>
                  <w:r>
                    <w:rPr>
                      <w:rFonts w:hint="eastAsia"/>
                    </w:rPr>
                    <w:t>0.6 t/a</w:t>
                  </w:r>
                </w:p>
              </w:tc>
              <w:tc>
                <w:tcPr>
                  <w:tcW w:w="1899" w:type="dxa"/>
                  <w:vMerge w:val="continue"/>
                  <w:noWrap/>
                  <w:vAlign w:val="center"/>
                </w:tcPr>
                <w:p>
                  <w:pPr>
                    <w:pStyle w:val="38"/>
                    <w:rPr>
                      <w:rFonts w:ascii="宋体" w:hAnsi="宋体" w:cs="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92" w:type="dxa"/>
                  <w:vMerge w:val="continue"/>
                  <w:noWrap/>
                  <w:vAlign w:val="center"/>
                </w:tcPr>
                <w:p>
                  <w:pPr>
                    <w:pStyle w:val="38"/>
                  </w:pPr>
                </w:p>
              </w:tc>
              <w:tc>
                <w:tcPr>
                  <w:tcW w:w="435" w:type="dxa"/>
                  <w:vMerge w:val="restart"/>
                  <w:noWrap/>
                  <w:vAlign w:val="center"/>
                </w:tcPr>
                <w:p>
                  <w:pPr>
                    <w:pStyle w:val="38"/>
                  </w:pPr>
                  <w:r>
                    <w:rPr>
                      <w:rFonts w:hint="eastAsia"/>
                    </w:rPr>
                    <w:t>底漆</w:t>
                  </w:r>
                </w:p>
              </w:tc>
              <w:tc>
                <w:tcPr>
                  <w:tcW w:w="870" w:type="dxa"/>
                  <w:noWrap/>
                  <w:vAlign w:val="center"/>
                </w:tcPr>
                <w:p>
                  <w:pPr>
                    <w:pStyle w:val="38"/>
                  </w:pPr>
                  <w:r>
                    <w:t>环氧漆A组分</w:t>
                  </w:r>
                </w:p>
              </w:tc>
              <w:tc>
                <w:tcPr>
                  <w:tcW w:w="2790" w:type="dxa"/>
                  <w:noWrap/>
                  <w:vAlign w:val="center"/>
                </w:tcPr>
                <w:p>
                  <w:pPr>
                    <w:pStyle w:val="38"/>
                    <w:snapToGrid w:val="0"/>
                    <w:outlineLvl w:val="2"/>
                  </w:pPr>
                  <w:r>
                    <w:t>环氧树脂50%，填充剂10%，其他挥发组分20%，二甲苯10%，丙二醇单甲醚10%</w:t>
                  </w:r>
                </w:p>
              </w:tc>
              <w:tc>
                <w:tcPr>
                  <w:tcW w:w="900" w:type="dxa"/>
                  <w:noWrap/>
                  <w:vAlign w:val="center"/>
                </w:tcPr>
                <w:p>
                  <w:pPr>
                    <w:pStyle w:val="38"/>
                  </w:pPr>
                  <w:r>
                    <w:t>外购</w:t>
                  </w:r>
                </w:p>
              </w:tc>
              <w:tc>
                <w:tcPr>
                  <w:tcW w:w="1140" w:type="dxa"/>
                  <w:noWrap/>
                  <w:vAlign w:val="center"/>
                </w:tcPr>
                <w:p>
                  <w:pPr>
                    <w:pStyle w:val="38"/>
                  </w:pPr>
                  <w:r>
                    <w:rPr>
                      <w:rFonts w:hint="eastAsia"/>
                    </w:rPr>
                    <w:t xml:space="preserve">0.28 </w:t>
                  </w:r>
                  <w:r>
                    <w:t>t/a</w:t>
                  </w:r>
                </w:p>
              </w:tc>
              <w:tc>
                <w:tcPr>
                  <w:tcW w:w="1899" w:type="dxa"/>
                  <w:vMerge w:val="continue"/>
                  <w:noWrap/>
                  <w:vAlign w:val="center"/>
                </w:tcPr>
                <w:p>
                  <w:pPr>
                    <w:pStyle w:val="38"/>
                    <w:rPr>
                      <w:rFonts w:ascii="宋体" w:hAnsi="宋体" w:cs="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92" w:type="dxa"/>
                  <w:vMerge w:val="continue"/>
                  <w:noWrap/>
                  <w:vAlign w:val="center"/>
                </w:tcPr>
                <w:p>
                  <w:pPr>
                    <w:pStyle w:val="38"/>
                  </w:pPr>
                </w:p>
              </w:tc>
              <w:tc>
                <w:tcPr>
                  <w:tcW w:w="435" w:type="dxa"/>
                  <w:vMerge w:val="continue"/>
                  <w:noWrap/>
                  <w:vAlign w:val="center"/>
                </w:tcPr>
                <w:p>
                  <w:pPr>
                    <w:pStyle w:val="38"/>
                  </w:pPr>
                </w:p>
              </w:tc>
              <w:tc>
                <w:tcPr>
                  <w:tcW w:w="870" w:type="dxa"/>
                  <w:noWrap/>
                  <w:vAlign w:val="center"/>
                </w:tcPr>
                <w:p>
                  <w:pPr>
                    <w:pStyle w:val="38"/>
                  </w:pPr>
                  <w:r>
                    <w:t>环氧漆B组分</w:t>
                  </w:r>
                </w:p>
              </w:tc>
              <w:tc>
                <w:tcPr>
                  <w:tcW w:w="2790" w:type="dxa"/>
                  <w:noWrap/>
                  <w:vAlign w:val="center"/>
                </w:tcPr>
                <w:p>
                  <w:pPr>
                    <w:pStyle w:val="38"/>
                    <w:snapToGrid w:val="0"/>
                    <w:outlineLvl w:val="2"/>
                  </w:pPr>
                  <w:r>
                    <w:t>聚酰胺树脂85%，二甲苯10%，丙二醇单甲醚5%</w:t>
                  </w:r>
                </w:p>
              </w:tc>
              <w:tc>
                <w:tcPr>
                  <w:tcW w:w="900" w:type="dxa"/>
                  <w:noWrap/>
                  <w:vAlign w:val="center"/>
                </w:tcPr>
                <w:p>
                  <w:pPr>
                    <w:pStyle w:val="38"/>
                  </w:pPr>
                  <w:r>
                    <w:t>外购</w:t>
                  </w:r>
                </w:p>
              </w:tc>
              <w:tc>
                <w:tcPr>
                  <w:tcW w:w="1140" w:type="dxa"/>
                  <w:noWrap/>
                  <w:vAlign w:val="center"/>
                </w:tcPr>
                <w:p>
                  <w:pPr>
                    <w:pStyle w:val="38"/>
                  </w:pPr>
                  <w:r>
                    <w:rPr>
                      <w:rFonts w:hint="eastAsia"/>
                    </w:rPr>
                    <w:t xml:space="preserve">1.12 </w:t>
                  </w:r>
                  <w:r>
                    <w:t>t/a</w:t>
                  </w:r>
                </w:p>
              </w:tc>
              <w:tc>
                <w:tcPr>
                  <w:tcW w:w="1899" w:type="dxa"/>
                  <w:vMerge w:val="continue"/>
                  <w:noWrap/>
                  <w:vAlign w:val="center"/>
                </w:tcPr>
                <w:p>
                  <w:pPr>
                    <w:pStyle w:val="38"/>
                    <w:rPr>
                      <w:rFonts w:ascii="宋体" w:hAnsi="宋体" w:cs="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92" w:type="dxa"/>
                  <w:vMerge w:val="continue"/>
                  <w:noWrap/>
                  <w:vAlign w:val="center"/>
                </w:tcPr>
                <w:p>
                  <w:pPr>
                    <w:pStyle w:val="38"/>
                  </w:pPr>
                </w:p>
              </w:tc>
              <w:tc>
                <w:tcPr>
                  <w:tcW w:w="1305" w:type="dxa"/>
                  <w:gridSpan w:val="2"/>
                  <w:noWrap/>
                  <w:vAlign w:val="center"/>
                </w:tcPr>
                <w:p>
                  <w:pPr>
                    <w:pStyle w:val="38"/>
                  </w:pPr>
                  <w:r>
                    <w:t>稀释剂</w:t>
                  </w:r>
                </w:p>
              </w:tc>
              <w:tc>
                <w:tcPr>
                  <w:tcW w:w="2790" w:type="dxa"/>
                  <w:noWrap/>
                  <w:vAlign w:val="center"/>
                </w:tcPr>
                <w:p>
                  <w:pPr>
                    <w:pStyle w:val="38"/>
                  </w:pPr>
                  <w:r>
                    <w:t>二甲苯25%，正丁醇20%，乙苯5%，其他酯类50%</w:t>
                  </w:r>
                </w:p>
              </w:tc>
              <w:tc>
                <w:tcPr>
                  <w:tcW w:w="900" w:type="dxa"/>
                  <w:noWrap/>
                  <w:vAlign w:val="center"/>
                </w:tcPr>
                <w:p>
                  <w:pPr>
                    <w:pStyle w:val="38"/>
                  </w:pPr>
                  <w:r>
                    <w:rPr>
                      <w:rFonts w:hint="eastAsia"/>
                    </w:rPr>
                    <w:t>外购</w:t>
                  </w:r>
                </w:p>
              </w:tc>
              <w:tc>
                <w:tcPr>
                  <w:tcW w:w="1140" w:type="dxa"/>
                  <w:noWrap/>
                  <w:vAlign w:val="center"/>
                </w:tcPr>
                <w:p>
                  <w:pPr>
                    <w:pStyle w:val="38"/>
                  </w:pPr>
                  <w:r>
                    <w:rPr>
                      <w:rFonts w:hint="eastAsia"/>
                    </w:rPr>
                    <w:t>1.29 t/a</w:t>
                  </w:r>
                </w:p>
              </w:tc>
              <w:tc>
                <w:tcPr>
                  <w:tcW w:w="1899" w:type="dxa"/>
                  <w:noWrap/>
                  <w:vAlign w:val="center"/>
                </w:tcPr>
                <w:p>
                  <w:pPr>
                    <w:pStyle w:val="38"/>
                  </w:pPr>
                  <w:r>
                    <w:rPr>
                      <w:rFonts w:hint="eastAsia" w:ascii="宋体" w:hAnsi="宋体" w:cs="宋体"/>
                    </w:rPr>
                    <w:t>存储于喷漆房</w:t>
                  </w:r>
                  <w:r>
                    <w:rPr>
                      <w:rFonts w:hint="eastAsia"/>
                    </w:rPr>
                    <w:t>，做稀释剂和清洗剂</w:t>
                  </w:r>
                </w:p>
              </w:tc>
            </w:tr>
          </w:tbl>
          <w:p>
            <w:pPr>
              <w:numPr>
                <w:ilvl w:val="0"/>
                <w:numId w:val="1"/>
              </w:numPr>
              <w:rPr>
                <w:rFonts w:hAnsi="宋体"/>
              </w:rPr>
            </w:pPr>
            <w:r>
              <w:rPr>
                <w:rFonts w:hAnsi="宋体"/>
              </w:rPr>
              <w:t>主要设备</w:t>
            </w:r>
          </w:p>
          <w:p>
            <w:pPr>
              <w:ind w:left="449"/>
            </w:pPr>
            <w:r>
              <w:rPr>
                <w:rFonts w:hAnsi="宋体"/>
              </w:rPr>
              <w:t>建设项目主要设备见表</w:t>
            </w:r>
            <w:r>
              <w:t>1-2</w:t>
            </w:r>
            <w:r>
              <w:rPr>
                <w:rFonts w:hAnsi="宋体"/>
              </w:rPr>
              <w:t>。</w:t>
            </w:r>
          </w:p>
          <w:p>
            <w:pPr>
              <w:jc w:val="center"/>
              <w:rPr>
                <w:b/>
                <w:bCs/>
              </w:rPr>
            </w:pPr>
            <w:r>
              <w:rPr>
                <w:rFonts w:hAnsi="宋体"/>
                <w:b/>
                <w:bCs/>
              </w:rPr>
              <w:t>表</w:t>
            </w:r>
            <w:r>
              <w:rPr>
                <w:b/>
                <w:bCs/>
              </w:rPr>
              <w:t>1-2</w:t>
            </w:r>
            <w:r>
              <w:rPr>
                <w:rFonts w:hAnsi="宋体"/>
                <w:b/>
                <w:bCs/>
              </w:rPr>
              <w:t>建设项目主要设备一览表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282"/>
              <w:gridCol w:w="2312"/>
              <w:gridCol w:w="982"/>
              <w:gridCol w:w="10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12" w:type="dxa"/>
                  <w:noWrap/>
                  <w:vAlign w:val="center"/>
                </w:tcPr>
                <w:p>
                  <w:pPr>
                    <w:pStyle w:val="38"/>
                    <w:rPr>
                      <w:b/>
                      <w:bCs/>
                    </w:rPr>
                  </w:pPr>
                  <w:r>
                    <w:rPr>
                      <w:b/>
                      <w:bCs/>
                    </w:rPr>
                    <w:t>序号</w:t>
                  </w:r>
                </w:p>
              </w:tc>
              <w:tc>
                <w:tcPr>
                  <w:tcW w:w="3282" w:type="dxa"/>
                  <w:noWrap/>
                  <w:vAlign w:val="center"/>
                </w:tcPr>
                <w:p>
                  <w:pPr>
                    <w:pStyle w:val="38"/>
                    <w:rPr>
                      <w:b/>
                      <w:bCs/>
                    </w:rPr>
                  </w:pPr>
                  <w:r>
                    <w:rPr>
                      <w:b/>
                      <w:bCs/>
                    </w:rPr>
                    <w:t>设备名称</w:t>
                  </w:r>
                </w:p>
              </w:tc>
              <w:tc>
                <w:tcPr>
                  <w:tcW w:w="2312" w:type="dxa"/>
                  <w:noWrap/>
                  <w:vAlign w:val="center"/>
                </w:tcPr>
                <w:p>
                  <w:pPr>
                    <w:pStyle w:val="38"/>
                    <w:rPr>
                      <w:b/>
                      <w:bCs/>
                    </w:rPr>
                  </w:pPr>
                  <w:r>
                    <w:rPr>
                      <w:b/>
                      <w:bCs/>
                    </w:rPr>
                    <w:t>规格</w:t>
                  </w:r>
                </w:p>
              </w:tc>
              <w:tc>
                <w:tcPr>
                  <w:tcW w:w="982" w:type="dxa"/>
                  <w:noWrap/>
                  <w:vAlign w:val="center"/>
                </w:tcPr>
                <w:p>
                  <w:pPr>
                    <w:pStyle w:val="38"/>
                    <w:rPr>
                      <w:b/>
                      <w:bCs/>
                    </w:rPr>
                  </w:pPr>
                  <w:r>
                    <w:rPr>
                      <w:b/>
                      <w:bCs/>
                    </w:rPr>
                    <w:t>数量</w:t>
                  </w:r>
                </w:p>
              </w:tc>
              <w:tc>
                <w:tcPr>
                  <w:tcW w:w="1038" w:type="dxa"/>
                  <w:noWrap/>
                  <w:vAlign w:val="center"/>
                </w:tcPr>
                <w:p>
                  <w:pPr>
                    <w:pStyle w:val="38"/>
                    <w:rPr>
                      <w:b/>
                      <w:bCs/>
                    </w:rPr>
                  </w:pPr>
                  <w:r>
                    <w:rPr>
                      <w:b/>
                      <w:bCs/>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1</w:t>
                  </w:r>
                </w:p>
              </w:tc>
              <w:tc>
                <w:tcPr>
                  <w:tcW w:w="3282" w:type="dxa"/>
                  <w:noWrap/>
                  <w:vAlign w:val="center"/>
                </w:tcPr>
                <w:p>
                  <w:pPr>
                    <w:pStyle w:val="38"/>
                  </w:pPr>
                  <w:r>
                    <w:t>松下自动焊接机器人</w:t>
                  </w:r>
                </w:p>
              </w:tc>
              <w:tc>
                <w:tcPr>
                  <w:tcW w:w="2312" w:type="dxa"/>
                  <w:noWrap/>
                  <w:vAlign w:val="center"/>
                </w:tcPr>
                <w:p>
                  <w:pPr>
                    <w:pStyle w:val="38"/>
                  </w:pPr>
                  <w:r>
                    <w:t>/</w:t>
                  </w:r>
                </w:p>
              </w:tc>
              <w:tc>
                <w:tcPr>
                  <w:tcW w:w="982" w:type="dxa"/>
                  <w:noWrap/>
                  <w:vAlign w:val="center"/>
                </w:tcPr>
                <w:p>
                  <w:pPr>
                    <w:pStyle w:val="38"/>
                  </w:pPr>
                  <w:r>
                    <w:t>10台</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2</w:t>
                  </w:r>
                </w:p>
              </w:tc>
              <w:tc>
                <w:tcPr>
                  <w:tcW w:w="3282" w:type="dxa"/>
                  <w:noWrap/>
                  <w:vAlign w:val="center"/>
                </w:tcPr>
                <w:p>
                  <w:pPr>
                    <w:pStyle w:val="38"/>
                  </w:pPr>
                  <w:r>
                    <w:t>全自动点网焊接机</w:t>
                  </w:r>
                </w:p>
              </w:tc>
              <w:tc>
                <w:tcPr>
                  <w:tcW w:w="2312" w:type="dxa"/>
                  <w:noWrap/>
                  <w:vAlign w:val="center"/>
                </w:tcPr>
                <w:p>
                  <w:pPr>
                    <w:pStyle w:val="38"/>
                  </w:pPr>
                  <w:r>
                    <w:t>/</w:t>
                  </w:r>
                </w:p>
              </w:tc>
              <w:tc>
                <w:tcPr>
                  <w:tcW w:w="982" w:type="dxa"/>
                  <w:noWrap/>
                  <w:vAlign w:val="center"/>
                </w:tcPr>
                <w:p>
                  <w:pPr>
                    <w:pStyle w:val="38"/>
                  </w:pPr>
                  <w:r>
                    <w:t>5台</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3</w:t>
                  </w:r>
                </w:p>
              </w:tc>
              <w:tc>
                <w:tcPr>
                  <w:tcW w:w="3282" w:type="dxa"/>
                  <w:noWrap/>
                  <w:vAlign w:val="center"/>
                </w:tcPr>
                <w:p>
                  <w:pPr>
                    <w:pStyle w:val="38"/>
                  </w:pPr>
                  <w:r>
                    <w:t>数控加工中心</w:t>
                  </w:r>
                </w:p>
              </w:tc>
              <w:tc>
                <w:tcPr>
                  <w:tcW w:w="2312" w:type="dxa"/>
                  <w:noWrap/>
                  <w:vAlign w:val="center"/>
                </w:tcPr>
                <w:p>
                  <w:pPr>
                    <w:pStyle w:val="38"/>
                  </w:pPr>
                  <w:r>
                    <w:t>/</w:t>
                  </w:r>
                </w:p>
              </w:tc>
              <w:tc>
                <w:tcPr>
                  <w:tcW w:w="982" w:type="dxa"/>
                  <w:noWrap/>
                  <w:vAlign w:val="center"/>
                </w:tcPr>
                <w:p>
                  <w:pPr>
                    <w:pStyle w:val="38"/>
                  </w:pPr>
                  <w:r>
                    <w:t>10台</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4</w:t>
                  </w:r>
                </w:p>
              </w:tc>
              <w:tc>
                <w:tcPr>
                  <w:tcW w:w="3282" w:type="dxa"/>
                  <w:noWrap/>
                  <w:vAlign w:val="center"/>
                </w:tcPr>
                <w:p>
                  <w:pPr>
                    <w:pStyle w:val="38"/>
                  </w:pPr>
                  <w:r>
                    <w:t>数控冲床</w:t>
                  </w:r>
                </w:p>
              </w:tc>
              <w:tc>
                <w:tcPr>
                  <w:tcW w:w="2312" w:type="dxa"/>
                  <w:noWrap/>
                  <w:vAlign w:val="center"/>
                </w:tcPr>
                <w:p>
                  <w:pPr>
                    <w:pStyle w:val="38"/>
                  </w:pPr>
                  <w:r>
                    <w:t>/</w:t>
                  </w:r>
                </w:p>
              </w:tc>
              <w:tc>
                <w:tcPr>
                  <w:tcW w:w="982" w:type="dxa"/>
                  <w:noWrap/>
                  <w:vAlign w:val="center"/>
                </w:tcPr>
                <w:p>
                  <w:pPr>
                    <w:pStyle w:val="38"/>
                  </w:pPr>
                  <w:r>
                    <w:t>20台</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5</w:t>
                  </w:r>
                </w:p>
              </w:tc>
              <w:tc>
                <w:tcPr>
                  <w:tcW w:w="3282" w:type="dxa"/>
                  <w:noWrap/>
                  <w:vAlign w:val="center"/>
                </w:tcPr>
                <w:p>
                  <w:pPr>
                    <w:pStyle w:val="38"/>
                  </w:pPr>
                  <w:r>
                    <w:rPr>
                      <w:rFonts w:hint="eastAsia"/>
                    </w:rPr>
                    <w:t>抛丸机</w:t>
                  </w:r>
                </w:p>
              </w:tc>
              <w:tc>
                <w:tcPr>
                  <w:tcW w:w="2312" w:type="dxa"/>
                  <w:noWrap/>
                  <w:vAlign w:val="center"/>
                </w:tcPr>
                <w:p>
                  <w:pPr>
                    <w:pStyle w:val="38"/>
                  </w:pPr>
                </w:p>
              </w:tc>
              <w:tc>
                <w:tcPr>
                  <w:tcW w:w="982" w:type="dxa"/>
                  <w:noWrap/>
                  <w:vAlign w:val="center"/>
                </w:tcPr>
                <w:p>
                  <w:pPr>
                    <w:pStyle w:val="38"/>
                  </w:pPr>
                  <w:r>
                    <w:rPr>
                      <w:rFonts w:hint="eastAsia"/>
                    </w:rPr>
                    <w:t>1</w:t>
                  </w:r>
                  <w:r>
                    <w:t>台</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6</w:t>
                  </w:r>
                </w:p>
              </w:tc>
              <w:tc>
                <w:tcPr>
                  <w:tcW w:w="3282" w:type="dxa"/>
                  <w:noWrap/>
                  <w:vAlign w:val="center"/>
                </w:tcPr>
                <w:p>
                  <w:pPr>
                    <w:pStyle w:val="38"/>
                  </w:pPr>
                  <w:r>
                    <w:t>数控剪板机</w:t>
                  </w:r>
                </w:p>
              </w:tc>
              <w:tc>
                <w:tcPr>
                  <w:tcW w:w="2312" w:type="dxa"/>
                  <w:noWrap/>
                  <w:vAlign w:val="center"/>
                </w:tcPr>
                <w:p>
                  <w:pPr>
                    <w:pStyle w:val="38"/>
                  </w:pPr>
                  <w:r>
                    <w:t>/</w:t>
                  </w:r>
                </w:p>
              </w:tc>
              <w:tc>
                <w:tcPr>
                  <w:tcW w:w="982" w:type="dxa"/>
                  <w:noWrap/>
                  <w:vAlign w:val="center"/>
                </w:tcPr>
                <w:p>
                  <w:pPr>
                    <w:pStyle w:val="38"/>
                  </w:pPr>
                  <w:r>
                    <w:t>10台</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7</w:t>
                  </w:r>
                </w:p>
              </w:tc>
              <w:tc>
                <w:tcPr>
                  <w:tcW w:w="3282" w:type="dxa"/>
                  <w:noWrap/>
                  <w:vAlign w:val="center"/>
                </w:tcPr>
                <w:p>
                  <w:pPr>
                    <w:pStyle w:val="38"/>
                  </w:pPr>
                  <w:r>
                    <w:t>数控折弯机</w:t>
                  </w:r>
                </w:p>
              </w:tc>
              <w:tc>
                <w:tcPr>
                  <w:tcW w:w="2312" w:type="dxa"/>
                  <w:noWrap/>
                  <w:vAlign w:val="center"/>
                </w:tcPr>
                <w:p>
                  <w:pPr>
                    <w:pStyle w:val="38"/>
                  </w:pPr>
                  <w:r>
                    <w:t>/</w:t>
                  </w:r>
                </w:p>
              </w:tc>
              <w:tc>
                <w:tcPr>
                  <w:tcW w:w="982" w:type="dxa"/>
                  <w:noWrap/>
                  <w:vAlign w:val="center"/>
                </w:tcPr>
                <w:p>
                  <w:pPr>
                    <w:pStyle w:val="38"/>
                  </w:pPr>
                  <w:r>
                    <w:t>8台</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8</w:t>
                  </w:r>
                </w:p>
              </w:tc>
              <w:tc>
                <w:tcPr>
                  <w:tcW w:w="3282" w:type="dxa"/>
                  <w:noWrap/>
                  <w:vAlign w:val="center"/>
                </w:tcPr>
                <w:p>
                  <w:pPr>
                    <w:pStyle w:val="38"/>
                  </w:pPr>
                  <w:r>
                    <w:t>全自动液压弯管机</w:t>
                  </w:r>
                </w:p>
              </w:tc>
              <w:tc>
                <w:tcPr>
                  <w:tcW w:w="2312" w:type="dxa"/>
                  <w:noWrap/>
                  <w:vAlign w:val="center"/>
                </w:tcPr>
                <w:p>
                  <w:pPr>
                    <w:pStyle w:val="38"/>
                  </w:pPr>
                  <w:r>
                    <w:t>/</w:t>
                  </w:r>
                </w:p>
              </w:tc>
              <w:tc>
                <w:tcPr>
                  <w:tcW w:w="982" w:type="dxa"/>
                  <w:noWrap/>
                  <w:vAlign w:val="center"/>
                </w:tcPr>
                <w:p>
                  <w:pPr>
                    <w:pStyle w:val="38"/>
                  </w:pPr>
                  <w:r>
                    <w:t>5台</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9</w:t>
                  </w:r>
                </w:p>
              </w:tc>
              <w:tc>
                <w:tcPr>
                  <w:tcW w:w="3282" w:type="dxa"/>
                  <w:noWrap/>
                  <w:vAlign w:val="center"/>
                </w:tcPr>
                <w:p>
                  <w:pPr>
                    <w:pStyle w:val="38"/>
                  </w:pPr>
                  <w:r>
                    <w:t>全自动水切割机</w:t>
                  </w:r>
                </w:p>
              </w:tc>
              <w:tc>
                <w:tcPr>
                  <w:tcW w:w="2312" w:type="dxa"/>
                  <w:noWrap/>
                  <w:vAlign w:val="center"/>
                </w:tcPr>
                <w:p>
                  <w:pPr>
                    <w:pStyle w:val="38"/>
                  </w:pPr>
                  <w:r>
                    <w:t>/</w:t>
                  </w:r>
                </w:p>
              </w:tc>
              <w:tc>
                <w:tcPr>
                  <w:tcW w:w="982" w:type="dxa"/>
                  <w:noWrap/>
                  <w:vAlign w:val="center"/>
                </w:tcPr>
                <w:p>
                  <w:pPr>
                    <w:pStyle w:val="38"/>
                  </w:pPr>
                  <w:r>
                    <w:t>5台</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10</w:t>
                  </w:r>
                </w:p>
              </w:tc>
              <w:tc>
                <w:tcPr>
                  <w:tcW w:w="3282" w:type="dxa"/>
                  <w:noWrap/>
                  <w:vAlign w:val="center"/>
                </w:tcPr>
                <w:p>
                  <w:pPr>
                    <w:pStyle w:val="38"/>
                  </w:pPr>
                  <w:r>
                    <w:t>静电喷涂生产线</w:t>
                  </w:r>
                </w:p>
              </w:tc>
              <w:tc>
                <w:tcPr>
                  <w:tcW w:w="2312" w:type="dxa"/>
                  <w:noWrap/>
                  <w:vAlign w:val="center"/>
                </w:tcPr>
                <w:p>
                  <w:pPr>
                    <w:pStyle w:val="38"/>
                  </w:pPr>
                  <w:r>
                    <w:t>/</w:t>
                  </w:r>
                </w:p>
              </w:tc>
              <w:tc>
                <w:tcPr>
                  <w:tcW w:w="982" w:type="dxa"/>
                  <w:noWrap/>
                  <w:vAlign w:val="center"/>
                </w:tcPr>
                <w:p>
                  <w:pPr>
                    <w:pStyle w:val="38"/>
                  </w:pPr>
                  <w:r>
                    <w:rPr>
                      <w:rFonts w:hint="eastAsia"/>
                    </w:rPr>
                    <w:t>2条</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rPr>
                      <w:rFonts w:hint="eastAsia"/>
                    </w:rPr>
                    <w:t>11</w:t>
                  </w:r>
                </w:p>
              </w:tc>
              <w:tc>
                <w:tcPr>
                  <w:tcW w:w="3282" w:type="dxa"/>
                  <w:noWrap/>
                  <w:vAlign w:val="center"/>
                </w:tcPr>
                <w:p>
                  <w:pPr>
                    <w:pStyle w:val="38"/>
                    <w:rPr>
                      <w:rFonts w:eastAsia="仿宋_GB2312"/>
                    </w:rPr>
                  </w:pPr>
                  <w:r>
                    <w:rPr>
                      <w:rFonts w:hint="eastAsia"/>
                    </w:rPr>
                    <w:t>喷漆房</w:t>
                  </w:r>
                </w:p>
              </w:tc>
              <w:tc>
                <w:tcPr>
                  <w:tcW w:w="2312" w:type="dxa"/>
                  <w:noWrap/>
                  <w:vAlign w:val="center"/>
                </w:tcPr>
                <w:p>
                  <w:pPr>
                    <w:pStyle w:val="38"/>
                    <w:rPr>
                      <w:rFonts w:hint="eastAsia" w:eastAsia="仿宋_GB2312"/>
                      <w:lang w:val="en-US" w:eastAsia="zh-CN"/>
                    </w:rPr>
                  </w:pPr>
                  <w:r>
                    <w:rPr>
                      <w:rFonts w:hint="eastAsia"/>
                    </w:rPr>
                    <w:t>10</w:t>
                  </w:r>
                  <w:r>
                    <w:rPr>
                      <w:rFonts w:hint="eastAsia"/>
                      <w:lang w:val="en-US" w:eastAsia="zh-CN"/>
                    </w:rPr>
                    <w:t>m</w:t>
                  </w:r>
                  <w:r>
                    <w:rPr>
                      <w:rFonts w:hint="eastAsia"/>
                    </w:rPr>
                    <w:t>×33</w:t>
                  </w:r>
                  <w:r>
                    <w:rPr>
                      <w:rStyle w:val="31"/>
                      <w:rFonts w:hint="eastAsia" w:eastAsia="仿宋_GB2312"/>
                      <w:color w:val="auto"/>
                      <w:lang w:val="en-US" w:eastAsia="zh-CN"/>
                    </w:rPr>
                    <w:t>m</w:t>
                  </w:r>
                </w:p>
              </w:tc>
              <w:tc>
                <w:tcPr>
                  <w:tcW w:w="982" w:type="dxa"/>
                  <w:noWrap/>
                  <w:vAlign w:val="center"/>
                </w:tcPr>
                <w:p>
                  <w:pPr>
                    <w:pStyle w:val="38"/>
                  </w:pPr>
                  <w:r>
                    <w:rPr>
                      <w:rFonts w:hint="eastAsia"/>
                    </w:rPr>
                    <w:t>1间</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11</w:t>
                  </w:r>
                </w:p>
              </w:tc>
              <w:tc>
                <w:tcPr>
                  <w:tcW w:w="3282" w:type="dxa"/>
                  <w:noWrap/>
                  <w:vAlign w:val="center"/>
                </w:tcPr>
                <w:p>
                  <w:pPr>
                    <w:pStyle w:val="38"/>
                  </w:pPr>
                  <w:r>
                    <w:t>全自动型材轧机</w:t>
                  </w:r>
                </w:p>
              </w:tc>
              <w:tc>
                <w:tcPr>
                  <w:tcW w:w="2312" w:type="dxa"/>
                  <w:noWrap/>
                  <w:vAlign w:val="center"/>
                </w:tcPr>
                <w:p>
                  <w:pPr>
                    <w:pStyle w:val="38"/>
                  </w:pPr>
                  <w:r>
                    <w:t>/</w:t>
                  </w:r>
                </w:p>
              </w:tc>
              <w:tc>
                <w:tcPr>
                  <w:tcW w:w="982" w:type="dxa"/>
                  <w:noWrap/>
                  <w:vAlign w:val="center"/>
                </w:tcPr>
                <w:p>
                  <w:pPr>
                    <w:pStyle w:val="38"/>
                  </w:pPr>
                  <w:r>
                    <w:t>20台</w:t>
                  </w:r>
                </w:p>
              </w:tc>
              <w:tc>
                <w:tcPr>
                  <w:tcW w:w="1038" w:type="dxa"/>
                  <w:noWrap/>
                  <w:vAlign w:val="center"/>
                </w:tcPr>
                <w:p>
                  <w:pPr>
                    <w:pStyle w:val="38"/>
                  </w:pPr>
                  <w: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t>1</w:t>
                  </w:r>
                  <w:r>
                    <w:rPr>
                      <w:rFonts w:hint="eastAsia"/>
                    </w:rPr>
                    <w:t>2</w:t>
                  </w:r>
                </w:p>
              </w:tc>
              <w:tc>
                <w:tcPr>
                  <w:tcW w:w="3282" w:type="dxa"/>
                  <w:noWrap/>
                  <w:vAlign w:val="center"/>
                </w:tcPr>
                <w:p>
                  <w:pPr>
                    <w:pStyle w:val="38"/>
                  </w:pPr>
                  <w:r>
                    <w:rPr>
                      <w:rFonts w:hint="eastAsia"/>
                    </w:rPr>
                    <w:t>脱脂槽</w:t>
                  </w:r>
                </w:p>
              </w:tc>
              <w:tc>
                <w:tcPr>
                  <w:tcW w:w="2312" w:type="dxa"/>
                  <w:noWrap/>
                  <w:vAlign w:val="center"/>
                </w:tcPr>
                <w:p>
                  <w:pPr>
                    <w:pStyle w:val="38"/>
                  </w:pPr>
                  <w:r>
                    <w:t>0.8</w:t>
                  </w:r>
                  <w:r>
                    <w:rPr>
                      <w:rFonts w:hint="eastAsia"/>
                    </w:rPr>
                    <w:t>m</w:t>
                  </w:r>
                  <w:r>
                    <w:t>*0.8</w:t>
                  </w:r>
                  <w:r>
                    <w:rPr>
                      <w:rFonts w:hint="eastAsia"/>
                    </w:rPr>
                    <w:t>m</w:t>
                  </w:r>
                  <w:r>
                    <w:t>*0.7m</w:t>
                  </w:r>
                </w:p>
              </w:tc>
              <w:tc>
                <w:tcPr>
                  <w:tcW w:w="982" w:type="dxa"/>
                  <w:noWrap/>
                  <w:vAlign w:val="center"/>
                </w:tcPr>
                <w:p>
                  <w:pPr>
                    <w:pStyle w:val="38"/>
                  </w:pPr>
                  <w:r>
                    <w:rPr>
                      <w:rFonts w:hint="eastAsia"/>
                    </w:rPr>
                    <w:t>12个</w:t>
                  </w:r>
                </w:p>
              </w:tc>
              <w:tc>
                <w:tcPr>
                  <w:tcW w:w="1038" w:type="dxa"/>
                  <w:noWrap/>
                  <w:vAlign w:val="center"/>
                </w:tcPr>
                <w:p>
                  <w:pPr>
                    <w:pStyle w:val="38"/>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noWrap/>
                  <w:vAlign w:val="center"/>
                </w:tcPr>
                <w:p>
                  <w:pPr>
                    <w:pStyle w:val="38"/>
                  </w:pPr>
                  <w:r>
                    <w:rPr>
                      <w:rFonts w:hint="eastAsia"/>
                    </w:rPr>
                    <w:t>13</w:t>
                  </w:r>
                </w:p>
              </w:tc>
              <w:tc>
                <w:tcPr>
                  <w:tcW w:w="3282" w:type="dxa"/>
                  <w:noWrap/>
                  <w:vAlign w:val="center"/>
                </w:tcPr>
                <w:p>
                  <w:pPr>
                    <w:pStyle w:val="38"/>
                  </w:pPr>
                  <w:r>
                    <w:rPr>
                      <w:rFonts w:hint="eastAsia"/>
                    </w:rPr>
                    <w:t>喷淋设备</w:t>
                  </w:r>
                </w:p>
              </w:tc>
              <w:tc>
                <w:tcPr>
                  <w:tcW w:w="2312" w:type="dxa"/>
                  <w:noWrap/>
                  <w:vAlign w:val="center"/>
                </w:tcPr>
                <w:p>
                  <w:pPr>
                    <w:pStyle w:val="38"/>
                  </w:pPr>
                  <w:r>
                    <w:t>/</w:t>
                  </w:r>
                </w:p>
              </w:tc>
              <w:tc>
                <w:tcPr>
                  <w:tcW w:w="982" w:type="dxa"/>
                  <w:noWrap/>
                  <w:vAlign w:val="center"/>
                </w:tcPr>
                <w:p>
                  <w:pPr>
                    <w:pStyle w:val="38"/>
                  </w:pPr>
                  <w:r>
                    <w:rPr>
                      <w:rFonts w:hint="eastAsia"/>
                    </w:rPr>
                    <w:t>3套</w:t>
                  </w:r>
                </w:p>
              </w:tc>
              <w:tc>
                <w:tcPr>
                  <w:tcW w:w="1038" w:type="dxa"/>
                  <w:noWrap/>
                  <w:vAlign w:val="center"/>
                </w:tcPr>
                <w:p>
                  <w:pPr>
                    <w:pStyle w:val="38"/>
                  </w:pPr>
                  <w:r>
                    <w:rPr>
                      <w:rFonts w:hint="eastAsia"/>
                    </w:rPr>
                    <w:t>外购</w:t>
                  </w:r>
                </w:p>
              </w:tc>
            </w:tr>
          </w:tbl>
          <w:p>
            <w:pPr>
              <w:adjustRightInd w:val="0"/>
              <w:snapToGrid w:val="0"/>
              <w:spacing w:beforeLines="50" w:afterLines="50" w:line="400" w:lineRule="exact"/>
              <w:rPr>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3705" w:hRule="atLeast"/>
          <w:jc w:val="center"/>
        </w:trPr>
        <w:tc>
          <w:tcPr>
            <w:tcW w:w="8833" w:type="dxa"/>
            <w:gridSpan w:val="9"/>
            <w:noWrap/>
          </w:tcPr>
          <w:p>
            <w:pPr>
              <w:spacing w:beforeLines="50"/>
              <w:rPr>
                <w:b/>
                <w:bCs/>
                <w:color w:val="000000"/>
              </w:rPr>
            </w:pPr>
            <w:r>
              <w:rPr>
                <w:rFonts w:hAnsi="宋体"/>
                <w:b/>
                <w:bCs/>
                <w:color w:val="000000"/>
              </w:rPr>
              <w:t>工程内容及规模：</w:t>
            </w:r>
          </w:p>
          <w:p>
            <w:pPr>
              <w:spacing w:line="336" w:lineRule="auto"/>
              <w:ind w:firstLine="482" w:firstLineChars="200"/>
              <w:rPr>
                <w:b/>
                <w:color w:val="000000"/>
              </w:rPr>
            </w:pPr>
            <w:r>
              <w:rPr>
                <w:b/>
                <w:color w:val="000000"/>
              </w:rPr>
              <w:t>1</w:t>
            </w:r>
            <w:r>
              <w:rPr>
                <w:rFonts w:hAnsi="宋体"/>
                <w:b/>
                <w:color w:val="000000"/>
              </w:rPr>
              <w:t>、项目由来</w:t>
            </w:r>
          </w:p>
          <w:p>
            <w:pPr>
              <w:snapToGrid w:val="0"/>
              <w:ind w:firstLine="480" w:firstLineChars="200"/>
              <w:rPr>
                <w:color w:val="000000"/>
                <w:szCs w:val="24"/>
              </w:rPr>
            </w:pPr>
            <w:r>
              <w:rPr>
                <w:rFonts w:hAnsi="宋体"/>
                <w:color w:val="000000"/>
                <w:szCs w:val="24"/>
              </w:rPr>
              <w:t>安徽荣达智能装备制造有限公司拟投资</w:t>
            </w:r>
            <w:r>
              <w:rPr>
                <w:color w:val="000000"/>
                <w:szCs w:val="24"/>
              </w:rPr>
              <w:t>15000</w:t>
            </w:r>
            <w:r>
              <w:rPr>
                <w:rFonts w:hAnsi="宋体"/>
                <w:color w:val="000000"/>
                <w:szCs w:val="24"/>
              </w:rPr>
              <w:t>万元，于安徽省来安经济开发区经一路</w:t>
            </w:r>
            <w:r>
              <w:rPr>
                <w:color w:val="000000"/>
                <w:szCs w:val="24"/>
              </w:rPr>
              <w:t>17</w:t>
            </w:r>
            <w:r>
              <w:rPr>
                <w:rFonts w:hAnsi="宋体"/>
                <w:color w:val="000000"/>
                <w:szCs w:val="24"/>
              </w:rPr>
              <w:t>号征用土地，新建厂房和辅助用房</w:t>
            </w:r>
            <w:r>
              <w:rPr>
                <w:szCs w:val="24"/>
              </w:rPr>
              <w:t>53280</w:t>
            </w:r>
            <w:r>
              <w:rPr>
                <w:rFonts w:hAnsi="宋体"/>
                <w:color w:val="000000"/>
                <w:szCs w:val="24"/>
              </w:rPr>
              <w:t>平方米，并购置全自动点网焊接机、数控剪板机、数控折弯机等设备进行生产。项目建成后将形成</w:t>
            </w:r>
            <w:r>
              <w:rPr>
                <w:rFonts w:hAnsi="宋体"/>
                <w:szCs w:val="24"/>
              </w:rPr>
              <w:t>年产</w:t>
            </w:r>
            <w:r>
              <w:rPr>
                <w:szCs w:val="24"/>
              </w:rPr>
              <w:t>3</w:t>
            </w:r>
            <w:r>
              <w:rPr>
                <w:rFonts w:hAnsi="宋体"/>
                <w:szCs w:val="24"/>
              </w:rPr>
              <w:t>万吨物流设备</w:t>
            </w:r>
            <w:r>
              <w:rPr>
                <w:rFonts w:hAnsi="宋体"/>
                <w:color w:val="000000"/>
                <w:szCs w:val="24"/>
              </w:rPr>
              <w:t>的生产能力。</w:t>
            </w:r>
          </w:p>
          <w:p>
            <w:pPr>
              <w:ind w:firstLine="480" w:firstLineChars="200"/>
              <w:jc w:val="both"/>
              <w:rPr>
                <w:color w:val="000000"/>
                <w:szCs w:val="24"/>
              </w:rPr>
            </w:pPr>
            <w:r>
              <w:rPr>
                <w:rFonts w:hAnsi="宋体"/>
                <w:color w:val="000000"/>
                <w:szCs w:val="24"/>
              </w:rPr>
              <w:t>根据《中华人民共和国环境保护法》（</w:t>
            </w:r>
            <w:r>
              <w:rPr>
                <w:color w:val="000000"/>
                <w:szCs w:val="24"/>
              </w:rPr>
              <w:t>2015.1.1</w:t>
            </w:r>
            <w:r>
              <w:rPr>
                <w:rFonts w:hAnsi="宋体"/>
                <w:color w:val="000000"/>
                <w:szCs w:val="24"/>
              </w:rPr>
              <w:t>）、《中华人民共和国环境影响评价法》（</w:t>
            </w:r>
            <w:r>
              <w:rPr>
                <w:color w:val="000000"/>
                <w:szCs w:val="24"/>
              </w:rPr>
              <w:t>2018.12.29</w:t>
            </w:r>
            <w:r>
              <w:rPr>
                <w:rFonts w:hAnsi="宋体"/>
                <w:color w:val="000000"/>
                <w:szCs w:val="24"/>
              </w:rPr>
              <w:t>）、《建设项目环境保护管理条例》（</w:t>
            </w:r>
            <w:r>
              <w:rPr>
                <w:color w:val="000000"/>
                <w:szCs w:val="24"/>
              </w:rPr>
              <w:t>2017.10.1</w:t>
            </w:r>
            <w:r>
              <w:rPr>
                <w:rFonts w:hAnsi="宋体"/>
                <w:color w:val="000000"/>
                <w:szCs w:val="24"/>
              </w:rPr>
              <w:t>）以及其它相关建设项目环境保护管理的规定，要求本项目进行环境影响评价。根据《关于修改《建设项目环境影响评价分类管理名录》部分内容的决定》（生态环境部部令第</w:t>
            </w:r>
            <w:r>
              <w:rPr>
                <w:color w:val="000000"/>
                <w:szCs w:val="24"/>
              </w:rPr>
              <w:t>1</w:t>
            </w:r>
            <w:r>
              <w:rPr>
                <w:rFonts w:hAnsi="宋体"/>
                <w:color w:val="000000"/>
                <w:szCs w:val="24"/>
              </w:rPr>
              <w:t>号）规定，本项目类别属于</w:t>
            </w:r>
            <w:r>
              <w:rPr>
                <w:color w:val="000000"/>
                <w:szCs w:val="24"/>
              </w:rPr>
              <w:t>“</w:t>
            </w:r>
            <w:r>
              <w:rPr>
                <w:rFonts w:hAnsi="宋体"/>
                <w:color w:val="000000"/>
                <w:szCs w:val="24"/>
              </w:rPr>
              <w:t>二十二、金属制品业，</w:t>
            </w:r>
            <w:r>
              <w:rPr>
                <w:color w:val="000000"/>
                <w:szCs w:val="24"/>
              </w:rPr>
              <w:t>67</w:t>
            </w:r>
            <w:r>
              <w:rPr>
                <w:rFonts w:hAnsi="宋体"/>
                <w:color w:val="000000"/>
                <w:szCs w:val="24"/>
              </w:rPr>
              <w:t>、金属制品加工制造，其他（仅切割组装除外）</w:t>
            </w:r>
            <w:r>
              <w:rPr>
                <w:color w:val="000000"/>
                <w:szCs w:val="24"/>
              </w:rPr>
              <w:t>”</w:t>
            </w:r>
            <w:r>
              <w:rPr>
                <w:rFonts w:hAnsi="宋体"/>
                <w:color w:val="000000"/>
                <w:szCs w:val="24"/>
              </w:rPr>
              <w:t>，因此本项目应编制环境影响报告表。江苏圣泰环境科技股份有限公司受安徽荣达智能装备制造有限公司委托，承担该项目的环境影响评价工作。根据委托方提供的有关资料，在调研、实地踏勘的基础上编制出该项目环境影响报告表。</w:t>
            </w:r>
          </w:p>
          <w:p>
            <w:pPr>
              <w:widowControl w:val="0"/>
              <w:autoSpaceDE w:val="0"/>
              <w:autoSpaceDN w:val="0"/>
              <w:adjustRightInd w:val="0"/>
              <w:ind w:firstLine="482" w:firstLineChars="200"/>
              <w:rPr>
                <w:color w:val="000000"/>
                <w:szCs w:val="24"/>
              </w:rPr>
            </w:pPr>
            <w:r>
              <w:rPr>
                <w:b/>
                <w:bCs/>
                <w:color w:val="000000"/>
                <w:szCs w:val="24"/>
              </w:rPr>
              <w:t>2</w:t>
            </w:r>
            <w:r>
              <w:rPr>
                <w:rFonts w:hAnsi="宋体"/>
                <w:color w:val="000000"/>
                <w:szCs w:val="24"/>
              </w:rPr>
              <w:t>、项目概况</w:t>
            </w:r>
          </w:p>
          <w:p>
            <w:pPr>
              <w:widowControl w:val="0"/>
              <w:autoSpaceDE w:val="0"/>
              <w:autoSpaceDN w:val="0"/>
              <w:adjustRightInd w:val="0"/>
              <w:ind w:firstLine="480" w:firstLineChars="200"/>
              <w:rPr>
                <w:color w:val="000000"/>
                <w:szCs w:val="24"/>
              </w:rPr>
            </w:pPr>
            <w:r>
              <w:rPr>
                <w:color w:val="000000"/>
                <w:szCs w:val="24"/>
              </w:rPr>
              <w:t>项目名称：</w:t>
            </w:r>
            <w:r>
              <w:rPr>
                <w:szCs w:val="24"/>
              </w:rPr>
              <w:t>物流设备</w:t>
            </w:r>
            <w:r>
              <w:rPr>
                <w:color w:val="000000"/>
                <w:spacing w:val="-20"/>
                <w:szCs w:val="24"/>
              </w:rPr>
              <w:t>项目</w:t>
            </w:r>
          </w:p>
          <w:p>
            <w:pPr>
              <w:widowControl w:val="0"/>
              <w:autoSpaceDE w:val="0"/>
              <w:autoSpaceDN w:val="0"/>
              <w:adjustRightInd w:val="0"/>
              <w:ind w:firstLine="480" w:firstLineChars="200"/>
              <w:rPr>
                <w:color w:val="000000"/>
                <w:szCs w:val="24"/>
              </w:rPr>
            </w:pPr>
            <w:r>
              <w:rPr>
                <w:color w:val="000000"/>
                <w:szCs w:val="24"/>
              </w:rPr>
              <w:t>单位名称：安徽荣达智能装备制造有限公司；</w:t>
            </w:r>
          </w:p>
          <w:p>
            <w:pPr>
              <w:widowControl w:val="0"/>
              <w:autoSpaceDE w:val="0"/>
              <w:autoSpaceDN w:val="0"/>
              <w:adjustRightInd w:val="0"/>
              <w:ind w:firstLine="480" w:firstLineChars="200"/>
              <w:rPr>
                <w:color w:val="000000"/>
                <w:szCs w:val="24"/>
              </w:rPr>
            </w:pPr>
            <w:r>
              <w:rPr>
                <w:color w:val="000000"/>
                <w:szCs w:val="24"/>
              </w:rPr>
              <w:t>项目地址：安徽省来安经济开发区经一路17号；</w:t>
            </w:r>
          </w:p>
          <w:p>
            <w:pPr>
              <w:widowControl w:val="0"/>
              <w:autoSpaceDE w:val="0"/>
              <w:autoSpaceDN w:val="0"/>
              <w:adjustRightInd w:val="0"/>
              <w:ind w:firstLine="480" w:firstLineChars="200"/>
              <w:rPr>
                <w:color w:val="000000"/>
                <w:szCs w:val="24"/>
              </w:rPr>
            </w:pPr>
            <w:r>
              <w:rPr>
                <w:color w:val="000000"/>
                <w:szCs w:val="24"/>
              </w:rPr>
              <w:t>建设规模：</w:t>
            </w:r>
            <w:r>
              <w:rPr>
                <w:szCs w:val="24"/>
              </w:rPr>
              <w:t>年产</w:t>
            </w:r>
            <w:r>
              <w:rPr>
                <w:rStyle w:val="31"/>
                <w:sz w:val="24"/>
                <w:szCs w:val="24"/>
              </w:rPr>
              <w:t>3万吨</w:t>
            </w:r>
            <w:r>
              <w:rPr>
                <w:szCs w:val="24"/>
              </w:rPr>
              <w:t>物流设备；</w:t>
            </w:r>
          </w:p>
          <w:p>
            <w:pPr>
              <w:widowControl w:val="0"/>
              <w:autoSpaceDE w:val="0"/>
              <w:autoSpaceDN w:val="0"/>
              <w:adjustRightInd w:val="0"/>
              <w:ind w:firstLine="480" w:firstLineChars="200"/>
              <w:rPr>
                <w:color w:val="000000"/>
                <w:szCs w:val="24"/>
              </w:rPr>
            </w:pPr>
            <w:r>
              <w:rPr>
                <w:color w:val="000000"/>
                <w:szCs w:val="24"/>
              </w:rPr>
              <w:t>建设性质：新建；</w:t>
            </w:r>
          </w:p>
          <w:p>
            <w:pPr>
              <w:widowControl w:val="0"/>
              <w:autoSpaceDE w:val="0"/>
              <w:autoSpaceDN w:val="0"/>
              <w:adjustRightInd w:val="0"/>
              <w:ind w:firstLine="480" w:firstLineChars="200"/>
              <w:rPr>
                <w:color w:val="000000"/>
                <w:szCs w:val="24"/>
              </w:rPr>
            </w:pPr>
            <w:r>
              <w:rPr>
                <w:color w:val="000000"/>
                <w:szCs w:val="24"/>
              </w:rPr>
              <w:t>占地面积：</w:t>
            </w:r>
            <w:r>
              <w:rPr>
                <w:szCs w:val="24"/>
              </w:rPr>
              <w:t>53280</w:t>
            </w:r>
            <w:r>
              <w:rPr>
                <w:color w:val="000000"/>
                <w:szCs w:val="24"/>
              </w:rPr>
              <w:t>平方米；</w:t>
            </w:r>
          </w:p>
          <w:p>
            <w:pPr>
              <w:widowControl w:val="0"/>
              <w:autoSpaceDE w:val="0"/>
              <w:autoSpaceDN w:val="0"/>
              <w:adjustRightInd w:val="0"/>
              <w:ind w:firstLine="480" w:firstLineChars="200"/>
              <w:rPr>
                <w:color w:val="000000"/>
                <w:szCs w:val="24"/>
              </w:rPr>
            </w:pPr>
            <w:r>
              <w:rPr>
                <w:color w:val="000000"/>
                <w:szCs w:val="24"/>
              </w:rPr>
              <w:t>总投资及环保投资：项目投资15000万元，其中环保投资30万元；</w:t>
            </w:r>
          </w:p>
          <w:p>
            <w:pPr>
              <w:widowControl w:val="0"/>
              <w:autoSpaceDE w:val="0"/>
              <w:autoSpaceDN w:val="0"/>
              <w:adjustRightInd w:val="0"/>
              <w:ind w:firstLine="480" w:firstLineChars="200"/>
              <w:rPr>
                <w:color w:val="000000"/>
                <w:szCs w:val="24"/>
              </w:rPr>
            </w:pPr>
            <w:r>
              <w:rPr>
                <w:color w:val="000000"/>
                <w:szCs w:val="24"/>
              </w:rPr>
              <w:t>职工人数：180人，厂内设食堂；</w:t>
            </w:r>
          </w:p>
          <w:p>
            <w:pPr>
              <w:pStyle w:val="60"/>
              <w:ind w:firstLine="480" w:firstLineChars="200"/>
              <w:rPr>
                <w:color w:val="000000"/>
              </w:rPr>
            </w:pPr>
            <w:r>
              <w:rPr>
                <w:color w:val="000000"/>
              </w:rPr>
              <w:t>生产制度：每天1班，每班8h，年生产300天，年工作时间2400h。</w:t>
            </w:r>
          </w:p>
          <w:p>
            <w:pPr>
              <w:pStyle w:val="60"/>
              <w:ind w:firstLine="482" w:firstLineChars="200"/>
              <w:rPr>
                <w:b/>
                <w:color w:val="000000"/>
              </w:rPr>
            </w:pPr>
            <w:r>
              <w:rPr>
                <w:b/>
                <w:color w:val="000000"/>
              </w:rPr>
              <w:t>3</w:t>
            </w:r>
            <w:r>
              <w:rPr>
                <w:rFonts w:hAnsi="宋体"/>
                <w:b/>
                <w:color w:val="000000"/>
              </w:rPr>
              <w:t>、项目</w:t>
            </w:r>
            <w:r>
              <w:rPr>
                <w:b/>
                <w:color w:val="000000"/>
              </w:rPr>
              <w:t>“</w:t>
            </w:r>
            <w:r>
              <w:rPr>
                <w:rFonts w:hAnsi="宋体"/>
                <w:b/>
                <w:color w:val="000000"/>
              </w:rPr>
              <w:t>三线一单</w:t>
            </w:r>
            <w:r>
              <w:rPr>
                <w:b/>
                <w:color w:val="000000"/>
              </w:rPr>
              <w:t>”</w:t>
            </w:r>
            <w:r>
              <w:rPr>
                <w:rFonts w:hAnsi="宋体"/>
                <w:b/>
                <w:color w:val="000000"/>
              </w:rPr>
              <w:t>相符性分析</w:t>
            </w:r>
          </w:p>
          <w:p>
            <w:pPr>
              <w:pStyle w:val="48"/>
              <w:ind w:firstLine="480" w:firstLineChars="200"/>
            </w:pPr>
            <w:r>
              <w:rPr>
                <w:rFonts w:hint="eastAsia" w:hAnsi="宋体"/>
              </w:rPr>
              <w:t>（</w:t>
            </w:r>
            <w:r>
              <w:rPr>
                <w:rFonts w:hint="eastAsia"/>
              </w:rPr>
              <w:t>1</w:t>
            </w:r>
            <w:r>
              <w:rPr>
                <w:rFonts w:hint="eastAsia" w:hAnsi="宋体"/>
              </w:rPr>
              <w:t>）</w:t>
            </w:r>
            <w:r>
              <w:t>生态红线</w:t>
            </w:r>
          </w:p>
          <w:p>
            <w:pPr>
              <w:pStyle w:val="48"/>
              <w:ind w:firstLine="480" w:firstLineChars="200"/>
            </w:pPr>
            <w:r>
              <w:t>对照《安徽省生态红线区域保护规划》，本项目拟建地不位于安徽省生态红线区域保护规划内。</w:t>
            </w:r>
          </w:p>
          <w:p>
            <w:pPr>
              <w:pStyle w:val="48"/>
              <w:ind w:firstLine="480" w:firstLineChars="200"/>
            </w:pPr>
            <w:r>
              <w:rPr>
                <w:rFonts w:hint="eastAsia"/>
              </w:rPr>
              <w:t>对</w:t>
            </w:r>
            <w:r>
              <w:rPr>
                <w:rFonts w:hint="eastAsia" w:ascii="宋体"/>
              </w:rPr>
              <w:t>照安徽省国家级生态红线布局图（见附图</w:t>
            </w:r>
            <w:r>
              <w:t>4</w:t>
            </w:r>
            <w:r>
              <w:rPr>
                <w:rFonts w:hint="eastAsia" w:ascii="宋体"/>
              </w:rPr>
              <w:t>），与本项目最近的生态红线区域主要为平阳水库。</w:t>
            </w:r>
          </w:p>
          <w:p>
            <w:pPr>
              <w:pStyle w:val="36"/>
              <w:rPr>
                <w:lang w:val="en-US" w:eastAsia="zh-CN"/>
              </w:rPr>
            </w:pPr>
            <w:r>
              <w:rPr>
                <w:rFonts w:hint="eastAsia" w:ascii="宋体"/>
                <w:lang w:val="en-US" w:eastAsia="zh-CN"/>
              </w:rPr>
              <w:t>表</w:t>
            </w:r>
            <w:r>
              <w:rPr>
                <w:lang w:val="en-US" w:eastAsia="zh-CN"/>
              </w:rPr>
              <w:t>1-</w:t>
            </w:r>
            <w:r>
              <w:rPr>
                <w:rFonts w:hint="eastAsia"/>
                <w:lang w:val="en-US" w:eastAsia="zh-CN"/>
              </w:rPr>
              <w:t>3</w:t>
            </w:r>
            <w:r>
              <w:rPr>
                <w:lang w:val="en-US" w:eastAsia="zh-CN"/>
              </w:rPr>
              <w:tab/>
            </w:r>
            <w:r>
              <w:rPr>
                <w:rFonts w:hint="eastAsia" w:ascii="宋体"/>
                <w:lang w:val="en-US" w:eastAsia="zh-CN"/>
              </w:rPr>
              <w:t>平阳水库区域保护表</w:t>
            </w:r>
          </w:p>
          <w:tbl>
            <w:tblPr>
              <w:tblStyle w:val="22"/>
              <w:tblW w:w="8617" w:type="dxa"/>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418"/>
              <w:gridCol w:w="1701"/>
              <w:gridCol w:w="1682"/>
              <w:gridCol w:w="844"/>
              <w:gridCol w:w="20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42" w:type="dxa"/>
                  <w:tcBorders>
                    <w:top w:val="single" w:color="auto" w:sz="12" w:space="0"/>
                    <w:left w:val="nil"/>
                    <w:bottom w:val="single" w:color="auto" w:sz="4" w:space="0"/>
                    <w:right w:val="single" w:color="auto" w:sz="4" w:space="0"/>
                  </w:tcBorders>
                  <w:noWrap/>
                  <w:vAlign w:val="center"/>
                </w:tcPr>
                <w:p>
                  <w:pPr>
                    <w:pStyle w:val="38"/>
                    <w:rPr>
                      <w:b/>
                      <w:bCs/>
                    </w:rPr>
                  </w:pPr>
                  <w:r>
                    <w:rPr>
                      <w:rFonts w:hint="eastAsia"/>
                      <w:b/>
                      <w:bCs/>
                    </w:rPr>
                    <w:t>地区</w:t>
                  </w:r>
                </w:p>
              </w:tc>
              <w:tc>
                <w:tcPr>
                  <w:tcW w:w="1418" w:type="dxa"/>
                  <w:tcBorders>
                    <w:top w:val="single" w:color="auto" w:sz="12" w:space="0"/>
                    <w:left w:val="single" w:color="auto" w:sz="4" w:space="0"/>
                    <w:bottom w:val="single" w:color="auto" w:sz="4" w:space="0"/>
                    <w:right w:val="single" w:color="auto" w:sz="4" w:space="0"/>
                  </w:tcBorders>
                  <w:noWrap/>
                  <w:vAlign w:val="center"/>
                </w:tcPr>
                <w:p>
                  <w:pPr>
                    <w:pStyle w:val="38"/>
                    <w:rPr>
                      <w:b/>
                      <w:bCs/>
                    </w:rPr>
                  </w:pPr>
                  <w:r>
                    <w:rPr>
                      <w:rFonts w:hint="eastAsia"/>
                      <w:b/>
                      <w:bCs/>
                    </w:rPr>
                    <w:t>名称</w:t>
                  </w:r>
                </w:p>
              </w:tc>
              <w:tc>
                <w:tcPr>
                  <w:tcW w:w="1701" w:type="dxa"/>
                  <w:tcBorders>
                    <w:top w:val="single" w:color="auto" w:sz="12" w:space="0"/>
                    <w:left w:val="single" w:color="auto" w:sz="4" w:space="0"/>
                    <w:bottom w:val="single" w:color="auto" w:sz="4" w:space="0"/>
                    <w:right w:val="single" w:color="auto" w:sz="4" w:space="0"/>
                  </w:tcBorders>
                  <w:noWrap/>
                  <w:vAlign w:val="center"/>
                </w:tcPr>
                <w:p>
                  <w:pPr>
                    <w:pStyle w:val="38"/>
                    <w:rPr>
                      <w:b/>
                      <w:bCs/>
                    </w:rPr>
                  </w:pPr>
                  <w:r>
                    <w:rPr>
                      <w:rFonts w:hint="eastAsia"/>
                      <w:b/>
                      <w:bCs/>
                    </w:rPr>
                    <w:t>主导生态功能</w:t>
                  </w:r>
                </w:p>
              </w:tc>
              <w:tc>
                <w:tcPr>
                  <w:tcW w:w="1682" w:type="dxa"/>
                  <w:tcBorders>
                    <w:top w:val="single" w:color="auto" w:sz="12" w:space="0"/>
                    <w:left w:val="single" w:color="auto" w:sz="4" w:space="0"/>
                    <w:bottom w:val="single" w:color="auto" w:sz="4" w:space="0"/>
                    <w:right w:val="single" w:color="auto" w:sz="4" w:space="0"/>
                  </w:tcBorders>
                  <w:noWrap/>
                  <w:vAlign w:val="center"/>
                </w:tcPr>
                <w:p>
                  <w:pPr>
                    <w:pStyle w:val="38"/>
                    <w:rPr>
                      <w:b/>
                      <w:bCs/>
                    </w:rPr>
                  </w:pPr>
                  <w:r>
                    <w:rPr>
                      <w:rFonts w:hint="eastAsia"/>
                      <w:b/>
                      <w:bCs/>
                    </w:rPr>
                    <w:t>范围</w:t>
                  </w:r>
                </w:p>
              </w:tc>
              <w:tc>
                <w:tcPr>
                  <w:tcW w:w="844" w:type="dxa"/>
                  <w:tcBorders>
                    <w:top w:val="single" w:color="auto" w:sz="12" w:space="0"/>
                    <w:left w:val="single" w:color="auto" w:sz="4" w:space="0"/>
                    <w:bottom w:val="single" w:color="auto" w:sz="4" w:space="0"/>
                    <w:right w:val="single" w:color="auto" w:sz="4" w:space="0"/>
                  </w:tcBorders>
                  <w:noWrap/>
                  <w:vAlign w:val="center"/>
                </w:tcPr>
                <w:p>
                  <w:pPr>
                    <w:pStyle w:val="38"/>
                    <w:rPr>
                      <w:b/>
                      <w:bCs/>
                    </w:rPr>
                  </w:pPr>
                  <w:r>
                    <w:rPr>
                      <w:rFonts w:hint="eastAsia"/>
                      <w:b/>
                      <w:bCs/>
                    </w:rPr>
                    <w:t>方位</w:t>
                  </w:r>
                </w:p>
              </w:tc>
              <w:tc>
                <w:tcPr>
                  <w:tcW w:w="2030" w:type="dxa"/>
                  <w:tcBorders>
                    <w:top w:val="single" w:color="auto" w:sz="12" w:space="0"/>
                    <w:left w:val="single" w:color="auto" w:sz="4" w:space="0"/>
                    <w:bottom w:val="single" w:color="auto" w:sz="4" w:space="0"/>
                    <w:right w:val="nil"/>
                  </w:tcBorders>
                  <w:noWrap/>
                  <w:vAlign w:val="center"/>
                </w:tcPr>
                <w:p>
                  <w:pPr>
                    <w:pStyle w:val="38"/>
                    <w:rPr>
                      <w:b/>
                      <w:bCs/>
                    </w:rPr>
                  </w:pPr>
                  <w:r>
                    <w:rPr>
                      <w:rFonts w:hint="eastAsia"/>
                      <w:b/>
                      <w:bCs/>
                    </w:rPr>
                    <w:t>与本项目最近距离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42" w:type="dxa"/>
                  <w:tcBorders>
                    <w:top w:val="single" w:color="auto" w:sz="4" w:space="0"/>
                    <w:left w:val="nil"/>
                    <w:bottom w:val="single" w:color="auto" w:sz="12" w:space="0"/>
                    <w:right w:val="single" w:color="auto" w:sz="4" w:space="0"/>
                  </w:tcBorders>
                  <w:noWrap/>
                  <w:vAlign w:val="center"/>
                </w:tcPr>
                <w:p>
                  <w:pPr>
                    <w:pStyle w:val="38"/>
                  </w:pPr>
                  <w:r>
                    <w:rPr>
                      <w:rFonts w:hint="eastAsia"/>
                    </w:rPr>
                    <w:t>来安县</w:t>
                  </w:r>
                </w:p>
              </w:tc>
              <w:tc>
                <w:tcPr>
                  <w:tcW w:w="1418" w:type="dxa"/>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ascii="宋体" w:hAnsi="宋体"/>
                    </w:rPr>
                    <w:t>平阳水库</w:t>
                  </w:r>
                </w:p>
              </w:tc>
              <w:tc>
                <w:tcPr>
                  <w:tcW w:w="1701" w:type="dxa"/>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水源水质保护</w:t>
                  </w:r>
                </w:p>
              </w:tc>
              <w:tc>
                <w:tcPr>
                  <w:tcW w:w="1682" w:type="dxa"/>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ascii="宋体" w:hAnsi="宋体"/>
                    </w:rPr>
                    <w:t>平阳水库</w:t>
                  </w:r>
                  <w:r>
                    <w:rPr>
                      <w:rFonts w:hint="eastAsia"/>
                    </w:rPr>
                    <w:t>及两岸100</w:t>
                  </w:r>
                  <w:r>
                    <w:rPr>
                      <w:rFonts w:hint="eastAsia" w:ascii="宋体" w:hAnsi="宋体"/>
                    </w:rPr>
                    <w:t>米范围内</w:t>
                  </w:r>
                </w:p>
              </w:tc>
              <w:tc>
                <w:tcPr>
                  <w:tcW w:w="844" w:type="dxa"/>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NW</w:t>
                  </w:r>
                </w:p>
              </w:tc>
              <w:tc>
                <w:tcPr>
                  <w:tcW w:w="2030" w:type="dxa"/>
                  <w:tcBorders>
                    <w:top w:val="single" w:color="auto" w:sz="4" w:space="0"/>
                    <w:left w:val="single" w:color="auto" w:sz="4" w:space="0"/>
                    <w:bottom w:val="single" w:color="auto" w:sz="12" w:space="0"/>
                    <w:right w:val="nil"/>
                  </w:tcBorders>
                  <w:noWrap/>
                  <w:vAlign w:val="center"/>
                </w:tcPr>
                <w:p>
                  <w:pPr>
                    <w:pStyle w:val="38"/>
                  </w:pPr>
                  <w:r>
                    <w:rPr>
                      <w:rFonts w:hint="eastAsia"/>
                    </w:rPr>
                    <w:t>3.9km</w:t>
                  </w:r>
                </w:p>
              </w:tc>
            </w:tr>
          </w:tbl>
          <w:p>
            <w:pPr>
              <w:ind w:firstLine="480" w:firstLineChars="200"/>
            </w:pPr>
            <w:r>
              <w:rPr>
                <w:rFonts w:hint="eastAsia"/>
              </w:rPr>
              <w:t>本项目位于</w:t>
            </w:r>
            <w:r>
              <w:t>来安县经济开发区</w:t>
            </w:r>
            <w:r>
              <w:rPr>
                <w:rFonts w:hint="eastAsia"/>
              </w:rPr>
              <w:t>，</w:t>
            </w:r>
            <w:r>
              <w:t>距离最近的生态红线区域</w:t>
            </w:r>
            <w:r>
              <w:rPr>
                <w:rFonts w:hint="eastAsia"/>
              </w:rPr>
              <w:t>平阳水库区3.9 k</w:t>
            </w:r>
            <w:r>
              <w:t>m，不在生态红线范围内</w:t>
            </w:r>
            <w:r>
              <w:rPr>
                <w:rFonts w:hint="eastAsia"/>
              </w:rPr>
              <w:t>，</w:t>
            </w:r>
            <w:r>
              <w:t>符合</w:t>
            </w:r>
            <w:r>
              <w:rPr>
                <w:rFonts w:hint="eastAsia"/>
              </w:rPr>
              <w:t>安徽</w:t>
            </w:r>
            <w:r>
              <w:t>省生态红线区域保护规划和</w:t>
            </w:r>
            <w:r>
              <w:rPr>
                <w:rFonts w:hint="eastAsia"/>
              </w:rPr>
              <w:t>安徽</w:t>
            </w:r>
            <w:r>
              <w:t>省国家级生态红线规划要求</w:t>
            </w:r>
            <w:r>
              <w:rPr>
                <w:rFonts w:hint="eastAsia"/>
              </w:rPr>
              <w:t>。</w:t>
            </w:r>
          </w:p>
          <w:p>
            <w:pPr>
              <w:ind w:firstLine="480" w:firstLineChars="200"/>
              <w:rPr>
                <w:color w:val="000000"/>
                <w:szCs w:val="24"/>
              </w:rPr>
            </w:pPr>
            <w:r>
              <w:rPr>
                <w:rFonts w:hint="eastAsia" w:hAnsi="宋体"/>
              </w:rPr>
              <w:t>（</w:t>
            </w:r>
            <w:r>
              <w:rPr>
                <w:rFonts w:hint="eastAsia"/>
              </w:rPr>
              <w:t>2</w:t>
            </w:r>
            <w:r>
              <w:rPr>
                <w:rFonts w:hint="eastAsia" w:hAnsi="宋体"/>
              </w:rPr>
              <w:t>）</w:t>
            </w:r>
            <w:r>
              <w:rPr>
                <w:rFonts w:hAnsi="宋体"/>
                <w:color w:val="000000"/>
                <w:szCs w:val="24"/>
              </w:rPr>
              <w:t>环境质量底线</w:t>
            </w:r>
          </w:p>
          <w:p>
            <w:pPr>
              <w:ind w:firstLine="480" w:firstLineChars="200"/>
              <w:jc w:val="both"/>
              <w:rPr>
                <w:color w:val="000000"/>
                <w:szCs w:val="24"/>
              </w:rPr>
            </w:pPr>
            <w:r>
              <w:rPr>
                <w:rFonts w:hAnsi="宋体"/>
                <w:color w:val="000000"/>
                <w:szCs w:val="24"/>
              </w:rPr>
              <w:t>项目所在地区根据《</w:t>
            </w:r>
            <w:r>
              <w:rPr>
                <w:color w:val="000000"/>
                <w:szCs w:val="24"/>
              </w:rPr>
              <w:t>2018</w:t>
            </w:r>
            <w:r>
              <w:rPr>
                <w:rFonts w:hAnsi="宋体"/>
                <w:color w:val="000000"/>
                <w:szCs w:val="24"/>
              </w:rPr>
              <w:t>年滁州市环境质量公报》，项目所在区域基本污染物中</w:t>
            </w:r>
            <w:r>
              <w:rPr>
                <w:color w:val="000000"/>
                <w:szCs w:val="24"/>
              </w:rPr>
              <w:t>PM</w:t>
            </w:r>
            <w:r>
              <w:rPr>
                <w:color w:val="000000"/>
                <w:szCs w:val="24"/>
                <w:vertAlign w:val="subscript"/>
              </w:rPr>
              <w:t>10</w:t>
            </w:r>
            <w:r>
              <w:rPr>
                <w:rFonts w:hAnsi="宋体"/>
                <w:color w:val="000000"/>
                <w:szCs w:val="24"/>
              </w:rPr>
              <w:t>、</w:t>
            </w:r>
            <w:r>
              <w:rPr>
                <w:color w:val="000000"/>
                <w:szCs w:val="24"/>
              </w:rPr>
              <w:t>PM</w:t>
            </w:r>
            <w:r>
              <w:rPr>
                <w:color w:val="000000"/>
                <w:szCs w:val="24"/>
                <w:vertAlign w:val="subscript"/>
              </w:rPr>
              <w:t>2.5</w:t>
            </w:r>
            <w:r>
              <w:rPr>
                <w:rFonts w:hAnsi="宋体"/>
                <w:color w:val="000000"/>
                <w:szCs w:val="24"/>
              </w:rPr>
              <w:t>年均值不满足《环境空气质量标准》（</w:t>
            </w:r>
            <w:r>
              <w:rPr>
                <w:color w:val="000000"/>
                <w:szCs w:val="24"/>
              </w:rPr>
              <w:t>GB3095-2012</w:t>
            </w:r>
            <w:r>
              <w:rPr>
                <w:rFonts w:hAnsi="宋体"/>
                <w:color w:val="000000"/>
                <w:szCs w:val="24"/>
              </w:rPr>
              <w:t>）中二级标准，其他基本污染物均满足《环境空气质量标准》（</w:t>
            </w:r>
            <w:r>
              <w:rPr>
                <w:color w:val="000000"/>
                <w:szCs w:val="24"/>
              </w:rPr>
              <w:t>GB3095-2012</w:t>
            </w:r>
            <w:r>
              <w:rPr>
                <w:rFonts w:hAnsi="宋体"/>
                <w:color w:val="000000"/>
                <w:szCs w:val="24"/>
              </w:rPr>
              <w:t>）中二级标准。根据</w:t>
            </w:r>
            <w:r>
              <w:rPr>
                <w:color w:val="000000"/>
                <w:szCs w:val="24"/>
              </w:rPr>
              <w:t>PM</w:t>
            </w:r>
            <w:r>
              <w:rPr>
                <w:color w:val="000000"/>
                <w:szCs w:val="24"/>
                <w:vertAlign w:val="subscript"/>
              </w:rPr>
              <w:t>10</w:t>
            </w:r>
            <w:r>
              <w:rPr>
                <w:rFonts w:hAnsi="宋体"/>
                <w:color w:val="000000"/>
                <w:szCs w:val="24"/>
              </w:rPr>
              <w:t>、</w:t>
            </w:r>
            <w:r>
              <w:rPr>
                <w:color w:val="000000"/>
                <w:szCs w:val="24"/>
              </w:rPr>
              <w:t>PM</w:t>
            </w:r>
            <w:r>
              <w:rPr>
                <w:color w:val="000000"/>
                <w:szCs w:val="24"/>
                <w:vertAlign w:val="subscript"/>
              </w:rPr>
              <w:t>2.5</w:t>
            </w:r>
            <w:r>
              <w:rPr>
                <w:rFonts w:hAnsi="宋体"/>
                <w:color w:val="000000"/>
                <w:szCs w:val="24"/>
              </w:rPr>
              <w:t>相关数据分析，干燥的冬、春季节，颗粒物浓度会明显升高，夏季湿润多雨时其浓度则较低，超标情况一般出现在有风沙、扬尘或雾霾天气。拟建项目建成后，对各类废气污染源采取了有效措施，实现达标排放。安徽中望环保节能检测有限公司检测地表水环境现状良好，安徽上阳检测有限公司检测声环境</w:t>
            </w:r>
            <w:r>
              <w:rPr>
                <w:rFonts w:hint="eastAsia" w:hAnsi="宋体"/>
                <w:color w:val="000000"/>
                <w:szCs w:val="24"/>
              </w:rPr>
              <w:t>、土壤环境</w:t>
            </w:r>
            <w:r>
              <w:rPr>
                <w:rFonts w:hAnsi="宋体"/>
                <w:color w:val="000000"/>
                <w:szCs w:val="24"/>
              </w:rPr>
              <w:t>现状良好，均能满足功能区划要求，环境质量总体良好，尚有一定的环境容量。</w:t>
            </w:r>
          </w:p>
          <w:p>
            <w:pPr>
              <w:pStyle w:val="48"/>
              <w:ind w:firstLine="480" w:firstLineChars="200"/>
            </w:pPr>
            <w:r>
              <w:rPr>
                <w:rFonts w:hint="eastAsia" w:hAnsi="宋体"/>
              </w:rPr>
              <w:t>（</w:t>
            </w:r>
            <w:r>
              <w:rPr>
                <w:rFonts w:hint="eastAsia"/>
              </w:rPr>
              <w:t>3</w:t>
            </w:r>
            <w:r>
              <w:rPr>
                <w:rFonts w:hint="eastAsia" w:hAnsi="宋体"/>
              </w:rPr>
              <w:t>）</w:t>
            </w:r>
            <w:r>
              <w:t>资源利用上线</w:t>
            </w:r>
          </w:p>
          <w:p>
            <w:pPr>
              <w:pStyle w:val="48"/>
              <w:ind w:firstLine="480" w:firstLineChars="200"/>
            </w:pPr>
            <w:r>
              <w:t>本项目位于来安经济开发区，企业用水来自市政管网；项目用电来自市政供电管网。项目原辅料、水、电供应充足，生产过程尽可能做到合理利用和节约能耗，最大限度地减少物耗、能耗。</w:t>
            </w:r>
          </w:p>
          <w:p>
            <w:pPr>
              <w:pStyle w:val="48"/>
              <w:ind w:firstLine="480" w:firstLineChars="200"/>
            </w:pPr>
            <w:r>
              <w:rPr>
                <w:rFonts w:hint="eastAsia" w:hAnsi="宋体"/>
              </w:rPr>
              <w:t>（</w:t>
            </w:r>
            <w:r>
              <w:rPr>
                <w:rFonts w:hint="eastAsia"/>
              </w:rPr>
              <w:t>4</w:t>
            </w:r>
            <w:r>
              <w:rPr>
                <w:rFonts w:hint="eastAsia" w:hAnsi="宋体"/>
              </w:rPr>
              <w:t>）</w:t>
            </w:r>
            <w:r>
              <w:t>环境管理负面清单</w:t>
            </w:r>
          </w:p>
          <w:p>
            <w:pPr>
              <w:pStyle w:val="48"/>
              <w:ind w:firstLine="480" w:firstLineChars="200"/>
            </w:pPr>
            <w:r>
              <w:t>来安县</w:t>
            </w:r>
            <w:r>
              <w:rPr>
                <w:rFonts w:hint="eastAsia"/>
              </w:rPr>
              <w:t>经济开发区公布的</w:t>
            </w:r>
            <w:r>
              <w:t>环境管理负面清单</w:t>
            </w:r>
            <w:r>
              <w:rPr>
                <w:rFonts w:hint="eastAsia"/>
              </w:rPr>
              <w:t>中</w:t>
            </w:r>
            <w:r>
              <w:t>，</w:t>
            </w:r>
            <w:r>
              <w:rPr>
                <w:rFonts w:hint="eastAsia"/>
              </w:rPr>
              <w:t>本项目不在该负面清单中，符合环境管理要求</w:t>
            </w:r>
            <w:r>
              <w:t>。</w:t>
            </w:r>
          </w:p>
          <w:p>
            <w:pPr>
              <w:pStyle w:val="48"/>
              <w:ind w:firstLine="480" w:firstLineChars="200"/>
            </w:pPr>
            <w:r>
              <w:t>综上，本项目的建设符合“三线一单”相关要求。</w:t>
            </w:r>
          </w:p>
          <w:p>
            <w:pPr>
              <w:widowControl w:val="0"/>
              <w:autoSpaceDE w:val="0"/>
              <w:autoSpaceDN w:val="0"/>
              <w:adjustRightInd w:val="0"/>
              <w:ind w:firstLine="482" w:firstLineChars="200"/>
              <w:rPr>
                <w:color w:val="000000"/>
                <w:szCs w:val="24"/>
              </w:rPr>
            </w:pPr>
            <w:r>
              <w:rPr>
                <w:b/>
                <w:bCs/>
                <w:color w:val="000000"/>
                <w:szCs w:val="24"/>
              </w:rPr>
              <w:t>4</w:t>
            </w:r>
            <w:r>
              <w:rPr>
                <w:rFonts w:hAnsi="宋体"/>
                <w:color w:val="000000"/>
                <w:szCs w:val="24"/>
              </w:rPr>
              <w:t>、</w:t>
            </w:r>
            <w:r>
              <w:rPr>
                <w:rFonts w:hAnsi="宋体"/>
                <w:b/>
                <w:color w:val="000000"/>
                <w:szCs w:val="24"/>
              </w:rPr>
              <w:t>产业政策相符性分析</w:t>
            </w:r>
          </w:p>
          <w:p>
            <w:pPr>
              <w:ind w:firstLine="480" w:firstLineChars="200"/>
              <w:jc w:val="both"/>
              <w:rPr>
                <w:rFonts w:hAnsi="宋体"/>
                <w:color w:val="000000"/>
                <w:szCs w:val="24"/>
              </w:rPr>
            </w:pPr>
            <w:r>
              <w:rPr>
                <w:rFonts w:hAnsi="宋体"/>
                <w:color w:val="000000"/>
                <w:szCs w:val="24"/>
              </w:rPr>
              <w:t>产业政策相符：项目从事机械制造产业，不属于《产业结构调整指导目录</w:t>
            </w:r>
            <w:r>
              <w:rPr>
                <w:color w:val="000000"/>
                <w:szCs w:val="24"/>
              </w:rPr>
              <w:t>(201</w:t>
            </w:r>
            <w:r>
              <w:rPr>
                <w:rFonts w:hint="eastAsia"/>
                <w:color w:val="000000"/>
                <w:szCs w:val="24"/>
              </w:rPr>
              <w:t>9</w:t>
            </w:r>
            <w:r>
              <w:rPr>
                <w:rFonts w:hAnsi="宋体"/>
                <w:color w:val="000000"/>
                <w:szCs w:val="24"/>
              </w:rPr>
              <w:t>年本</w:t>
            </w:r>
            <w:r>
              <w:rPr>
                <w:color w:val="000000"/>
                <w:szCs w:val="24"/>
              </w:rPr>
              <w:t>)</w:t>
            </w:r>
            <w:r>
              <w:rPr>
                <w:rFonts w:hAnsi="宋体"/>
                <w:color w:val="000000"/>
                <w:szCs w:val="24"/>
              </w:rPr>
              <w:t>》及《安徽省工业信息和产业结构调整指导目录（</w:t>
            </w:r>
            <w:r>
              <w:rPr>
                <w:color w:val="000000"/>
                <w:szCs w:val="24"/>
              </w:rPr>
              <w:t>2007</w:t>
            </w:r>
            <w:r>
              <w:rPr>
                <w:rFonts w:hAnsi="宋体"/>
                <w:color w:val="000000"/>
                <w:szCs w:val="24"/>
              </w:rPr>
              <w:t>年本）》中限制、淘汰和禁止类项目，不属于《禁止用地项目目录（</w:t>
            </w:r>
            <w:r>
              <w:rPr>
                <w:color w:val="000000"/>
                <w:szCs w:val="24"/>
              </w:rPr>
              <w:t>2012</w:t>
            </w:r>
            <w:r>
              <w:rPr>
                <w:rFonts w:hAnsi="宋体"/>
                <w:color w:val="000000"/>
                <w:szCs w:val="24"/>
              </w:rPr>
              <w:t>年本）》及《限制用地项目目录（</w:t>
            </w:r>
            <w:r>
              <w:rPr>
                <w:color w:val="000000"/>
                <w:szCs w:val="24"/>
              </w:rPr>
              <w:t>2012</w:t>
            </w:r>
            <w:r>
              <w:rPr>
                <w:rFonts w:hAnsi="宋体"/>
                <w:color w:val="000000"/>
                <w:szCs w:val="24"/>
              </w:rPr>
              <w:t>年本）》中淘汰和限制项目及其它相关法律法规要求淘汰和限制的产业。</w:t>
            </w:r>
          </w:p>
          <w:p>
            <w:pPr>
              <w:ind w:firstLine="480" w:firstLineChars="200"/>
              <w:jc w:val="both"/>
              <w:rPr>
                <w:color w:val="000000"/>
                <w:szCs w:val="24"/>
              </w:rPr>
            </w:pPr>
            <w:r>
              <w:rPr>
                <w:rFonts w:hAnsi="宋体"/>
                <w:color w:val="000000"/>
                <w:szCs w:val="24"/>
              </w:rPr>
              <w:t>规划相符性：</w:t>
            </w:r>
            <w:r>
              <w:rPr>
                <w:rFonts w:hint="eastAsia" w:hAnsi="宋体"/>
                <w:color w:val="000000"/>
                <w:szCs w:val="24"/>
              </w:rPr>
              <w:t>根据安徽来安经济开发区总体规划（2016-2030），规划范围为北至</w:t>
            </w:r>
            <w:r>
              <w:t>黎明路，西至环城西路，南至中央大道，东至陈郢路、新城大道。规划面积5.634平方公里</w:t>
            </w:r>
            <w:r>
              <w:rPr>
                <w:rFonts w:hint="eastAsia"/>
              </w:rPr>
              <w:t>。</w:t>
            </w:r>
            <w:r>
              <w:t>规划形成“一轴、、一带、一区、多组团”既相互独立、自成一体，又有机生长、互动发展的复合型空间布局结构。</w:t>
            </w:r>
          </w:p>
          <w:p>
            <w:pPr>
              <w:pStyle w:val="48"/>
              <w:ind w:firstLine="480" w:firstLineChars="200"/>
            </w:pPr>
            <w:r>
              <w:rPr>
                <w:rFonts w:hint="eastAsia" w:hAnsi="宋体"/>
              </w:rPr>
              <w:t>（</w:t>
            </w:r>
            <w:r>
              <w:rPr>
                <w:rFonts w:hint="eastAsia"/>
              </w:rPr>
              <w:t>1</w:t>
            </w:r>
            <w:r>
              <w:rPr>
                <w:rFonts w:hint="eastAsia" w:hAnsi="宋体"/>
              </w:rPr>
              <w:t>）</w:t>
            </w:r>
            <w:r>
              <w:t>一轴：滁来路产业发展轴，它是城市东西向发展的主要生长轴，是支撑开发区发展的重要通道。</w:t>
            </w:r>
          </w:p>
          <w:p>
            <w:pPr>
              <w:pStyle w:val="48"/>
              <w:ind w:firstLine="480" w:firstLineChars="200"/>
            </w:pPr>
            <w:r>
              <w:rPr>
                <w:rFonts w:hint="eastAsia" w:hAnsi="宋体"/>
              </w:rPr>
              <w:t>（</w:t>
            </w:r>
            <w:r>
              <w:rPr>
                <w:rFonts w:hint="eastAsia"/>
              </w:rPr>
              <w:t>2</w:t>
            </w:r>
            <w:r>
              <w:rPr>
                <w:rFonts w:hint="eastAsia" w:hAnsi="宋体"/>
              </w:rPr>
              <w:t>）</w:t>
            </w:r>
            <w:r>
              <w:t>一带：宁洛高速公路生态景观带。</w:t>
            </w:r>
          </w:p>
          <w:p>
            <w:pPr>
              <w:pStyle w:val="48"/>
              <w:ind w:firstLine="480" w:firstLineChars="200"/>
            </w:pPr>
            <w:r>
              <w:rPr>
                <w:rFonts w:hint="eastAsia" w:hAnsi="宋体"/>
              </w:rPr>
              <w:t>（</w:t>
            </w:r>
            <w:r>
              <w:rPr>
                <w:rFonts w:hint="eastAsia"/>
              </w:rPr>
              <w:t>3</w:t>
            </w:r>
            <w:r>
              <w:rPr>
                <w:rFonts w:hint="eastAsia" w:hAnsi="宋体"/>
              </w:rPr>
              <w:t>）</w:t>
            </w:r>
            <w:r>
              <w:t>一区：围绕滁来路建设的工业园区</w:t>
            </w:r>
          </w:p>
          <w:p>
            <w:pPr>
              <w:pStyle w:val="48"/>
              <w:ind w:firstLine="480" w:firstLineChars="200"/>
            </w:pPr>
            <w:r>
              <w:rPr>
                <w:rFonts w:hint="eastAsia" w:hAnsi="宋体"/>
              </w:rPr>
              <w:t>（</w:t>
            </w:r>
            <w:r>
              <w:rPr>
                <w:rFonts w:hint="eastAsia"/>
              </w:rPr>
              <w:t>4</w:t>
            </w:r>
            <w:r>
              <w:rPr>
                <w:rFonts w:hint="eastAsia" w:hAnsi="宋体"/>
              </w:rPr>
              <w:t>）</w:t>
            </w:r>
            <w:r>
              <w:t>多组团：三个生活服务组团。</w:t>
            </w:r>
          </w:p>
          <w:p>
            <w:pPr>
              <w:pStyle w:val="48"/>
              <w:ind w:firstLine="480" w:firstLineChars="200"/>
            </w:pPr>
            <w:r>
              <w:rPr>
                <w:rFonts w:hAnsi="宋体"/>
                <w:szCs w:val="24"/>
              </w:rPr>
              <w:t>来安经济开发区以发展商贸物流、轨道交通、新材料为主导产业的现代产业基地，保持经济持续、快速、稳定增长，实现开发区自主创新、集约发展，产业集聚、特色发展，生态保护、持续发展，体制创新、科学发展，推动社会事业全面进步。</w:t>
            </w:r>
            <w:r>
              <w:rPr>
                <w:rFonts w:hAnsi="宋体"/>
                <w:color w:val="000000"/>
                <w:szCs w:val="24"/>
              </w:rPr>
              <w:t>安徽来安经济开发区以发展高新技术企业为先导，以发展制造加工业企业为主体，逐步培育硅能、机械制造、橡塑、电子等支柱产业。</w:t>
            </w:r>
          </w:p>
          <w:p>
            <w:pPr>
              <w:widowControl w:val="0"/>
              <w:ind w:firstLine="480" w:firstLineChars="200"/>
              <w:jc w:val="both"/>
              <w:rPr>
                <w:color w:val="000000"/>
                <w:szCs w:val="24"/>
              </w:rPr>
            </w:pPr>
            <w:r>
              <w:rPr>
                <w:rFonts w:hAnsi="宋体"/>
                <w:color w:val="000000"/>
                <w:szCs w:val="24"/>
              </w:rPr>
              <w:t>本项目位于来安经济开发区，用地性质为工业用地，符合规划要求。本项目为机械制造企业，不属于园区禁止企业，符合来安经济开发区产业定位。</w:t>
            </w:r>
          </w:p>
          <w:p>
            <w:pPr>
              <w:adjustRightInd w:val="0"/>
              <w:snapToGrid w:val="0"/>
              <w:ind w:firstLine="482" w:firstLineChars="200"/>
              <w:contextualSpacing/>
              <w:rPr>
                <w:b/>
                <w:color w:val="000000"/>
                <w:szCs w:val="24"/>
              </w:rPr>
            </w:pPr>
            <w:r>
              <w:rPr>
                <w:b/>
                <w:color w:val="000000"/>
                <w:szCs w:val="24"/>
              </w:rPr>
              <w:t>5</w:t>
            </w:r>
            <w:r>
              <w:rPr>
                <w:rFonts w:hAnsi="宋体"/>
                <w:b/>
                <w:color w:val="000000"/>
                <w:szCs w:val="24"/>
              </w:rPr>
              <w:t>、产品方案</w:t>
            </w:r>
          </w:p>
          <w:p>
            <w:pPr>
              <w:ind w:firstLine="480" w:firstLineChars="200"/>
            </w:pPr>
            <w:r>
              <w:rPr>
                <w:rFonts w:hAnsi="宋体"/>
                <w:color w:val="000000"/>
              </w:rPr>
              <w:t>本项目建成投产后，产品方案详见表</w:t>
            </w:r>
            <w:r>
              <w:rPr>
                <w:color w:val="000000"/>
              </w:rPr>
              <w:t>1-3</w:t>
            </w:r>
            <w:r>
              <w:rPr>
                <w:rFonts w:hAnsi="宋体"/>
                <w:color w:val="000000"/>
              </w:rPr>
              <w:t>。</w:t>
            </w:r>
          </w:p>
          <w:p>
            <w:pPr>
              <w:jc w:val="center"/>
              <w:rPr>
                <w:b/>
                <w:bCs/>
              </w:rPr>
            </w:pPr>
            <w:r>
              <w:rPr>
                <w:rFonts w:hAnsi="宋体"/>
                <w:b/>
                <w:bCs/>
              </w:rPr>
              <w:t>表</w:t>
            </w:r>
            <w:r>
              <w:rPr>
                <w:b/>
                <w:bCs/>
              </w:rPr>
              <w:t>1-3</w:t>
            </w:r>
            <w:r>
              <w:rPr>
                <w:rFonts w:hAnsi="宋体"/>
                <w:b/>
                <w:bCs/>
              </w:rPr>
              <w:t>产品方案表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60"/>
              <w:gridCol w:w="3178"/>
              <w:gridCol w:w="28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60" w:type="dxa"/>
                  <w:noWrap/>
                  <w:vAlign w:val="center"/>
                </w:tcPr>
                <w:p>
                  <w:pPr>
                    <w:pStyle w:val="33"/>
                    <w:rPr>
                      <w:b/>
                      <w:bCs/>
                      <w:lang w:val="en-US" w:eastAsia="zh-CN"/>
                    </w:rPr>
                  </w:pPr>
                  <w:r>
                    <w:rPr>
                      <w:b/>
                      <w:bCs/>
                      <w:lang w:val="en-US" w:eastAsia="zh-CN"/>
                    </w:rPr>
                    <w:t>产品名称</w:t>
                  </w:r>
                </w:p>
              </w:tc>
              <w:tc>
                <w:tcPr>
                  <w:tcW w:w="3178" w:type="dxa"/>
                  <w:noWrap/>
                  <w:vAlign w:val="center"/>
                </w:tcPr>
                <w:p>
                  <w:pPr>
                    <w:pStyle w:val="33"/>
                    <w:rPr>
                      <w:b/>
                      <w:bCs/>
                      <w:lang w:val="en-US" w:eastAsia="zh-CN"/>
                    </w:rPr>
                  </w:pPr>
                  <w:r>
                    <w:rPr>
                      <w:b/>
                      <w:bCs/>
                      <w:lang w:val="en-US" w:eastAsia="zh-CN"/>
                    </w:rPr>
                    <w:t>设计产能（t/a）</w:t>
                  </w:r>
                </w:p>
              </w:tc>
              <w:tc>
                <w:tcPr>
                  <w:tcW w:w="2869" w:type="dxa"/>
                  <w:noWrap/>
                  <w:vAlign w:val="center"/>
                </w:tcPr>
                <w:p>
                  <w:pPr>
                    <w:pStyle w:val="33"/>
                    <w:rPr>
                      <w:b/>
                      <w:bCs/>
                      <w:lang w:val="en-US" w:eastAsia="zh-CN"/>
                    </w:rPr>
                  </w:pPr>
                  <w:r>
                    <w:rPr>
                      <w:b/>
                      <w:bCs/>
                      <w:lang w:val="en-US" w:eastAsia="zh-CN"/>
                    </w:rPr>
                    <w:t>年运行时间（天）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60" w:type="dxa"/>
                  <w:noWrap/>
                  <w:vAlign w:val="center"/>
                </w:tcPr>
                <w:p>
                  <w:pPr>
                    <w:pStyle w:val="33"/>
                    <w:rPr>
                      <w:lang w:val="en-US" w:eastAsia="zh-CN"/>
                    </w:rPr>
                  </w:pPr>
                  <w:r>
                    <w:rPr>
                      <w:rFonts w:hint="eastAsia"/>
                      <w:lang w:val="en-US" w:eastAsia="zh-CN"/>
                    </w:rPr>
                    <w:t>货架（喷粉）</w:t>
                  </w:r>
                </w:p>
              </w:tc>
              <w:tc>
                <w:tcPr>
                  <w:tcW w:w="3178" w:type="dxa"/>
                  <w:noWrap/>
                  <w:vAlign w:val="center"/>
                </w:tcPr>
                <w:p>
                  <w:pPr>
                    <w:pStyle w:val="33"/>
                    <w:rPr>
                      <w:lang w:val="en-US" w:eastAsia="zh-CN"/>
                    </w:rPr>
                  </w:pPr>
                  <w:r>
                    <w:rPr>
                      <w:rFonts w:hint="eastAsia"/>
                      <w:lang w:val="en-US" w:eastAsia="zh-CN"/>
                    </w:rPr>
                    <w:t>29</w:t>
                  </w:r>
                  <w:r>
                    <w:rPr>
                      <w:lang w:val="en-US" w:eastAsia="zh-CN"/>
                    </w:rPr>
                    <w:t>000</w:t>
                  </w:r>
                </w:p>
              </w:tc>
              <w:tc>
                <w:tcPr>
                  <w:tcW w:w="2869" w:type="dxa"/>
                  <w:noWrap/>
                  <w:vAlign w:val="center"/>
                </w:tcPr>
                <w:p>
                  <w:pPr>
                    <w:pStyle w:val="33"/>
                    <w:rPr>
                      <w:lang w:val="en-US" w:eastAsia="zh-CN"/>
                    </w:rPr>
                  </w:pPr>
                  <w:r>
                    <w:rPr>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60" w:type="dxa"/>
                  <w:noWrap/>
                  <w:vAlign w:val="center"/>
                </w:tcPr>
                <w:p>
                  <w:pPr>
                    <w:pStyle w:val="33"/>
                    <w:rPr>
                      <w:lang w:val="en-US" w:eastAsia="zh-CN"/>
                    </w:rPr>
                  </w:pPr>
                  <w:r>
                    <w:rPr>
                      <w:rFonts w:hint="eastAsia"/>
                      <w:lang w:val="en-US" w:eastAsia="zh-CN"/>
                    </w:rPr>
                    <w:t>货架（油漆）</w:t>
                  </w:r>
                </w:p>
              </w:tc>
              <w:tc>
                <w:tcPr>
                  <w:tcW w:w="3178" w:type="dxa"/>
                  <w:noWrap/>
                  <w:vAlign w:val="center"/>
                </w:tcPr>
                <w:p>
                  <w:pPr>
                    <w:pStyle w:val="33"/>
                    <w:rPr>
                      <w:lang w:val="en-US" w:eastAsia="zh-CN"/>
                    </w:rPr>
                  </w:pPr>
                  <w:r>
                    <w:rPr>
                      <w:rFonts w:hint="eastAsia"/>
                      <w:lang w:val="en-US" w:eastAsia="zh-CN"/>
                    </w:rPr>
                    <w:t>1000</w:t>
                  </w:r>
                </w:p>
              </w:tc>
              <w:tc>
                <w:tcPr>
                  <w:tcW w:w="2869" w:type="dxa"/>
                  <w:noWrap/>
                  <w:vAlign w:val="center"/>
                </w:tcPr>
                <w:p>
                  <w:pPr>
                    <w:pStyle w:val="33"/>
                    <w:rPr>
                      <w:lang w:val="en-US" w:eastAsia="zh-CN"/>
                    </w:rPr>
                  </w:pPr>
                  <w:r>
                    <w:rPr>
                      <w:rFonts w:hint="eastAsia"/>
                      <w:lang w:val="en-US" w:eastAsia="zh-CN"/>
                    </w:rPr>
                    <w:t>300</w:t>
                  </w:r>
                </w:p>
              </w:tc>
            </w:tr>
          </w:tbl>
          <w:p>
            <w:pPr>
              <w:adjustRightInd w:val="0"/>
              <w:snapToGrid w:val="0"/>
              <w:ind w:firstLine="480" w:firstLineChars="200"/>
              <w:contextualSpacing/>
              <w:rPr>
                <w:color w:val="000000"/>
              </w:rPr>
            </w:pPr>
            <w:r>
              <w:rPr>
                <w:rFonts w:hAnsi="宋体"/>
                <w:color w:val="000000"/>
              </w:rPr>
              <w:t>涂装参数见表</w:t>
            </w:r>
            <w:r>
              <w:rPr>
                <w:color w:val="000000"/>
              </w:rPr>
              <w:t>1-4</w:t>
            </w:r>
            <w:r>
              <w:rPr>
                <w:rFonts w:hAnsi="宋体"/>
                <w:color w:val="000000"/>
              </w:rPr>
              <w:t>。</w:t>
            </w:r>
          </w:p>
          <w:p>
            <w:pPr>
              <w:jc w:val="center"/>
              <w:rPr>
                <w:b/>
                <w:bCs/>
              </w:rPr>
            </w:pPr>
            <w:r>
              <w:rPr>
                <w:rFonts w:hAnsi="宋体"/>
                <w:b/>
                <w:bCs/>
              </w:rPr>
              <w:t>表</w:t>
            </w:r>
            <w:r>
              <w:rPr>
                <w:b/>
                <w:bCs/>
              </w:rPr>
              <w:t xml:space="preserve">1-4 </w:t>
            </w:r>
            <w:r>
              <w:rPr>
                <w:rFonts w:hAnsi="宋体"/>
                <w:b/>
                <w:bCs/>
              </w:rPr>
              <w:t>喷</w:t>
            </w:r>
            <w:r>
              <w:rPr>
                <w:rFonts w:hint="eastAsia" w:hAnsi="宋体"/>
                <w:b/>
                <w:bCs/>
              </w:rPr>
              <w:t>粉</w:t>
            </w:r>
            <w:r>
              <w:rPr>
                <w:rFonts w:hAnsi="宋体"/>
                <w:b/>
                <w:bCs/>
              </w:rPr>
              <w:t>参数记录表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435"/>
              <w:gridCol w:w="1437"/>
              <w:gridCol w:w="1437"/>
              <w:gridCol w:w="1261"/>
              <w:gridCol w:w="16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34" w:type="dxa"/>
                  <w:noWrap/>
                  <w:vAlign w:val="center"/>
                </w:tcPr>
                <w:p>
                  <w:pPr>
                    <w:pStyle w:val="33"/>
                    <w:rPr>
                      <w:b/>
                      <w:bCs/>
                      <w:lang w:val="en-US" w:eastAsia="zh-CN"/>
                    </w:rPr>
                  </w:pPr>
                  <w:r>
                    <w:rPr>
                      <w:b/>
                      <w:bCs/>
                      <w:lang w:val="en-US" w:eastAsia="zh-CN"/>
                    </w:rPr>
                    <w:t>生产线</w:t>
                  </w:r>
                </w:p>
              </w:tc>
              <w:tc>
                <w:tcPr>
                  <w:tcW w:w="1435" w:type="dxa"/>
                  <w:noWrap/>
                  <w:vAlign w:val="center"/>
                </w:tcPr>
                <w:p>
                  <w:pPr>
                    <w:pStyle w:val="33"/>
                    <w:rPr>
                      <w:b/>
                      <w:bCs/>
                      <w:lang w:val="en-US" w:eastAsia="zh-CN"/>
                    </w:rPr>
                  </w:pPr>
                  <w:r>
                    <w:rPr>
                      <w:b/>
                      <w:bCs/>
                      <w:lang w:val="en-US" w:eastAsia="zh-CN"/>
                    </w:rPr>
                    <w:t>涂装面积（m</w:t>
                  </w:r>
                  <w:r>
                    <w:rPr>
                      <w:b/>
                      <w:bCs/>
                      <w:vertAlign w:val="superscript"/>
                      <w:lang w:val="en-US" w:eastAsia="zh-CN"/>
                    </w:rPr>
                    <w:t>2</w:t>
                  </w:r>
                  <w:r>
                    <w:rPr>
                      <w:b/>
                      <w:bCs/>
                      <w:lang w:val="en-US" w:eastAsia="zh-CN"/>
                    </w:rPr>
                    <w:t>/a）</w:t>
                  </w:r>
                </w:p>
              </w:tc>
              <w:tc>
                <w:tcPr>
                  <w:tcW w:w="1437" w:type="dxa"/>
                  <w:noWrap/>
                  <w:vAlign w:val="center"/>
                </w:tcPr>
                <w:p>
                  <w:pPr>
                    <w:pStyle w:val="33"/>
                    <w:rPr>
                      <w:b/>
                      <w:bCs/>
                      <w:lang w:val="en-US" w:eastAsia="zh-CN"/>
                    </w:rPr>
                  </w:pPr>
                  <w:r>
                    <w:rPr>
                      <w:b/>
                      <w:bCs/>
                      <w:lang w:val="en-US" w:eastAsia="zh-CN"/>
                    </w:rPr>
                    <w:t>平均厚度（μm）</w:t>
                  </w:r>
                </w:p>
              </w:tc>
              <w:tc>
                <w:tcPr>
                  <w:tcW w:w="1437" w:type="dxa"/>
                  <w:noWrap/>
                  <w:vAlign w:val="center"/>
                </w:tcPr>
                <w:p>
                  <w:pPr>
                    <w:pStyle w:val="33"/>
                    <w:rPr>
                      <w:b/>
                      <w:bCs/>
                      <w:lang w:val="en-US" w:eastAsia="zh-CN"/>
                    </w:rPr>
                  </w:pPr>
                  <w:r>
                    <w:rPr>
                      <w:b/>
                      <w:bCs/>
                      <w:lang w:val="en-US" w:eastAsia="zh-CN"/>
                    </w:rPr>
                    <w:t>平均涂料密度（g/cm</w:t>
                  </w:r>
                  <w:r>
                    <w:rPr>
                      <w:b/>
                      <w:bCs/>
                      <w:vertAlign w:val="superscript"/>
                      <w:lang w:val="en-US" w:eastAsia="zh-CN"/>
                    </w:rPr>
                    <w:t>3</w:t>
                  </w:r>
                  <w:r>
                    <w:rPr>
                      <w:b/>
                      <w:bCs/>
                      <w:lang w:val="en-US" w:eastAsia="zh-CN"/>
                    </w:rPr>
                    <w:t>）</w:t>
                  </w:r>
                </w:p>
              </w:tc>
              <w:tc>
                <w:tcPr>
                  <w:tcW w:w="1261" w:type="dxa"/>
                  <w:noWrap/>
                  <w:vAlign w:val="center"/>
                </w:tcPr>
                <w:p>
                  <w:pPr>
                    <w:pStyle w:val="33"/>
                    <w:rPr>
                      <w:b/>
                      <w:bCs/>
                      <w:lang w:val="en-US" w:eastAsia="zh-CN"/>
                    </w:rPr>
                  </w:pPr>
                  <w:r>
                    <w:rPr>
                      <w:b/>
                      <w:bCs/>
                      <w:lang w:val="en-US" w:eastAsia="zh-CN"/>
                    </w:rPr>
                    <w:t>涂装效率（%）</w:t>
                  </w:r>
                </w:p>
              </w:tc>
              <w:tc>
                <w:tcPr>
                  <w:tcW w:w="1613" w:type="dxa"/>
                  <w:noWrap/>
                  <w:vAlign w:val="center"/>
                </w:tcPr>
                <w:p>
                  <w:pPr>
                    <w:pStyle w:val="33"/>
                    <w:rPr>
                      <w:b/>
                      <w:bCs/>
                      <w:lang w:val="en-US" w:eastAsia="zh-CN"/>
                    </w:rPr>
                  </w:pPr>
                  <w:r>
                    <w:rPr>
                      <w:b/>
                      <w:bCs/>
                      <w:lang w:val="en-US" w:eastAsia="zh-CN"/>
                    </w:rPr>
                    <w:t>计算涂料固体份估算（t/a）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34" w:type="dxa"/>
                  <w:noWrap/>
                  <w:vAlign w:val="center"/>
                </w:tcPr>
                <w:p>
                  <w:pPr>
                    <w:pStyle w:val="33"/>
                    <w:rPr>
                      <w:lang w:val="en-US" w:eastAsia="zh-CN"/>
                    </w:rPr>
                  </w:pPr>
                  <w:r>
                    <w:rPr>
                      <w:lang w:val="en-US" w:eastAsia="zh-CN"/>
                    </w:rPr>
                    <w:t>喷粉</w:t>
                  </w:r>
                </w:p>
              </w:tc>
              <w:tc>
                <w:tcPr>
                  <w:tcW w:w="1435" w:type="dxa"/>
                  <w:noWrap/>
                  <w:vAlign w:val="center"/>
                </w:tcPr>
                <w:p>
                  <w:pPr>
                    <w:pStyle w:val="33"/>
                    <w:rPr>
                      <w:lang w:val="en-US" w:eastAsia="zh-CN"/>
                    </w:rPr>
                  </w:pPr>
                  <w:r>
                    <w:rPr>
                      <w:rFonts w:hint="eastAsia"/>
                      <w:lang w:val="en-US" w:eastAsia="zh-CN"/>
                    </w:rPr>
                    <w:t>200</w:t>
                  </w:r>
                  <w:r>
                    <w:rPr>
                      <w:lang w:val="en-US" w:eastAsia="zh-CN"/>
                    </w:rPr>
                    <w:t>万</w:t>
                  </w:r>
                </w:p>
              </w:tc>
              <w:tc>
                <w:tcPr>
                  <w:tcW w:w="1437" w:type="dxa"/>
                  <w:noWrap/>
                  <w:vAlign w:val="center"/>
                </w:tcPr>
                <w:p>
                  <w:pPr>
                    <w:pStyle w:val="33"/>
                    <w:rPr>
                      <w:rFonts w:hint="default"/>
                      <w:lang w:val="en-US" w:eastAsia="zh-CN"/>
                    </w:rPr>
                  </w:pPr>
                  <w:r>
                    <w:rPr>
                      <w:rFonts w:hint="eastAsia"/>
                      <w:lang w:val="en-US" w:eastAsia="zh-CN"/>
                    </w:rPr>
                    <w:t>70</w:t>
                  </w:r>
                </w:p>
              </w:tc>
              <w:tc>
                <w:tcPr>
                  <w:tcW w:w="1437" w:type="dxa"/>
                  <w:noWrap/>
                  <w:vAlign w:val="center"/>
                </w:tcPr>
                <w:p>
                  <w:pPr>
                    <w:pStyle w:val="33"/>
                    <w:rPr>
                      <w:rFonts w:hint="default"/>
                      <w:lang w:val="en-US" w:eastAsia="zh-CN"/>
                    </w:rPr>
                  </w:pPr>
                  <w:r>
                    <w:rPr>
                      <w:lang w:val="en-US" w:eastAsia="zh-CN"/>
                    </w:rPr>
                    <w:t>1.</w:t>
                  </w:r>
                  <w:r>
                    <w:rPr>
                      <w:rFonts w:hint="eastAsia"/>
                      <w:lang w:val="en-US" w:eastAsia="zh-CN"/>
                    </w:rPr>
                    <w:t>38</w:t>
                  </w:r>
                </w:p>
              </w:tc>
              <w:tc>
                <w:tcPr>
                  <w:tcW w:w="1261" w:type="dxa"/>
                  <w:noWrap/>
                  <w:vAlign w:val="center"/>
                </w:tcPr>
                <w:p>
                  <w:pPr>
                    <w:pStyle w:val="33"/>
                    <w:rPr>
                      <w:lang w:val="en-US" w:eastAsia="zh-CN"/>
                    </w:rPr>
                  </w:pPr>
                  <w:r>
                    <w:rPr>
                      <w:rFonts w:hint="eastAsia"/>
                      <w:lang w:val="en-US" w:eastAsia="zh-CN"/>
                    </w:rPr>
                    <w:t>9</w:t>
                  </w:r>
                  <w:r>
                    <w:rPr>
                      <w:lang w:val="en-US" w:eastAsia="zh-CN"/>
                    </w:rPr>
                    <w:t>0</w:t>
                  </w:r>
                </w:p>
              </w:tc>
              <w:tc>
                <w:tcPr>
                  <w:tcW w:w="1613" w:type="dxa"/>
                  <w:noWrap/>
                  <w:vAlign w:val="center"/>
                </w:tcPr>
                <w:p>
                  <w:pPr>
                    <w:pStyle w:val="33"/>
                    <w:rPr>
                      <w:rFonts w:hint="default"/>
                      <w:lang w:val="en-US" w:eastAsia="zh-CN"/>
                    </w:rPr>
                  </w:pPr>
                  <w:r>
                    <w:rPr>
                      <w:rFonts w:hint="eastAsia"/>
                      <w:lang w:val="en-US" w:eastAsia="zh-CN"/>
                    </w:rPr>
                    <w:t>215</w:t>
                  </w:r>
                </w:p>
              </w:tc>
            </w:tr>
          </w:tbl>
          <w:p>
            <w:pPr>
              <w:ind w:firstLine="480" w:firstLineChars="200"/>
            </w:pPr>
            <w:r>
              <w:rPr>
                <w:rFonts w:hint="eastAsia"/>
                <w:lang w:eastAsia="zh-CN"/>
              </w:rPr>
              <w:t>喷粉在密闭空间内进行，可回收利用，上粉率为</w:t>
            </w:r>
            <w:r>
              <w:rPr>
                <w:rFonts w:hint="eastAsia"/>
                <w:lang w:val="en-US" w:eastAsia="zh-CN"/>
              </w:rPr>
              <w:t>90%，</w:t>
            </w:r>
            <w:r>
              <w:rPr>
                <w:rFonts w:hint="eastAsia"/>
                <w:lang w:eastAsia="zh-CN"/>
              </w:rPr>
              <w:t>回收利用率约为</w:t>
            </w:r>
            <w:r>
              <w:rPr>
                <w:rFonts w:hint="eastAsia"/>
                <w:lang w:val="en-US" w:eastAsia="zh-CN"/>
              </w:rPr>
              <w:t>90%，则200t</w:t>
            </w:r>
            <w:r>
              <w:t>喷涂粉末</w:t>
            </w:r>
            <w:r>
              <w:rPr>
                <w:rFonts w:hint="eastAsia"/>
                <w:lang w:eastAsia="zh-CN"/>
              </w:rPr>
              <w:t>可回收利用</w:t>
            </w:r>
            <w:r>
              <w:rPr>
                <w:rFonts w:hint="eastAsia"/>
                <w:lang w:val="en-US" w:eastAsia="zh-CN"/>
              </w:rPr>
              <w:t>18t，则</w:t>
            </w:r>
            <w:r>
              <w:t>可满足本项目涂装用量。</w:t>
            </w:r>
          </w:p>
          <w:p>
            <w:pPr>
              <w:adjustRightInd w:val="0"/>
              <w:snapToGrid w:val="0"/>
              <w:spacing w:line="500" w:lineRule="exact"/>
              <w:ind w:firstLine="482" w:firstLineChars="200"/>
              <w:rPr>
                <w:b/>
                <w:color w:val="000000"/>
              </w:rPr>
            </w:pPr>
            <w:r>
              <w:rPr>
                <w:rFonts w:hint="eastAsia"/>
                <w:b/>
                <w:color w:val="000000"/>
              </w:rPr>
              <w:t>本项目</w:t>
            </w:r>
            <w:r>
              <w:rPr>
                <w:b/>
                <w:color w:val="000000"/>
              </w:rPr>
              <w:t>涂料用量校核</w:t>
            </w:r>
            <w:r>
              <w:rPr>
                <w:rFonts w:hint="eastAsia"/>
                <w:b/>
                <w:color w:val="000000"/>
              </w:rPr>
              <w:t>如下：</w:t>
            </w:r>
          </w:p>
          <w:p>
            <w:pPr>
              <w:adjustRightInd w:val="0"/>
              <w:snapToGrid w:val="0"/>
              <w:spacing w:line="500" w:lineRule="exact"/>
              <w:ind w:firstLine="480" w:firstLineChars="200"/>
              <w:rPr>
                <w:color w:val="000000"/>
              </w:rPr>
            </w:pPr>
            <w:r>
              <w:rPr>
                <w:color w:val="000000"/>
              </w:rPr>
              <w:t>（1）涂料成分分析</w:t>
            </w:r>
          </w:p>
          <w:p>
            <w:pPr>
              <w:adjustRightInd w:val="0"/>
              <w:snapToGrid w:val="0"/>
              <w:spacing w:line="500" w:lineRule="exact"/>
              <w:ind w:firstLine="480" w:firstLineChars="200"/>
              <w:rPr>
                <w:color w:val="000000"/>
              </w:rPr>
            </w:pPr>
            <w:r>
              <w:rPr>
                <w:color w:val="000000"/>
              </w:rPr>
              <w:t>详见上表组分表。</w:t>
            </w:r>
          </w:p>
          <w:p>
            <w:pPr>
              <w:adjustRightInd w:val="0"/>
              <w:snapToGrid w:val="0"/>
              <w:spacing w:line="500" w:lineRule="exact"/>
              <w:ind w:firstLine="480" w:firstLineChars="200"/>
              <w:rPr>
                <w:color w:val="000000"/>
              </w:rPr>
            </w:pPr>
            <w:r>
              <w:rPr>
                <w:color w:val="000000"/>
              </w:rPr>
              <w:t>（2）涂层参数</w:t>
            </w:r>
          </w:p>
          <w:p>
            <w:pPr>
              <w:adjustRightInd w:val="0"/>
              <w:snapToGrid w:val="0"/>
              <w:spacing w:line="500" w:lineRule="exact"/>
              <w:ind w:firstLine="480" w:firstLineChars="200"/>
              <w:rPr>
                <w:color w:val="000000"/>
              </w:rPr>
            </w:pPr>
            <w:r>
              <w:rPr>
                <w:color w:val="000000"/>
              </w:rPr>
              <w:t>本项目涂装工序为喷漆，需进行喷漆的钢结构产品表面平顺无凹槽，喷涂</w:t>
            </w:r>
            <w:r>
              <w:rPr>
                <w:rFonts w:hint="eastAsia"/>
                <w:color w:val="000000"/>
              </w:rPr>
              <w:t>一</w:t>
            </w:r>
            <w:r>
              <w:rPr>
                <w:color w:val="000000"/>
              </w:rPr>
              <w:t>层底漆和</w:t>
            </w:r>
            <w:r>
              <w:rPr>
                <w:rFonts w:hint="eastAsia"/>
                <w:color w:val="000000"/>
              </w:rPr>
              <w:t>两</w:t>
            </w:r>
            <w:r>
              <w:rPr>
                <w:color w:val="000000"/>
              </w:rPr>
              <w:t>层面漆。</w:t>
            </w:r>
          </w:p>
          <w:p>
            <w:pPr>
              <w:adjustRightInd w:val="0"/>
              <w:snapToGrid w:val="0"/>
              <w:spacing w:line="500" w:lineRule="exact"/>
              <w:ind w:firstLine="480" w:firstLineChars="200"/>
              <w:rPr>
                <w:color w:val="000000"/>
              </w:rPr>
            </w:pPr>
            <w:r>
              <w:rPr>
                <w:color w:val="000000"/>
              </w:rPr>
              <w:t>（3）涂料用量校核</w:t>
            </w:r>
          </w:p>
          <w:p>
            <w:pPr>
              <w:spacing w:line="500" w:lineRule="exact"/>
              <w:ind w:firstLine="480" w:firstLineChars="200"/>
              <w:rPr>
                <w:color w:val="000000"/>
              </w:rPr>
            </w:pPr>
            <w:r>
              <w:rPr>
                <w:color w:val="000000"/>
              </w:rPr>
              <w:t>根据设计单位提供资料：喷漆使用高固份油漆，底漆与稀释剂的比例为10:1</w:t>
            </w:r>
            <w:r>
              <w:rPr>
                <w:rFonts w:hint="eastAsia"/>
                <w:color w:val="000000"/>
              </w:rPr>
              <w:t>，</w:t>
            </w:r>
            <w:r>
              <w:rPr>
                <w:color w:val="000000"/>
              </w:rPr>
              <w:t>面漆</w:t>
            </w:r>
            <w:r>
              <w:rPr>
                <w:rFonts w:hint="eastAsia"/>
                <w:color w:val="000000"/>
              </w:rPr>
              <w:t>中油漆、固化剂与</w:t>
            </w:r>
            <w:r>
              <w:rPr>
                <w:color w:val="000000"/>
              </w:rPr>
              <w:t>稀释剂</w:t>
            </w:r>
            <w:r>
              <w:rPr>
                <w:rFonts w:hint="eastAsia"/>
                <w:color w:val="000000"/>
              </w:rPr>
              <w:t>的</w:t>
            </w:r>
            <w:r>
              <w:rPr>
                <w:color w:val="000000"/>
              </w:rPr>
              <w:t>比例都为5:1:1。</w:t>
            </w:r>
          </w:p>
          <w:p>
            <w:pPr>
              <w:spacing w:line="500" w:lineRule="exact"/>
              <w:ind w:firstLine="480" w:firstLineChars="200"/>
              <w:rPr>
                <w:color w:val="000000"/>
              </w:rPr>
            </w:pPr>
            <w:r>
              <w:rPr>
                <w:color w:val="000000"/>
              </w:rPr>
              <w:t>涂料用量采用以下公式计算：</w:t>
            </w:r>
          </w:p>
          <w:p>
            <w:pPr>
              <w:spacing w:line="500" w:lineRule="exact"/>
              <w:ind w:firstLine="480" w:firstLineChars="200"/>
              <w:rPr>
                <w:color w:val="000000"/>
              </w:rPr>
            </w:pPr>
            <w:r>
              <w:rPr>
                <w:color w:val="000000"/>
              </w:rPr>
              <w:t>m=ρηδs×10</w:t>
            </w:r>
            <w:r>
              <w:rPr>
                <w:color w:val="000000"/>
                <w:vertAlign w:val="superscript"/>
              </w:rPr>
              <w:t>-6</w:t>
            </w:r>
            <w:r>
              <w:rPr>
                <w:color w:val="000000"/>
              </w:rPr>
              <w:t>/（NV·ε）</w:t>
            </w:r>
          </w:p>
          <w:p>
            <w:pPr>
              <w:spacing w:line="500" w:lineRule="exact"/>
              <w:ind w:firstLine="480" w:firstLineChars="200"/>
              <w:rPr>
                <w:color w:val="000000"/>
              </w:rPr>
            </w:pPr>
            <w:r>
              <w:rPr>
                <w:color w:val="000000"/>
              </w:rPr>
              <w:t>其中：m—表面喷涂油漆用量（t）；</w:t>
            </w:r>
          </w:p>
          <w:p>
            <w:pPr>
              <w:spacing w:line="500" w:lineRule="exact"/>
              <w:ind w:firstLine="480" w:firstLineChars="200"/>
              <w:rPr>
                <w:color w:val="000000"/>
              </w:rPr>
            </w:pPr>
            <w:r>
              <w:rPr>
                <w:color w:val="000000"/>
              </w:rPr>
              <w:t>ρ—该涂料密度，单位：g/cm</w:t>
            </w:r>
            <w:r>
              <w:rPr>
                <w:color w:val="000000"/>
                <w:vertAlign w:val="superscript"/>
              </w:rPr>
              <w:t>3</w:t>
            </w:r>
            <w:r>
              <w:rPr>
                <w:color w:val="000000"/>
              </w:rPr>
              <w:t>；</w:t>
            </w:r>
          </w:p>
          <w:p>
            <w:pPr>
              <w:spacing w:line="500" w:lineRule="exact"/>
              <w:ind w:firstLine="480" w:firstLineChars="200"/>
              <w:rPr>
                <w:color w:val="000000"/>
              </w:rPr>
            </w:pPr>
            <w:r>
              <w:rPr>
                <w:color w:val="000000"/>
              </w:rPr>
              <w:t>δ—涂层厚度（干膜厚度）（μm）；</w:t>
            </w:r>
          </w:p>
          <w:p>
            <w:pPr>
              <w:spacing w:line="500" w:lineRule="exact"/>
              <w:ind w:firstLine="480" w:firstLineChars="200"/>
              <w:rPr>
                <w:color w:val="000000"/>
              </w:rPr>
            </w:pPr>
            <w:r>
              <w:rPr>
                <w:color w:val="000000"/>
              </w:rPr>
              <w:t>s—涂装面积（m</w:t>
            </w:r>
            <w:r>
              <w:rPr>
                <w:color w:val="000000"/>
                <w:vertAlign w:val="superscript"/>
              </w:rPr>
              <w:t>2</w:t>
            </w:r>
            <w:r>
              <w:rPr>
                <w:color w:val="000000"/>
              </w:rPr>
              <w:t>/a）；</w:t>
            </w:r>
          </w:p>
          <w:p>
            <w:pPr>
              <w:spacing w:line="500" w:lineRule="exact"/>
              <w:ind w:firstLine="480" w:firstLineChars="200"/>
              <w:rPr>
                <w:color w:val="000000"/>
              </w:rPr>
            </w:pPr>
            <w:r>
              <w:rPr>
                <w:color w:val="000000"/>
              </w:rPr>
              <w:t>η—该涂料所占总涂料比例（%）；</w:t>
            </w:r>
          </w:p>
          <w:p>
            <w:pPr>
              <w:spacing w:line="500" w:lineRule="exact"/>
              <w:ind w:firstLine="480" w:firstLineChars="200"/>
              <w:rPr>
                <w:color w:val="000000"/>
              </w:rPr>
            </w:pPr>
            <w:r>
              <w:rPr>
                <w:color w:val="000000"/>
              </w:rPr>
              <w:t>NV—该涂料的体积固体份（%）；</w:t>
            </w:r>
          </w:p>
          <w:p>
            <w:pPr>
              <w:tabs>
                <w:tab w:val="left" w:pos="2730"/>
              </w:tabs>
              <w:spacing w:line="500" w:lineRule="exact"/>
              <w:ind w:firstLine="480" w:firstLineChars="200"/>
              <w:rPr>
                <w:color w:val="000000"/>
              </w:rPr>
            </w:pPr>
            <w:r>
              <w:rPr>
                <w:color w:val="000000"/>
              </w:rPr>
              <w:t>ε—上漆率。</w:t>
            </w:r>
            <w:r>
              <w:rPr>
                <w:color w:val="000000"/>
              </w:rPr>
              <w:tab/>
            </w:r>
          </w:p>
          <w:p>
            <w:pPr>
              <w:adjustRightInd w:val="0"/>
              <w:snapToGrid w:val="0"/>
              <w:spacing w:line="500" w:lineRule="exact"/>
              <w:ind w:firstLine="480" w:firstLineChars="200"/>
              <w:rPr>
                <w:b/>
                <w:color w:val="000000"/>
              </w:rPr>
            </w:pPr>
            <w:r>
              <w:rPr>
                <w:color w:val="000000"/>
              </w:rPr>
              <w:t>根据设计单位提供数据，本项目涂装工序涂层参数见下表。</w:t>
            </w:r>
          </w:p>
          <w:p>
            <w:pPr>
              <w:adjustRightInd w:val="0"/>
              <w:snapToGrid w:val="0"/>
              <w:jc w:val="center"/>
              <w:rPr>
                <w:b/>
                <w:color w:val="000000"/>
              </w:rPr>
            </w:pPr>
            <w:r>
              <w:rPr>
                <w:b/>
                <w:color w:val="000000"/>
              </w:rPr>
              <w:t>表3.2-</w:t>
            </w:r>
            <w:r>
              <w:rPr>
                <w:rFonts w:hint="eastAsia"/>
                <w:b/>
                <w:color w:val="000000"/>
              </w:rPr>
              <w:t xml:space="preserve">6  </w:t>
            </w:r>
            <w:r>
              <w:rPr>
                <w:b/>
                <w:color w:val="000000"/>
              </w:rPr>
              <w:t>涂装工序涂料使用参数及涂料用量一览表</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06"/>
              <w:gridCol w:w="705"/>
              <w:gridCol w:w="74"/>
              <w:gridCol w:w="638"/>
              <w:gridCol w:w="862"/>
              <w:gridCol w:w="860"/>
              <w:gridCol w:w="145"/>
              <w:gridCol w:w="712"/>
              <w:gridCol w:w="579"/>
              <w:gridCol w:w="279"/>
              <w:gridCol w:w="574"/>
              <w:gridCol w:w="736"/>
              <w:gridCol w:w="265"/>
              <w:gridCol w:w="1001"/>
              <w:gridCol w:w="78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0" w:hRule="atLeast"/>
                <w:tblHeader/>
              </w:trPr>
              <w:tc>
                <w:tcPr>
                  <w:tcW w:w="235" w:type="pct"/>
                  <w:vMerge w:val="restart"/>
                  <w:vAlign w:val="center"/>
                </w:tcPr>
                <w:p>
                  <w:pPr>
                    <w:pStyle w:val="38"/>
                    <w:rPr>
                      <w:b/>
                      <w:bCs/>
                    </w:rPr>
                  </w:pPr>
                  <w:r>
                    <w:rPr>
                      <w:b/>
                      <w:bCs/>
                    </w:rPr>
                    <w:t>涂料名称</w:t>
                  </w:r>
                </w:p>
              </w:tc>
              <w:tc>
                <w:tcPr>
                  <w:tcW w:w="409" w:type="pct"/>
                  <w:vMerge w:val="restart"/>
                  <w:vAlign w:val="center"/>
                </w:tcPr>
                <w:p>
                  <w:pPr>
                    <w:pStyle w:val="38"/>
                    <w:rPr>
                      <w:b/>
                      <w:bCs/>
                    </w:rPr>
                  </w:pPr>
                  <w:r>
                    <w:rPr>
                      <w:b/>
                      <w:bCs/>
                    </w:rPr>
                    <w:t>δ</w:t>
                  </w:r>
                </w:p>
                <w:p>
                  <w:pPr>
                    <w:pStyle w:val="38"/>
                    <w:rPr>
                      <w:b/>
                      <w:bCs/>
                    </w:rPr>
                  </w:pPr>
                  <w:r>
                    <w:rPr>
                      <w:b/>
                      <w:bCs/>
                    </w:rPr>
                    <w:t>漆膜厚度(μm)</w:t>
                  </w:r>
                </w:p>
              </w:tc>
              <w:tc>
                <w:tcPr>
                  <w:tcW w:w="413" w:type="pct"/>
                  <w:gridSpan w:val="2"/>
                  <w:vMerge w:val="restart"/>
                  <w:vAlign w:val="center"/>
                </w:tcPr>
                <w:p>
                  <w:pPr>
                    <w:pStyle w:val="38"/>
                    <w:rPr>
                      <w:b/>
                      <w:bCs/>
                    </w:rPr>
                  </w:pPr>
                  <w:r>
                    <w:rPr>
                      <w:b/>
                      <w:bCs/>
                    </w:rPr>
                    <w:t>ρ</w:t>
                  </w:r>
                </w:p>
                <w:p>
                  <w:pPr>
                    <w:pStyle w:val="38"/>
                    <w:rPr>
                      <w:b/>
                      <w:bCs/>
                    </w:rPr>
                  </w:pPr>
                  <w:r>
                    <w:rPr>
                      <w:b/>
                      <w:bCs/>
                    </w:rPr>
                    <w:t>涂料密度(g/</w:t>
                  </w:r>
                </w:p>
                <w:p>
                  <w:pPr>
                    <w:pStyle w:val="38"/>
                    <w:rPr>
                      <w:b/>
                      <w:bCs/>
                    </w:rPr>
                  </w:pPr>
                  <w:r>
                    <w:rPr>
                      <w:b/>
                      <w:bCs/>
                    </w:rPr>
                    <w:t>cm</w:t>
                  </w:r>
                  <w:r>
                    <w:rPr>
                      <w:b/>
                      <w:bCs/>
                      <w:vertAlign w:val="superscript"/>
                    </w:rPr>
                    <w:t>3</w:t>
                  </w:r>
                  <w:r>
                    <w:rPr>
                      <w:b/>
                      <w:bCs/>
                    </w:rPr>
                    <w:t>)</w:t>
                  </w:r>
                </w:p>
              </w:tc>
              <w:tc>
                <w:tcPr>
                  <w:tcW w:w="500" w:type="pct"/>
                  <w:vMerge w:val="restart"/>
                  <w:vAlign w:val="center"/>
                </w:tcPr>
                <w:p>
                  <w:pPr>
                    <w:pStyle w:val="38"/>
                    <w:rPr>
                      <w:b/>
                      <w:bCs/>
                    </w:rPr>
                  </w:pPr>
                  <w:r>
                    <w:rPr>
                      <w:b/>
                      <w:bCs/>
                    </w:rPr>
                    <w:t>s涂装面积（万m</w:t>
                  </w:r>
                  <w:r>
                    <w:rPr>
                      <w:b/>
                      <w:bCs/>
                      <w:vertAlign w:val="superscript"/>
                    </w:rPr>
                    <w:t>2</w:t>
                  </w:r>
                  <w:r>
                    <w:rPr>
                      <w:b/>
                      <w:bCs/>
                    </w:rPr>
                    <w:t>/a）</w:t>
                  </w:r>
                </w:p>
              </w:tc>
              <w:tc>
                <w:tcPr>
                  <w:tcW w:w="499" w:type="pct"/>
                  <w:vMerge w:val="restart"/>
                  <w:vAlign w:val="center"/>
                </w:tcPr>
                <w:p>
                  <w:pPr>
                    <w:pStyle w:val="38"/>
                    <w:rPr>
                      <w:b/>
                      <w:bCs/>
                    </w:rPr>
                  </w:pPr>
                  <w:r>
                    <w:rPr>
                      <w:b/>
                      <w:bCs/>
                    </w:rPr>
                    <w:t>η该涂料组分所占涂料比例（%）</w:t>
                  </w:r>
                </w:p>
              </w:tc>
              <w:tc>
                <w:tcPr>
                  <w:tcW w:w="497" w:type="pct"/>
                  <w:gridSpan w:val="2"/>
                  <w:vMerge w:val="restart"/>
                  <w:vAlign w:val="center"/>
                </w:tcPr>
                <w:p>
                  <w:pPr>
                    <w:pStyle w:val="38"/>
                    <w:rPr>
                      <w:b/>
                      <w:bCs/>
                    </w:rPr>
                  </w:pPr>
                  <w:r>
                    <w:rPr>
                      <w:b/>
                      <w:bCs/>
                    </w:rPr>
                    <w:t>NV涂料的体积固体份（%）</w:t>
                  </w:r>
                </w:p>
              </w:tc>
              <w:tc>
                <w:tcPr>
                  <w:tcW w:w="498" w:type="pct"/>
                  <w:gridSpan w:val="2"/>
                  <w:vMerge w:val="restart"/>
                  <w:vAlign w:val="center"/>
                </w:tcPr>
                <w:p>
                  <w:pPr>
                    <w:pStyle w:val="38"/>
                    <w:rPr>
                      <w:b/>
                      <w:bCs/>
                    </w:rPr>
                  </w:pPr>
                  <w:r>
                    <w:rPr>
                      <w:b/>
                      <w:bCs/>
                    </w:rPr>
                    <w:t>ε</w:t>
                  </w:r>
                </w:p>
                <w:p>
                  <w:pPr>
                    <w:pStyle w:val="38"/>
                    <w:rPr>
                      <w:b/>
                      <w:bCs/>
                    </w:rPr>
                  </w:pPr>
                  <w:r>
                    <w:rPr>
                      <w:b/>
                      <w:bCs/>
                    </w:rPr>
                    <w:t>上漆率（%）</w:t>
                  </w:r>
                </w:p>
              </w:tc>
              <w:tc>
                <w:tcPr>
                  <w:tcW w:w="1946" w:type="pct"/>
                  <w:gridSpan w:val="5"/>
                  <w:vAlign w:val="center"/>
                </w:tcPr>
                <w:p>
                  <w:pPr>
                    <w:pStyle w:val="38"/>
                    <w:rPr>
                      <w:b/>
                      <w:bCs/>
                    </w:rPr>
                  </w:pPr>
                  <w:r>
                    <w:rPr>
                      <w:b/>
                      <w:bCs/>
                    </w:rPr>
                    <w:t>涂料年用量(t/a)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235" w:type="pct"/>
                  <w:vMerge w:val="continue"/>
                  <w:vAlign w:val="center"/>
                </w:tcPr>
                <w:p>
                  <w:pPr>
                    <w:pStyle w:val="38"/>
                    <w:rPr>
                      <w:b/>
                      <w:bCs/>
                    </w:rPr>
                  </w:pPr>
                </w:p>
              </w:tc>
              <w:tc>
                <w:tcPr>
                  <w:tcW w:w="409" w:type="pct"/>
                  <w:vMerge w:val="continue"/>
                  <w:vAlign w:val="center"/>
                </w:tcPr>
                <w:p>
                  <w:pPr>
                    <w:pStyle w:val="38"/>
                    <w:rPr>
                      <w:b/>
                      <w:bCs/>
                    </w:rPr>
                  </w:pPr>
                </w:p>
              </w:tc>
              <w:tc>
                <w:tcPr>
                  <w:tcW w:w="413" w:type="pct"/>
                  <w:gridSpan w:val="2"/>
                  <w:vMerge w:val="continue"/>
                  <w:vAlign w:val="center"/>
                </w:tcPr>
                <w:p>
                  <w:pPr>
                    <w:pStyle w:val="38"/>
                    <w:rPr>
                      <w:b/>
                      <w:bCs/>
                    </w:rPr>
                  </w:pPr>
                </w:p>
              </w:tc>
              <w:tc>
                <w:tcPr>
                  <w:tcW w:w="500" w:type="pct"/>
                  <w:vMerge w:val="continue"/>
                  <w:vAlign w:val="center"/>
                </w:tcPr>
                <w:p>
                  <w:pPr>
                    <w:pStyle w:val="38"/>
                    <w:rPr>
                      <w:b/>
                      <w:bCs/>
                    </w:rPr>
                  </w:pPr>
                </w:p>
              </w:tc>
              <w:tc>
                <w:tcPr>
                  <w:tcW w:w="499" w:type="pct"/>
                  <w:vMerge w:val="continue"/>
                  <w:vAlign w:val="center"/>
                </w:tcPr>
                <w:p>
                  <w:pPr>
                    <w:pStyle w:val="38"/>
                    <w:rPr>
                      <w:b/>
                      <w:bCs/>
                    </w:rPr>
                  </w:pPr>
                </w:p>
              </w:tc>
              <w:tc>
                <w:tcPr>
                  <w:tcW w:w="497" w:type="pct"/>
                  <w:gridSpan w:val="2"/>
                  <w:vMerge w:val="continue"/>
                  <w:vAlign w:val="center"/>
                </w:tcPr>
                <w:p>
                  <w:pPr>
                    <w:pStyle w:val="38"/>
                    <w:rPr>
                      <w:b/>
                      <w:bCs/>
                    </w:rPr>
                  </w:pPr>
                </w:p>
              </w:tc>
              <w:tc>
                <w:tcPr>
                  <w:tcW w:w="498" w:type="pct"/>
                  <w:gridSpan w:val="2"/>
                  <w:vMerge w:val="continue"/>
                  <w:vAlign w:val="center"/>
                </w:tcPr>
                <w:p>
                  <w:pPr>
                    <w:pStyle w:val="38"/>
                    <w:rPr>
                      <w:b/>
                      <w:bCs/>
                    </w:rPr>
                  </w:pPr>
                </w:p>
              </w:tc>
              <w:tc>
                <w:tcPr>
                  <w:tcW w:w="333" w:type="pct"/>
                  <w:vAlign w:val="center"/>
                </w:tcPr>
                <w:p>
                  <w:pPr>
                    <w:pStyle w:val="38"/>
                    <w:rPr>
                      <w:b/>
                      <w:bCs/>
                    </w:rPr>
                  </w:pPr>
                  <w:r>
                    <w:rPr>
                      <w:b/>
                      <w:bCs/>
                    </w:rPr>
                    <w:t>总用量</w:t>
                  </w:r>
                </w:p>
              </w:tc>
              <w:tc>
                <w:tcPr>
                  <w:tcW w:w="1613" w:type="pct"/>
                  <w:gridSpan w:val="4"/>
                  <w:vAlign w:val="center"/>
                </w:tcPr>
                <w:p>
                  <w:pPr>
                    <w:pStyle w:val="38"/>
                    <w:rPr>
                      <w:b/>
                      <w:bCs/>
                    </w:rPr>
                  </w:pPr>
                  <w:r>
                    <w:rPr>
                      <w:b/>
                      <w:bCs/>
                    </w:rPr>
                    <w:t>各组分用量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235" w:type="pct"/>
                  <w:vMerge w:val="restart"/>
                  <w:vAlign w:val="center"/>
                </w:tcPr>
                <w:p>
                  <w:pPr>
                    <w:pStyle w:val="38"/>
                  </w:pPr>
                  <w:r>
                    <w:t>底漆</w:t>
                  </w:r>
                </w:p>
              </w:tc>
              <w:tc>
                <w:tcPr>
                  <w:tcW w:w="409" w:type="pct"/>
                  <w:vMerge w:val="restart"/>
                  <w:vAlign w:val="center"/>
                </w:tcPr>
                <w:p>
                  <w:pPr>
                    <w:pStyle w:val="38"/>
                  </w:pPr>
                  <w:r>
                    <w:rPr>
                      <w:rFonts w:hint="eastAsia"/>
                    </w:rPr>
                    <w:t>30</w:t>
                  </w:r>
                </w:p>
              </w:tc>
              <w:tc>
                <w:tcPr>
                  <w:tcW w:w="413" w:type="pct"/>
                  <w:gridSpan w:val="2"/>
                  <w:vMerge w:val="restart"/>
                  <w:vAlign w:val="center"/>
                </w:tcPr>
                <w:p>
                  <w:pPr>
                    <w:pStyle w:val="38"/>
                  </w:pPr>
                  <w:r>
                    <w:rPr>
                      <w:rFonts w:hint="eastAsia"/>
                    </w:rPr>
                    <w:t>1.089</w:t>
                  </w:r>
                </w:p>
              </w:tc>
              <w:tc>
                <w:tcPr>
                  <w:tcW w:w="500" w:type="pct"/>
                  <w:vMerge w:val="restart"/>
                  <w:vAlign w:val="center"/>
                </w:tcPr>
                <w:p>
                  <w:pPr>
                    <w:pStyle w:val="38"/>
                  </w:pPr>
                  <w:r>
                    <w:rPr>
                      <w:rFonts w:hint="eastAsia"/>
                    </w:rPr>
                    <w:t>3</w:t>
                  </w:r>
                </w:p>
              </w:tc>
              <w:tc>
                <w:tcPr>
                  <w:tcW w:w="499" w:type="pct"/>
                  <w:vMerge w:val="restart"/>
                  <w:vAlign w:val="center"/>
                </w:tcPr>
                <w:p>
                  <w:pPr>
                    <w:pStyle w:val="38"/>
                  </w:pPr>
                  <w:r>
                    <w:t>100</w:t>
                  </w:r>
                </w:p>
              </w:tc>
              <w:tc>
                <w:tcPr>
                  <w:tcW w:w="497" w:type="pct"/>
                  <w:gridSpan w:val="2"/>
                  <w:vMerge w:val="restart"/>
                  <w:vAlign w:val="center"/>
                </w:tcPr>
                <w:p>
                  <w:pPr>
                    <w:pStyle w:val="38"/>
                  </w:pPr>
                  <w:r>
                    <w:t>72.</w:t>
                  </w:r>
                  <w:r>
                    <w:rPr>
                      <w:rFonts w:hint="eastAsia"/>
                    </w:rPr>
                    <w:t>73</w:t>
                  </w:r>
                </w:p>
              </w:tc>
              <w:tc>
                <w:tcPr>
                  <w:tcW w:w="498" w:type="pct"/>
                  <w:gridSpan w:val="2"/>
                  <w:vMerge w:val="restart"/>
                  <w:vAlign w:val="center"/>
                </w:tcPr>
                <w:p>
                  <w:pPr>
                    <w:pStyle w:val="38"/>
                  </w:pPr>
                  <w:r>
                    <w:t>70</w:t>
                  </w:r>
                </w:p>
              </w:tc>
              <w:tc>
                <w:tcPr>
                  <w:tcW w:w="333" w:type="pct"/>
                  <w:vMerge w:val="restart"/>
                  <w:vAlign w:val="center"/>
                </w:tcPr>
                <w:p>
                  <w:pPr>
                    <w:pStyle w:val="38"/>
                  </w:pPr>
                  <w:r>
                    <w:rPr>
                      <w:rFonts w:hint="eastAsia"/>
                    </w:rPr>
                    <w:t>1.54</w:t>
                  </w:r>
                </w:p>
              </w:tc>
              <w:tc>
                <w:tcPr>
                  <w:tcW w:w="581" w:type="pct"/>
                  <w:gridSpan w:val="2"/>
                  <w:vAlign w:val="center"/>
                </w:tcPr>
                <w:p>
                  <w:pPr>
                    <w:pStyle w:val="38"/>
                  </w:pPr>
                  <w:r>
                    <w:t>环氧漆A组分</w:t>
                  </w:r>
                </w:p>
              </w:tc>
              <w:tc>
                <w:tcPr>
                  <w:tcW w:w="581" w:type="pct"/>
                  <w:vAlign w:val="center"/>
                </w:tcPr>
                <w:p>
                  <w:pPr>
                    <w:pStyle w:val="38"/>
                  </w:pPr>
                  <w:r>
                    <w:t>环氧漆B组分</w:t>
                  </w:r>
                </w:p>
              </w:tc>
              <w:tc>
                <w:tcPr>
                  <w:tcW w:w="449" w:type="pct"/>
                  <w:vAlign w:val="center"/>
                </w:tcPr>
                <w:p>
                  <w:pPr>
                    <w:pStyle w:val="38"/>
                  </w:pPr>
                  <w:r>
                    <w:t>稀释剂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3" w:hRule="atLeast"/>
              </w:trPr>
              <w:tc>
                <w:tcPr>
                  <w:tcW w:w="235" w:type="pct"/>
                  <w:vMerge w:val="continue"/>
                  <w:vAlign w:val="center"/>
                </w:tcPr>
                <w:p>
                  <w:pPr>
                    <w:pStyle w:val="38"/>
                  </w:pPr>
                </w:p>
              </w:tc>
              <w:tc>
                <w:tcPr>
                  <w:tcW w:w="409" w:type="pct"/>
                  <w:vMerge w:val="continue"/>
                  <w:vAlign w:val="center"/>
                </w:tcPr>
                <w:p>
                  <w:pPr>
                    <w:pStyle w:val="38"/>
                  </w:pPr>
                </w:p>
              </w:tc>
              <w:tc>
                <w:tcPr>
                  <w:tcW w:w="413" w:type="pct"/>
                  <w:gridSpan w:val="2"/>
                  <w:vMerge w:val="continue"/>
                  <w:vAlign w:val="center"/>
                </w:tcPr>
                <w:p>
                  <w:pPr>
                    <w:pStyle w:val="38"/>
                  </w:pPr>
                </w:p>
              </w:tc>
              <w:tc>
                <w:tcPr>
                  <w:tcW w:w="500" w:type="pct"/>
                  <w:vMerge w:val="continue"/>
                  <w:vAlign w:val="center"/>
                </w:tcPr>
                <w:p>
                  <w:pPr>
                    <w:pStyle w:val="38"/>
                  </w:pPr>
                </w:p>
              </w:tc>
              <w:tc>
                <w:tcPr>
                  <w:tcW w:w="499" w:type="pct"/>
                  <w:vMerge w:val="continue"/>
                  <w:vAlign w:val="center"/>
                </w:tcPr>
                <w:p>
                  <w:pPr>
                    <w:pStyle w:val="38"/>
                  </w:pPr>
                </w:p>
              </w:tc>
              <w:tc>
                <w:tcPr>
                  <w:tcW w:w="497" w:type="pct"/>
                  <w:gridSpan w:val="2"/>
                  <w:vMerge w:val="continue"/>
                  <w:vAlign w:val="center"/>
                </w:tcPr>
                <w:p>
                  <w:pPr>
                    <w:pStyle w:val="38"/>
                  </w:pPr>
                </w:p>
              </w:tc>
              <w:tc>
                <w:tcPr>
                  <w:tcW w:w="498" w:type="pct"/>
                  <w:gridSpan w:val="2"/>
                  <w:vMerge w:val="continue"/>
                  <w:vAlign w:val="center"/>
                </w:tcPr>
                <w:p>
                  <w:pPr>
                    <w:pStyle w:val="38"/>
                  </w:pPr>
                </w:p>
              </w:tc>
              <w:tc>
                <w:tcPr>
                  <w:tcW w:w="333" w:type="pct"/>
                  <w:vMerge w:val="continue"/>
                  <w:vAlign w:val="center"/>
                </w:tcPr>
                <w:p>
                  <w:pPr>
                    <w:pStyle w:val="38"/>
                  </w:pPr>
                </w:p>
              </w:tc>
              <w:tc>
                <w:tcPr>
                  <w:tcW w:w="581" w:type="pct"/>
                  <w:gridSpan w:val="2"/>
                  <w:vAlign w:val="center"/>
                </w:tcPr>
                <w:p>
                  <w:pPr>
                    <w:pStyle w:val="38"/>
                  </w:pPr>
                  <w:r>
                    <w:rPr>
                      <w:rFonts w:hint="eastAsia"/>
                    </w:rPr>
                    <w:t>0.28</w:t>
                  </w:r>
                </w:p>
              </w:tc>
              <w:tc>
                <w:tcPr>
                  <w:tcW w:w="581" w:type="pct"/>
                  <w:vAlign w:val="center"/>
                </w:tcPr>
                <w:p>
                  <w:pPr>
                    <w:pStyle w:val="38"/>
                  </w:pPr>
                  <w:r>
                    <w:rPr>
                      <w:rFonts w:hint="eastAsia"/>
                    </w:rPr>
                    <w:t>1.12</w:t>
                  </w:r>
                </w:p>
              </w:tc>
              <w:tc>
                <w:tcPr>
                  <w:tcW w:w="449" w:type="pct"/>
                  <w:vAlign w:val="center"/>
                </w:tcPr>
                <w:p>
                  <w:pPr>
                    <w:pStyle w:val="38"/>
                  </w:pPr>
                  <w:r>
                    <w:t>0.</w:t>
                  </w:r>
                  <w:r>
                    <w:rPr>
                      <w:rFonts w:hint="eastAsia"/>
                    </w:rPr>
                    <w:t>14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54" w:hRule="atLeast"/>
              </w:trPr>
              <w:tc>
                <w:tcPr>
                  <w:tcW w:w="235" w:type="pct"/>
                  <w:vAlign w:val="center"/>
                </w:tcPr>
                <w:p>
                  <w:pPr>
                    <w:pStyle w:val="38"/>
                  </w:pPr>
                  <w:r>
                    <w:t>面漆</w:t>
                  </w:r>
                </w:p>
              </w:tc>
              <w:tc>
                <w:tcPr>
                  <w:tcW w:w="409" w:type="pct"/>
                  <w:vAlign w:val="center"/>
                </w:tcPr>
                <w:p>
                  <w:pPr>
                    <w:pStyle w:val="38"/>
                  </w:pPr>
                  <w:r>
                    <w:rPr>
                      <w:rFonts w:hint="eastAsia"/>
                    </w:rPr>
                    <w:t>55</w:t>
                  </w:r>
                </w:p>
              </w:tc>
              <w:tc>
                <w:tcPr>
                  <w:tcW w:w="413" w:type="pct"/>
                  <w:gridSpan w:val="2"/>
                  <w:vAlign w:val="center"/>
                </w:tcPr>
                <w:p>
                  <w:pPr>
                    <w:pStyle w:val="38"/>
                  </w:pPr>
                  <w:r>
                    <w:t>1.</w:t>
                  </w:r>
                  <w:r>
                    <w:rPr>
                      <w:rFonts w:hint="eastAsia"/>
                    </w:rPr>
                    <w:t>397</w:t>
                  </w:r>
                </w:p>
              </w:tc>
              <w:tc>
                <w:tcPr>
                  <w:tcW w:w="500" w:type="pct"/>
                  <w:vAlign w:val="center"/>
                </w:tcPr>
                <w:p>
                  <w:pPr>
                    <w:pStyle w:val="38"/>
                  </w:pPr>
                  <w:r>
                    <w:rPr>
                      <w:rFonts w:hint="eastAsia"/>
                    </w:rPr>
                    <w:t>6</w:t>
                  </w:r>
                </w:p>
              </w:tc>
              <w:tc>
                <w:tcPr>
                  <w:tcW w:w="499" w:type="pct"/>
                  <w:vAlign w:val="center"/>
                </w:tcPr>
                <w:p>
                  <w:pPr>
                    <w:pStyle w:val="38"/>
                  </w:pPr>
                  <w:r>
                    <w:t>100</w:t>
                  </w:r>
                </w:p>
              </w:tc>
              <w:tc>
                <w:tcPr>
                  <w:tcW w:w="497" w:type="pct"/>
                  <w:gridSpan w:val="2"/>
                  <w:vAlign w:val="center"/>
                </w:tcPr>
                <w:p>
                  <w:pPr>
                    <w:pStyle w:val="38"/>
                  </w:pPr>
                  <w:r>
                    <w:t>7</w:t>
                  </w:r>
                  <w:r>
                    <w:rPr>
                      <w:rFonts w:hint="eastAsia"/>
                    </w:rPr>
                    <w:t>0.57</w:t>
                  </w:r>
                </w:p>
              </w:tc>
              <w:tc>
                <w:tcPr>
                  <w:tcW w:w="498" w:type="pct"/>
                  <w:gridSpan w:val="2"/>
                  <w:vAlign w:val="center"/>
                </w:tcPr>
                <w:p>
                  <w:pPr>
                    <w:pStyle w:val="38"/>
                  </w:pPr>
                  <w:r>
                    <w:t>70</w:t>
                  </w:r>
                </w:p>
              </w:tc>
              <w:tc>
                <w:tcPr>
                  <w:tcW w:w="333" w:type="pct"/>
                  <w:vAlign w:val="center"/>
                </w:tcPr>
                <w:p>
                  <w:pPr>
                    <w:pStyle w:val="38"/>
                  </w:pPr>
                  <w:r>
                    <w:rPr>
                      <w:rFonts w:hint="eastAsia"/>
                    </w:rPr>
                    <w:t>6.65</w:t>
                  </w:r>
                </w:p>
              </w:tc>
              <w:tc>
                <w:tcPr>
                  <w:tcW w:w="1001" w:type="dxa"/>
                  <w:gridSpan w:val="2"/>
                  <w:vAlign w:val="center"/>
                </w:tcPr>
                <w:p>
                  <w:pPr>
                    <w:pStyle w:val="74"/>
                    <w:widowControl/>
                    <w:spacing w:line="240" w:lineRule="auto"/>
                    <w:ind w:firstLine="0" w:firstLineChars="0"/>
                    <w:jc w:val="center"/>
                  </w:pPr>
                  <w:r>
                    <w:rPr>
                      <w:color w:val="000000"/>
                      <w:sz w:val="21"/>
                      <w:szCs w:val="21"/>
                    </w:rPr>
                    <w:t>丙烯酸聚氨酯面漆A组分</w:t>
                  </w:r>
                </w:p>
              </w:tc>
              <w:tc>
                <w:tcPr>
                  <w:tcW w:w="1001" w:type="dxa"/>
                  <w:vAlign w:val="center"/>
                </w:tcPr>
                <w:p>
                  <w:pPr>
                    <w:pStyle w:val="74"/>
                    <w:widowControl/>
                    <w:spacing w:line="240" w:lineRule="auto"/>
                    <w:ind w:firstLine="0" w:firstLineChars="0"/>
                    <w:jc w:val="center"/>
                  </w:pPr>
                  <w:r>
                    <w:rPr>
                      <w:color w:val="000000"/>
                      <w:sz w:val="21"/>
                      <w:szCs w:val="21"/>
                    </w:rPr>
                    <w:t>丙烯酸聚氨酯面漆A组分</w:t>
                  </w:r>
                </w:p>
              </w:tc>
              <w:tc>
                <w:tcPr>
                  <w:tcW w:w="449" w:type="pct"/>
                  <w:vAlign w:val="center"/>
                </w:tcPr>
                <w:p>
                  <w:pPr>
                    <w:pStyle w:val="38"/>
                  </w:pPr>
                  <w:r>
                    <w:t>稀释剂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40" w:type="pct"/>
                  <w:gridSpan w:val="7"/>
                  <w:vAlign w:val="center"/>
                </w:tcPr>
                <w:p>
                  <w:pPr>
                    <w:pStyle w:val="74"/>
                    <w:widowControl/>
                    <w:spacing w:line="240" w:lineRule="auto"/>
                    <w:ind w:firstLine="0" w:firstLineChars="0"/>
                    <w:jc w:val="center"/>
                    <w:rPr>
                      <w:b/>
                      <w:color w:val="000000"/>
                      <w:sz w:val="21"/>
                      <w:szCs w:val="21"/>
                    </w:rPr>
                  </w:pPr>
                  <w:r>
                    <w:rPr>
                      <w:b/>
                      <w:color w:val="000000"/>
                      <w:sz w:val="21"/>
                      <w:szCs w:val="21"/>
                    </w:rPr>
                    <w:t>类别</w:t>
                  </w:r>
                </w:p>
              </w:tc>
              <w:tc>
                <w:tcPr>
                  <w:tcW w:w="749" w:type="pct"/>
                  <w:gridSpan w:val="2"/>
                  <w:vAlign w:val="center"/>
                </w:tcPr>
                <w:p>
                  <w:pPr>
                    <w:pStyle w:val="74"/>
                    <w:widowControl/>
                    <w:spacing w:line="240" w:lineRule="auto"/>
                    <w:ind w:firstLine="0" w:firstLineChars="0"/>
                    <w:jc w:val="center"/>
                    <w:rPr>
                      <w:b/>
                      <w:color w:val="000000"/>
                      <w:sz w:val="21"/>
                      <w:szCs w:val="21"/>
                    </w:rPr>
                  </w:pPr>
                  <w:r>
                    <w:rPr>
                      <w:b/>
                      <w:color w:val="000000"/>
                      <w:sz w:val="21"/>
                      <w:szCs w:val="21"/>
                    </w:rPr>
                    <w:t>用量</w:t>
                  </w:r>
                </w:p>
              </w:tc>
              <w:tc>
                <w:tcPr>
                  <w:tcW w:w="922" w:type="pct"/>
                  <w:gridSpan w:val="3"/>
                  <w:vAlign w:val="center"/>
                </w:tcPr>
                <w:p>
                  <w:pPr>
                    <w:pStyle w:val="74"/>
                    <w:widowControl/>
                    <w:spacing w:line="240" w:lineRule="auto"/>
                    <w:ind w:firstLine="0" w:firstLineChars="0"/>
                    <w:jc w:val="center"/>
                    <w:rPr>
                      <w:b/>
                      <w:color w:val="000000"/>
                      <w:sz w:val="21"/>
                      <w:szCs w:val="21"/>
                    </w:rPr>
                  </w:pPr>
                  <w:r>
                    <w:rPr>
                      <w:b/>
                      <w:color w:val="000000"/>
                      <w:sz w:val="21"/>
                      <w:szCs w:val="21"/>
                    </w:rPr>
                    <w:t>固体份</w:t>
                  </w:r>
                </w:p>
              </w:tc>
              <w:tc>
                <w:tcPr>
                  <w:tcW w:w="1188" w:type="pct"/>
                  <w:gridSpan w:val="3"/>
                  <w:vAlign w:val="center"/>
                </w:tcPr>
                <w:p>
                  <w:pPr>
                    <w:pStyle w:val="74"/>
                    <w:widowControl/>
                    <w:spacing w:line="240" w:lineRule="auto"/>
                    <w:ind w:firstLine="0" w:firstLineChars="0"/>
                    <w:jc w:val="center"/>
                    <w:rPr>
                      <w:b/>
                      <w:color w:val="000000"/>
                      <w:sz w:val="21"/>
                      <w:szCs w:val="21"/>
                    </w:rPr>
                  </w:pPr>
                  <w:r>
                    <w:rPr>
                      <w:b/>
                      <w:color w:val="000000"/>
                      <w:sz w:val="21"/>
                      <w:szCs w:val="21"/>
                    </w:rPr>
                    <w:t>VOCs</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pct"/>
                  <w:gridSpan w:val="3"/>
                  <w:vMerge w:val="restart"/>
                  <w:vAlign w:val="center"/>
                </w:tcPr>
                <w:p>
                  <w:pPr>
                    <w:pStyle w:val="38"/>
                  </w:pPr>
                  <w:r>
                    <w:t>面漆原料</w:t>
                  </w:r>
                </w:p>
              </w:tc>
              <w:tc>
                <w:tcPr>
                  <w:tcW w:w="2505" w:type="dxa"/>
                  <w:gridSpan w:val="4"/>
                  <w:vAlign w:val="center"/>
                </w:tcPr>
                <w:p>
                  <w:pPr>
                    <w:pStyle w:val="74"/>
                    <w:widowControl/>
                    <w:spacing w:line="240" w:lineRule="auto"/>
                    <w:ind w:firstLine="0" w:firstLineChars="0"/>
                    <w:jc w:val="center"/>
                  </w:pPr>
                  <w:r>
                    <w:rPr>
                      <w:color w:val="000000"/>
                      <w:sz w:val="21"/>
                      <w:szCs w:val="21"/>
                    </w:rPr>
                    <w:t>丙烯酸聚氨酯面漆A组分</w:t>
                  </w:r>
                </w:p>
              </w:tc>
              <w:tc>
                <w:tcPr>
                  <w:tcW w:w="1291" w:type="dxa"/>
                  <w:gridSpan w:val="2"/>
                  <w:vAlign w:val="center"/>
                </w:tcPr>
                <w:p>
                  <w:pPr>
                    <w:pStyle w:val="38"/>
                  </w:pPr>
                  <w:r>
                    <w:rPr>
                      <w:rFonts w:hint="eastAsia"/>
                    </w:rPr>
                    <w:t>5.4</w:t>
                  </w:r>
                </w:p>
              </w:tc>
              <w:tc>
                <w:tcPr>
                  <w:tcW w:w="1589" w:type="dxa"/>
                  <w:gridSpan w:val="3"/>
                  <w:vAlign w:val="center"/>
                </w:tcPr>
                <w:p>
                  <w:pPr>
                    <w:pStyle w:val="38"/>
                  </w:pPr>
                  <w:r>
                    <w:rPr>
                      <w:rFonts w:hint="eastAsia"/>
                    </w:rPr>
                    <w:t>4.428</w:t>
                  </w:r>
                </w:p>
              </w:tc>
              <w:tc>
                <w:tcPr>
                  <w:tcW w:w="2047" w:type="dxa"/>
                  <w:gridSpan w:val="3"/>
                  <w:vAlign w:val="center"/>
                </w:tcPr>
                <w:p>
                  <w:pPr>
                    <w:pStyle w:val="38"/>
                  </w:pPr>
                  <w:r>
                    <w:rPr>
                      <w:rFonts w:hint="eastAsia"/>
                    </w:rPr>
                    <w:t>0.972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pct"/>
                  <w:gridSpan w:val="3"/>
                  <w:vMerge w:val="continue"/>
                  <w:vAlign w:val="center"/>
                </w:tcPr>
                <w:p>
                  <w:pPr>
                    <w:pStyle w:val="38"/>
                  </w:pPr>
                </w:p>
              </w:tc>
              <w:tc>
                <w:tcPr>
                  <w:tcW w:w="2505" w:type="dxa"/>
                  <w:gridSpan w:val="4"/>
                  <w:vAlign w:val="center"/>
                </w:tcPr>
                <w:p>
                  <w:pPr>
                    <w:pStyle w:val="74"/>
                    <w:widowControl/>
                    <w:spacing w:line="240" w:lineRule="auto"/>
                    <w:ind w:firstLine="0" w:firstLineChars="0"/>
                    <w:jc w:val="center"/>
                  </w:pPr>
                  <w:r>
                    <w:rPr>
                      <w:color w:val="000000"/>
                      <w:sz w:val="21"/>
                      <w:szCs w:val="21"/>
                    </w:rPr>
                    <w:t>丙烯酸聚氨酯面漆B组分</w:t>
                  </w:r>
                </w:p>
              </w:tc>
              <w:tc>
                <w:tcPr>
                  <w:tcW w:w="1291" w:type="dxa"/>
                  <w:gridSpan w:val="2"/>
                  <w:vAlign w:val="center"/>
                </w:tcPr>
                <w:p>
                  <w:pPr>
                    <w:pStyle w:val="38"/>
                  </w:pPr>
                  <w:r>
                    <w:rPr>
                      <w:rFonts w:hint="eastAsia"/>
                    </w:rPr>
                    <w:t>0.6</w:t>
                  </w:r>
                </w:p>
              </w:tc>
              <w:tc>
                <w:tcPr>
                  <w:tcW w:w="1589" w:type="dxa"/>
                  <w:gridSpan w:val="3"/>
                  <w:vAlign w:val="center"/>
                </w:tcPr>
                <w:p>
                  <w:pPr>
                    <w:pStyle w:val="38"/>
                  </w:pPr>
                  <w:r>
                    <w:t>0</w:t>
                  </w:r>
                  <w:r>
                    <w:rPr>
                      <w:rFonts w:hint="eastAsia"/>
                    </w:rPr>
                    <w:t>.3</w:t>
                  </w:r>
                </w:p>
              </w:tc>
              <w:tc>
                <w:tcPr>
                  <w:tcW w:w="2047" w:type="dxa"/>
                  <w:gridSpan w:val="3"/>
                  <w:vAlign w:val="center"/>
                </w:tcPr>
                <w:p>
                  <w:pPr>
                    <w:pStyle w:val="38"/>
                  </w:pPr>
                  <w:r>
                    <w:rPr>
                      <w:rFonts w:hint="eastAsia"/>
                    </w:rPr>
                    <w:t>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pct"/>
                  <w:gridSpan w:val="3"/>
                  <w:vMerge w:val="continue"/>
                  <w:vAlign w:val="center"/>
                </w:tcPr>
                <w:p>
                  <w:pPr>
                    <w:pStyle w:val="38"/>
                  </w:pPr>
                </w:p>
              </w:tc>
              <w:tc>
                <w:tcPr>
                  <w:tcW w:w="2505" w:type="dxa"/>
                  <w:gridSpan w:val="4"/>
                  <w:vAlign w:val="center"/>
                </w:tcPr>
                <w:p>
                  <w:pPr>
                    <w:pStyle w:val="38"/>
                  </w:pPr>
                  <w:r>
                    <w:t>稀释剂</w:t>
                  </w:r>
                </w:p>
              </w:tc>
              <w:tc>
                <w:tcPr>
                  <w:tcW w:w="1291" w:type="dxa"/>
                  <w:gridSpan w:val="2"/>
                  <w:vAlign w:val="center"/>
                </w:tcPr>
                <w:p>
                  <w:pPr>
                    <w:pStyle w:val="38"/>
                  </w:pPr>
                  <w:r>
                    <w:rPr>
                      <w:rFonts w:hint="eastAsia"/>
                    </w:rPr>
                    <w:t>0.6</w:t>
                  </w:r>
                </w:p>
              </w:tc>
              <w:tc>
                <w:tcPr>
                  <w:tcW w:w="1589" w:type="dxa"/>
                  <w:gridSpan w:val="3"/>
                  <w:vAlign w:val="center"/>
                </w:tcPr>
                <w:p>
                  <w:pPr>
                    <w:pStyle w:val="38"/>
                  </w:pPr>
                  <w:r>
                    <w:rPr>
                      <w:rFonts w:hint="eastAsia"/>
                    </w:rPr>
                    <w:t>0</w:t>
                  </w:r>
                </w:p>
              </w:tc>
              <w:tc>
                <w:tcPr>
                  <w:tcW w:w="2047" w:type="dxa"/>
                  <w:gridSpan w:val="3"/>
                  <w:vAlign w:val="center"/>
                </w:tcPr>
                <w:p>
                  <w:pPr>
                    <w:pStyle w:val="38"/>
                  </w:pPr>
                  <w:r>
                    <w:rPr>
                      <w:rFonts w:hint="eastAsia"/>
                    </w:rPr>
                    <w:t>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40" w:type="pct"/>
                  <w:gridSpan w:val="7"/>
                  <w:vAlign w:val="center"/>
                </w:tcPr>
                <w:p>
                  <w:pPr>
                    <w:pStyle w:val="38"/>
                  </w:pPr>
                  <w:r>
                    <w:t>配制面漆</w:t>
                  </w:r>
                </w:p>
              </w:tc>
              <w:tc>
                <w:tcPr>
                  <w:tcW w:w="749" w:type="pct"/>
                  <w:gridSpan w:val="2"/>
                  <w:vAlign w:val="center"/>
                </w:tcPr>
                <w:p>
                  <w:pPr>
                    <w:pStyle w:val="38"/>
                  </w:pPr>
                  <w:r>
                    <w:t>6.</w:t>
                  </w:r>
                  <w:r>
                    <w:rPr>
                      <w:rFonts w:hint="eastAsia"/>
                    </w:rPr>
                    <w:t>65</w:t>
                  </w:r>
                </w:p>
              </w:tc>
              <w:tc>
                <w:tcPr>
                  <w:tcW w:w="922" w:type="pct"/>
                  <w:gridSpan w:val="3"/>
                  <w:vAlign w:val="center"/>
                </w:tcPr>
                <w:p>
                  <w:pPr>
                    <w:pStyle w:val="38"/>
                  </w:pPr>
                  <w:r>
                    <w:rPr>
                      <w:rFonts w:hint="eastAsia"/>
                    </w:rPr>
                    <w:t>4.728</w:t>
                  </w:r>
                </w:p>
              </w:tc>
              <w:tc>
                <w:tcPr>
                  <w:tcW w:w="1188" w:type="pct"/>
                  <w:gridSpan w:val="3"/>
                  <w:vAlign w:val="center"/>
                </w:tcPr>
                <w:p>
                  <w:pPr>
                    <w:pStyle w:val="38"/>
                  </w:pPr>
                  <w:r>
                    <w:rPr>
                      <w:rFonts w:hint="eastAsia"/>
                    </w:rPr>
                    <w:t>1.872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40" w:type="pct"/>
                  <w:gridSpan w:val="7"/>
                  <w:vAlign w:val="center"/>
                </w:tcPr>
                <w:p>
                  <w:pPr>
                    <w:pStyle w:val="38"/>
                  </w:pPr>
                  <w:r>
                    <w:t>面漆比例%</w:t>
                  </w:r>
                </w:p>
              </w:tc>
              <w:tc>
                <w:tcPr>
                  <w:tcW w:w="749" w:type="pct"/>
                  <w:gridSpan w:val="2"/>
                  <w:vAlign w:val="center"/>
                </w:tcPr>
                <w:p>
                  <w:pPr>
                    <w:pStyle w:val="38"/>
                  </w:pPr>
                  <w:r>
                    <w:t>100</w:t>
                  </w:r>
                </w:p>
              </w:tc>
              <w:tc>
                <w:tcPr>
                  <w:tcW w:w="922" w:type="pct"/>
                  <w:gridSpan w:val="3"/>
                  <w:vAlign w:val="center"/>
                </w:tcPr>
                <w:p>
                  <w:pPr>
                    <w:pStyle w:val="38"/>
                  </w:pPr>
                  <w:r>
                    <w:rPr>
                      <w:rFonts w:hint="eastAsia"/>
                    </w:rPr>
                    <w:t>71.64</w:t>
                  </w:r>
                </w:p>
              </w:tc>
              <w:tc>
                <w:tcPr>
                  <w:tcW w:w="1188" w:type="pct"/>
                  <w:gridSpan w:val="3"/>
                  <w:vAlign w:val="center"/>
                </w:tcPr>
                <w:p>
                  <w:pPr>
                    <w:pStyle w:val="38"/>
                  </w:pPr>
                  <w:r>
                    <w:t>2</w:t>
                  </w:r>
                  <w:r>
                    <w:rPr>
                      <w:rFonts w:hint="eastAsia"/>
                    </w:rPr>
                    <w:t>8.36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pct"/>
                  <w:gridSpan w:val="3"/>
                  <w:vMerge w:val="restart"/>
                  <w:vAlign w:val="center"/>
                </w:tcPr>
                <w:p>
                  <w:pPr>
                    <w:pStyle w:val="38"/>
                  </w:pPr>
                  <w:r>
                    <w:t>底漆原料</w:t>
                  </w:r>
                </w:p>
              </w:tc>
              <w:tc>
                <w:tcPr>
                  <w:tcW w:w="1452" w:type="pct"/>
                  <w:gridSpan w:val="4"/>
                  <w:vAlign w:val="center"/>
                </w:tcPr>
                <w:p>
                  <w:pPr>
                    <w:pStyle w:val="38"/>
                  </w:pPr>
                  <w:r>
                    <w:t>环氧漆A组分</w:t>
                  </w:r>
                </w:p>
              </w:tc>
              <w:tc>
                <w:tcPr>
                  <w:tcW w:w="749" w:type="pct"/>
                  <w:gridSpan w:val="2"/>
                  <w:vAlign w:val="center"/>
                </w:tcPr>
                <w:p>
                  <w:pPr>
                    <w:pStyle w:val="38"/>
                  </w:pPr>
                  <w:r>
                    <w:rPr>
                      <w:rFonts w:hint="eastAsia"/>
                    </w:rPr>
                    <w:t>0.28</w:t>
                  </w:r>
                </w:p>
              </w:tc>
              <w:tc>
                <w:tcPr>
                  <w:tcW w:w="922" w:type="pct"/>
                  <w:gridSpan w:val="3"/>
                  <w:vAlign w:val="center"/>
                </w:tcPr>
                <w:p>
                  <w:pPr>
                    <w:pStyle w:val="38"/>
                  </w:pPr>
                  <w:r>
                    <w:t>0.</w:t>
                  </w:r>
                  <w:r>
                    <w:rPr>
                      <w:rFonts w:hint="eastAsia"/>
                    </w:rPr>
                    <w:t>168</w:t>
                  </w:r>
                </w:p>
              </w:tc>
              <w:tc>
                <w:tcPr>
                  <w:tcW w:w="1188" w:type="pct"/>
                  <w:gridSpan w:val="3"/>
                  <w:vAlign w:val="center"/>
                </w:tcPr>
                <w:p>
                  <w:pPr>
                    <w:pStyle w:val="38"/>
                  </w:pPr>
                  <w:r>
                    <w:t>0.</w:t>
                  </w:r>
                  <w:r>
                    <w:rPr>
                      <w:rFonts w:hint="eastAsia"/>
                    </w:rPr>
                    <w:t>112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pct"/>
                  <w:gridSpan w:val="3"/>
                  <w:vMerge w:val="continue"/>
                  <w:vAlign w:val="center"/>
                </w:tcPr>
                <w:p>
                  <w:pPr>
                    <w:pStyle w:val="38"/>
                  </w:pPr>
                </w:p>
              </w:tc>
              <w:tc>
                <w:tcPr>
                  <w:tcW w:w="1452" w:type="pct"/>
                  <w:gridSpan w:val="4"/>
                  <w:vAlign w:val="center"/>
                </w:tcPr>
                <w:p>
                  <w:pPr>
                    <w:pStyle w:val="38"/>
                  </w:pPr>
                  <w:r>
                    <w:t>环氧漆B组分</w:t>
                  </w:r>
                </w:p>
              </w:tc>
              <w:tc>
                <w:tcPr>
                  <w:tcW w:w="749" w:type="pct"/>
                  <w:gridSpan w:val="2"/>
                  <w:vAlign w:val="center"/>
                </w:tcPr>
                <w:p>
                  <w:pPr>
                    <w:pStyle w:val="38"/>
                  </w:pPr>
                  <w:r>
                    <w:rPr>
                      <w:rFonts w:hint="eastAsia"/>
                    </w:rPr>
                    <w:t>1.12</w:t>
                  </w:r>
                </w:p>
              </w:tc>
              <w:tc>
                <w:tcPr>
                  <w:tcW w:w="922" w:type="pct"/>
                  <w:gridSpan w:val="3"/>
                  <w:vAlign w:val="center"/>
                </w:tcPr>
                <w:p>
                  <w:pPr>
                    <w:pStyle w:val="38"/>
                  </w:pPr>
                  <w:r>
                    <w:rPr>
                      <w:rFonts w:hint="eastAsia"/>
                    </w:rPr>
                    <w:t>0.952</w:t>
                  </w:r>
                </w:p>
              </w:tc>
              <w:tc>
                <w:tcPr>
                  <w:tcW w:w="1188" w:type="pct"/>
                  <w:gridSpan w:val="3"/>
                  <w:vAlign w:val="center"/>
                </w:tcPr>
                <w:p>
                  <w:pPr>
                    <w:pStyle w:val="38"/>
                  </w:pPr>
                  <w:r>
                    <w:t>0.</w:t>
                  </w:r>
                  <w:r>
                    <w:rPr>
                      <w:rFonts w:hint="eastAsia"/>
                    </w:rPr>
                    <w:t>168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pct"/>
                  <w:gridSpan w:val="3"/>
                  <w:vMerge w:val="continue"/>
                  <w:vAlign w:val="center"/>
                </w:tcPr>
                <w:p>
                  <w:pPr>
                    <w:pStyle w:val="38"/>
                  </w:pPr>
                </w:p>
              </w:tc>
              <w:tc>
                <w:tcPr>
                  <w:tcW w:w="1452" w:type="pct"/>
                  <w:gridSpan w:val="4"/>
                  <w:vAlign w:val="center"/>
                </w:tcPr>
                <w:p>
                  <w:pPr>
                    <w:pStyle w:val="38"/>
                  </w:pPr>
                  <w:r>
                    <w:t>稀释剂</w:t>
                  </w:r>
                </w:p>
              </w:tc>
              <w:tc>
                <w:tcPr>
                  <w:tcW w:w="749" w:type="pct"/>
                  <w:gridSpan w:val="2"/>
                  <w:vAlign w:val="center"/>
                </w:tcPr>
                <w:p>
                  <w:pPr>
                    <w:pStyle w:val="38"/>
                  </w:pPr>
                  <w:r>
                    <w:rPr>
                      <w:rFonts w:hint="eastAsia"/>
                    </w:rPr>
                    <w:t>0.14</w:t>
                  </w:r>
                </w:p>
              </w:tc>
              <w:tc>
                <w:tcPr>
                  <w:tcW w:w="922" w:type="pct"/>
                  <w:gridSpan w:val="3"/>
                  <w:vAlign w:val="center"/>
                </w:tcPr>
                <w:p>
                  <w:pPr>
                    <w:pStyle w:val="38"/>
                  </w:pPr>
                  <w:r>
                    <w:t>0</w:t>
                  </w:r>
                </w:p>
              </w:tc>
              <w:tc>
                <w:tcPr>
                  <w:tcW w:w="1188" w:type="pct"/>
                  <w:gridSpan w:val="3"/>
                  <w:vAlign w:val="center"/>
                </w:tcPr>
                <w:p>
                  <w:pPr>
                    <w:pStyle w:val="38"/>
                  </w:pPr>
                  <w:r>
                    <w:t>0.</w:t>
                  </w:r>
                  <w:r>
                    <w:rPr>
                      <w:rFonts w:hint="eastAsia"/>
                    </w:rPr>
                    <w:t>14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40" w:type="pct"/>
                  <w:gridSpan w:val="7"/>
                  <w:vAlign w:val="center"/>
                </w:tcPr>
                <w:p>
                  <w:pPr>
                    <w:pStyle w:val="38"/>
                  </w:pPr>
                  <w:r>
                    <w:t>配制底漆</w:t>
                  </w:r>
                </w:p>
              </w:tc>
              <w:tc>
                <w:tcPr>
                  <w:tcW w:w="749" w:type="pct"/>
                  <w:gridSpan w:val="2"/>
                  <w:vAlign w:val="center"/>
                </w:tcPr>
                <w:p>
                  <w:pPr>
                    <w:pStyle w:val="38"/>
                  </w:pPr>
                  <w:r>
                    <w:rPr>
                      <w:rFonts w:hint="eastAsia"/>
                    </w:rPr>
                    <w:t>1.4</w:t>
                  </w:r>
                </w:p>
              </w:tc>
              <w:tc>
                <w:tcPr>
                  <w:tcW w:w="922" w:type="pct"/>
                  <w:gridSpan w:val="3"/>
                  <w:vAlign w:val="center"/>
                </w:tcPr>
                <w:p>
                  <w:pPr>
                    <w:pStyle w:val="38"/>
                  </w:pPr>
                  <w:r>
                    <w:rPr>
                      <w:rFonts w:hint="eastAsia"/>
                    </w:rPr>
                    <w:t>1.02</w:t>
                  </w:r>
                </w:p>
              </w:tc>
              <w:tc>
                <w:tcPr>
                  <w:tcW w:w="1188" w:type="pct"/>
                  <w:gridSpan w:val="3"/>
                  <w:vAlign w:val="center"/>
                </w:tcPr>
                <w:p>
                  <w:pPr>
                    <w:pStyle w:val="38"/>
                  </w:pPr>
                  <w:r>
                    <w:rPr>
                      <w:rFonts w:hint="eastAsia"/>
                    </w:rPr>
                    <w:t>0.38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40" w:type="pct"/>
                  <w:gridSpan w:val="7"/>
                  <w:vAlign w:val="center"/>
                </w:tcPr>
                <w:p>
                  <w:pPr>
                    <w:pStyle w:val="38"/>
                  </w:pPr>
                  <w:r>
                    <w:t>底漆比例%</w:t>
                  </w:r>
                </w:p>
              </w:tc>
              <w:tc>
                <w:tcPr>
                  <w:tcW w:w="749" w:type="pct"/>
                  <w:gridSpan w:val="2"/>
                  <w:vAlign w:val="center"/>
                </w:tcPr>
                <w:p>
                  <w:pPr>
                    <w:pStyle w:val="38"/>
                  </w:pPr>
                  <w:r>
                    <w:t>100</w:t>
                  </w:r>
                </w:p>
              </w:tc>
              <w:tc>
                <w:tcPr>
                  <w:tcW w:w="922" w:type="pct"/>
                  <w:gridSpan w:val="3"/>
                  <w:vAlign w:val="center"/>
                </w:tcPr>
                <w:p>
                  <w:pPr>
                    <w:pStyle w:val="38"/>
                  </w:pPr>
                  <w:r>
                    <w:t>72.7</w:t>
                  </w:r>
                  <w:r>
                    <w:rPr>
                      <w:rFonts w:hint="eastAsia"/>
                    </w:rPr>
                    <w:t>3</w:t>
                  </w:r>
                </w:p>
              </w:tc>
              <w:tc>
                <w:tcPr>
                  <w:tcW w:w="1188" w:type="pct"/>
                  <w:gridSpan w:val="3"/>
                  <w:vAlign w:val="center"/>
                </w:tcPr>
                <w:p>
                  <w:pPr>
                    <w:pStyle w:val="38"/>
                  </w:pPr>
                  <w:r>
                    <w:t>27.27</w:t>
                  </w:r>
                </w:p>
              </w:tc>
            </w:tr>
          </w:tbl>
          <w:p>
            <w:pPr>
              <w:adjustRightInd w:val="0"/>
              <w:snapToGrid w:val="0"/>
              <w:spacing w:beforeLines="50"/>
              <w:jc w:val="center"/>
              <w:rPr>
                <w:b/>
                <w:color w:val="000000"/>
              </w:rPr>
            </w:pPr>
            <w:r>
              <w:rPr>
                <w:b/>
                <w:color w:val="000000"/>
              </w:rPr>
              <w:t>表3.2-</w:t>
            </w:r>
            <w:r>
              <w:rPr>
                <w:rFonts w:hint="eastAsia"/>
                <w:b/>
                <w:color w:val="000000"/>
              </w:rPr>
              <w:t xml:space="preserve">7  </w:t>
            </w:r>
            <w:r>
              <w:rPr>
                <w:b/>
                <w:color w:val="000000"/>
              </w:rPr>
              <w:t>涂装工序涂料用量及组分含量一览表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577"/>
              <w:gridCol w:w="900"/>
              <w:gridCol w:w="657"/>
              <w:gridCol w:w="713"/>
              <w:gridCol w:w="801"/>
              <w:gridCol w:w="469"/>
              <w:gridCol w:w="569"/>
              <w:gridCol w:w="502"/>
              <w:gridCol w:w="729"/>
              <w:gridCol w:w="662"/>
              <w:gridCol w:w="748"/>
              <w:gridCol w:w="614"/>
              <w:gridCol w:w="676"/>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18" w:hRule="atLeast"/>
                <w:jc w:val="center"/>
              </w:trPr>
              <w:tc>
                <w:tcPr>
                  <w:tcW w:w="856" w:type="pct"/>
                  <w:gridSpan w:val="2"/>
                  <w:vMerge w:val="restart"/>
                  <w:vAlign w:val="center"/>
                </w:tcPr>
                <w:p>
                  <w:pPr>
                    <w:pStyle w:val="38"/>
                    <w:rPr>
                      <w:b/>
                      <w:bCs/>
                    </w:rPr>
                  </w:pPr>
                  <w:r>
                    <w:rPr>
                      <w:b/>
                      <w:bCs/>
                    </w:rPr>
                    <w:t>类别</w:t>
                  </w:r>
                </w:p>
              </w:tc>
              <w:tc>
                <w:tcPr>
                  <w:tcW w:w="381" w:type="pct"/>
                  <w:vMerge w:val="restart"/>
                  <w:vAlign w:val="center"/>
                </w:tcPr>
                <w:p>
                  <w:pPr>
                    <w:pStyle w:val="38"/>
                    <w:rPr>
                      <w:b/>
                      <w:bCs/>
                    </w:rPr>
                  </w:pPr>
                  <w:r>
                    <w:rPr>
                      <w:b/>
                      <w:bCs/>
                    </w:rPr>
                    <w:t>年用量(t/a)</w:t>
                  </w:r>
                </w:p>
              </w:tc>
              <w:tc>
                <w:tcPr>
                  <w:tcW w:w="414" w:type="pct"/>
                  <w:vMerge w:val="restart"/>
                  <w:vAlign w:val="center"/>
                </w:tcPr>
                <w:p>
                  <w:pPr>
                    <w:pStyle w:val="38"/>
                    <w:rPr>
                      <w:b/>
                      <w:bCs/>
                    </w:rPr>
                  </w:pPr>
                  <w:r>
                    <w:rPr>
                      <w:b/>
                      <w:bCs/>
                    </w:rPr>
                    <w:t>固体份占比%</w:t>
                  </w:r>
                </w:p>
              </w:tc>
              <w:tc>
                <w:tcPr>
                  <w:tcW w:w="465" w:type="pct"/>
                  <w:vMerge w:val="restart"/>
                  <w:vAlign w:val="center"/>
                </w:tcPr>
                <w:p>
                  <w:pPr>
                    <w:pStyle w:val="38"/>
                    <w:rPr>
                      <w:b/>
                      <w:bCs/>
                    </w:rPr>
                  </w:pPr>
                  <w:r>
                    <w:rPr>
                      <w:b/>
                      <w:bCs/>
                    </w:rPr>
                    <w:t>固体份含量(t/a)</w:t>
                  </w:r>
                </w:p>
              </w:tc>
              <w:tc>
                <w:tcPr>
                  <w:tcW w:w="1316" w:type="pct"/>
                  <w:gridSpan w:val="4"/>
                  <w:tcBorders>
                    <w:right w:val="single" w:color="auto" w:sz="4" w:space="0"/>
                  </w:tcBorders>
                </w:tcPr>
                <w:p>
                  <w:pPr>
                    <w:pStyle w:val="38"/>
                    <w:rPr>
                      <w:b/>
                      <w:bCs/>
                    </w:rPr>
                  </w:pPr>
                  <w:r>
                    <w:rPr>
                      <w:b/>
                      <w:bCs/>
                    </w:rPr>
                    <w:t>挥发份占比（%）</w:t>
                  </w:r>
                </w:p>
              </w:tc>
              <w:tc>
                <w:tcPr>
                  <w:tcW w:w="1566" w:type="pct"/>
                  <w:gridSpan w:val="4"/>
                  <w:tcBorders>
                    <w:left w:val="single" w:color="auto" w:sz="4" w:space="0"/>
                  </w:tcBorders>
                </w:tcPr>
                <w:p>
                  <w:pPr>
                    <w:pStyle w:val="38"/>
                    <w:rPr>
                      <w:b/>
                      <w:bCs/>
                    </w:rPr>
                  </w:pPr>
                  <w:r>
                    <w:rPr>
                      <w:b/>
                      <w:bCs/>
                    </w:rPr>
                    <w:t>挥发份含量(t/a)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18" w:hRule="atLeast"/>
                <w:jc w:val="center"/>
              </w:trPr>
              <w:tc>
                <w:tcPr>
                  <w:tcW w:w="856" w:type="pct"/>
                  <w:gridSpan w:val="2"/>
                  <w:vMerge w:val="continue"/>
                  <w:vAlign w:val="center"/>
                </w:tcPr>
                <w:p>
                  <w:pPr>
                    <w:pStyle w:val="38"/>
                    <w:rPr>
                      <w:b/>
                      <w:bCs/>
                    </w:rPr>
                  </w:pPr>
                </w:p>
              </w:tc>
              <w:tc>
                <w:tcPr>
                  <w:tcW w:w="381" w:type="pct"/>
                  <w:vMerge w:val="continue"/>
                  <w:vAlign w:val="center"/>
                </w:tcPr>
                <w:p>
                  <w:pPr>
                    <w:pStyle w:val="38"/>
                    <w:rPr>
                      <w:b/>
                      <w:bCs/>
                    </w:rPr>
                  </w:pPr>
                </w:p>
              </w:tc>
              <w:tc>
                <w:tcPr>
                  <w:tcW w:w="414" w:type="pct"/>
                  <w:vMerge w:val="continue"/>
                  <w:vAlign w:val="center"/>
                </w:tcPr>
                <w:p>
                  <w:pPr>
                    <w:pStyle w:val="38"/>
                    <w:rPr>
                      <w:b/>
                      <w:bCs/>
                    </w:rPr>
                  </w:pPr>
                </w:p>
              </w:tc>
              <w:tc>
                <w:tcPr>
                  <w:tcW w:w="465" w:type="pct"/>
                  <w:vMerge w:val="continue"/>
                  <w:vAlign w:val="center"/>
                </w:tcPr>
                <w:p>
                  <w:pPr>
                    <w:pStyle w:val="38"/>
                    <w:rPr>
                      <w:b/>
                      <w:bCs/>
                    </w:rPr>
                  </w:pPr>
                </w:p>
              </w:tc>
              <w:tc>
                <w:tcPr>
                  <w:tcW w:w="272" w:type="pct"/>
                  <w:tcBorders>
                    <w:right w:val="single" w:color="auto" w:sz="4" w:space="0"/>
                  </w:tcBorders>
                  <w:vAlign w:val="center"/>
                </w:tcPr>
                <w:p>
                  <w:pPr>
                    <w:pStyle w:val="38"/>
                    <w:rPr>
                      <w:b/>
                      <w:bCs/>
                    </w:rPr>
                  </w:pPr>
                  <w:r>
                    <w:rPr>
                      <w:b/>
                      <w:bCs/>
                    </w:rPr>
                    <w:t>二甲苯</w:t>
                  </w:r>
                </w:p>
              </w:tc>
              <w:tc>
                <w:tcPr>
                  <w:tcW w:w="330" w:type="pct"/>
                  <w:tcBorders>
                    <w:left w:val="single" w:color="auto" w:sz="4" w:space="0"/>
                  </w:tcBorders>
                  <w:vAlign w:val="center"/>
                </w:tcPr>
                <w:p>
                  <w:pPr>
                    <w:pStyle w:val="38"/>
                    <w:rPr>
                      <w:b/>
                      <w:bCs/>
                    </w:rPr>
                  </w:pPr>
                  <w:r>
                    <w:rPr>
                      <w:rFonts w:hint="eastAsia"/>
                      <w:b/>
                      <w:bCs/>
                    </w:rPr>
                    <w:t>正丁醇</w:t>
                  </w:r>
                </w:p>
              </w:tc>
              <w:tc>
                <w:tcPr>
                  <w:tcW w:w="291" w:type="pct"/>
                  <w:vAlign w:val="center"/>
                </w:tcPr>
                <w:p>
                  <w:pPr>
                    <w:pStyle w:val="38"/>
                    <w:rPr>
                      <w:b/>
                      <w:bCs/>
                    </w:rPr>
                  </w:pPr>
                  <w:r>
                    <w:rPr>
                      <w:b/>
                      <w:bCs/>
                    </w:rPr>
                    <w:t>其他</w:t>
                  </w:r>
                </w:p>
              </w:tc>
              <w:tc>
                <w:tcPr>
                  <w:tcW w:w="422" w:type="pct"/>
                  <w:vAlign w:val="center"/>
                </w:tcPr>
                <w:p>
                  <w:pPr>
                    <w:pStyle w:val="38"/>
                    <w:rPr>
                      <w:b/>
                      <w:bCs/>
                    </w:rPr>
                  </w:pPr>
                  <w:r>
                    <w:rPr>
                      <w:b/>
                      <w:bCs/>
                    </w:rPr>
                    <w:t>总占比</w:t>
                  </w:r>
                </w:p>
              </w:tc>
              <w:tc>
                <w:tcPr>
                  <w:tcW w:w="384" w:type="pct"/>
                  <w:tcBorders>
                    <w:right w:val="single" w:color="auto" w:sz="4" w:space="0"/>
                  </w:tcBorders>
                  <w:vAlign w:val="center"/>
                </w:tcPr>
                <w:p>
                  <w:pPr>
                    <w:pStyle w:val="38"/>
                    <w:rPr>
                      <w:b/>
                      <w:bCs/>
                    </w:rPr>
                  </w:pPr>
                  <w:r>
                    <w:rPr>
                      <w:b/>
                      <w:bCs/>
                    </w:rPr>
                    <w:t>二甲苯</w:t>
                  </w:r>
                </w:p>
              </w:tc>
              <w:tc>
                <w:tcPr>
                  <w:tcW w:w="434" w:type="pct"/>
                  <w:vAlign w:val="center"/>
                </w:tcPr>
                <w:p>
                  <w:pPr>
                    <w:pStyle w:val="38"/>
                    <w:rPr>
                      <w:b/>
                      <w:bCs/>
                    </w:rPr>
                  </w:pPr>
                  <w:r>
                    <w:rPr>
                      <w:rFonts w:hint="eastAsia"/>
                      <w:b/>
                      <w:bCs/>
                    </w:rPr>
                    <w:t>正丁醇</w:t>
                  </w:r>
                </w:p>
              </w:tc>
              <w:tc>
                <w:tcPr>
                  <w:tcW w:w="356" w:type="pct"/>
                  <w:vAlign w:val="center"/>
                </w:tcPr>
                <w:p>
                  <w:pPr>
                    <w:pStyle w:val="38"/>
                    <w:rPr>
                      <w:b/>
                      <w:bCs/>
                    </w:rPr>
                  </w:pPr>
                  <w:r>
                    <w:rPr>
                      <w:b/>
                      <w:bCs/>
                    </w:rPr>
                    <w:t>其他</w:t>
                  </w:r>
                </w:p>
              </w:tc>
              <w:tc>
                <w:tcPr>
                  <w:tcW w:w="392" w:type="pct"/>
                  <w:vAlign w:val="center"/>
                </w:tcPr>
                <w:p>
                  <w:pPr>
                    <w:pStyle w:val="38"/>
                    <w:rPr>
                      <w:b/>
                      <w:bCs/>
                    </w:rPr>
                  </w:pPr>
                  <w:r>
                    <w:rPr>
                      <w:rFonts w:hint="eastAsia"/>
                      <w:b/>
                      <w:bCs/>
                    </w:rPr>
                    <w:t>VOCs</w:t>
                  </w:r>
                  <w:r>
                    <w:rPr>
                      <w:b/>
                      <w:bCs/>
                    </w:rPr>
                    <w:t>总量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18" w:hRule="atLeast"/>
                <w:jc w:val="center"/>
              </w:trPr>
              <w:tc>
                <w:tcPr>
                  <w:tcW w:w="334" w:type="pct"/>
                  <w:vMerge w:val="restart"/>
                  <w:vAlign w:val="center"/>
                </w:tcPr>
                <w:p>
                  <w:pPr>
                    <w:pStyle w:val="38"/>
                  </w:pPr>
                  <w:r>
                    <w:t>底漆组分</w:t>
                  </w:r>
                </w:p>
              </w:tc>
              <w:tc>
                <w:tcPr>
                  <w:tcW w:w="522" w:type="pct"/>
                  <w:vAlign w:val="center"/>
                </w:tcPr>
                <w:p>
                  <w:pPr>
                    <w:pStyle w:val="38"/>
                  </w:pPr>
                  <w:r>
                    <w:t>环氧漆A组分</w:t>
                  </w:r>
                </w:p>
              </w:tc>
              <w:tc>
                <w:tcPr>
                  <w:tcW w:w="381" w:type="pct"/>
                  <w:vAlign w:val="center"/>
                </w:tcPr>
                <w:p>
                  <w:pPr>
                    <w:pStyle w:val="38"/>
                  </w:pPr>
                  <w:r>
                    <w:rPr>
                      <w:rFonts w:hint="eastAsia"/>
                    </w:rPr>
                    <w:t>0.28</w:t>
                  </w:r>
                </w:p>
              </w:tc>
              <w:tc>
                <w:tcPr>
                  <w:tcW w:w="414" w:type="pct"/>
                  <w:vAlign w:val="center"/>
                </w:tcPr>
                <w:p>
                  <w:pPr>
                    <w:pStyle w:val="38"/>
                  </w:pPr>
                  <w:r>
                    <w:t>60</w:t>
                  </w:r>
                </w:p>
              </w:tc>
              <w:tc>
                <w:tcPr>
                  <w:tcW w:w="465" w:type="pct"/>
                  <w:vAlign w:val="center"/>
                </w:tcPr>
                <w:p>
                  <w:pPr>
                    <w:pStyle w:val="38"/>
                  </w:pPr>
                  <w:r>
                    <w:t>0.</w:t>
                  </w:r>
                  <w:r>
                    <w:rPr>
                      <w:rFonts w:hint="eastAsia"/>
                    </w:rPr>
                    <w:t>168</w:t>
                  </w:r>
                </w:p>
              </w:tc>
              <w:tc>
                <w:tcPr>
                  <w:tcW w:w="272" w:type="pct"/>
                  <w:vAlign w:val="center"/>
                </w:tcPr>
                <w:p>
                  <w:pPr>
                    <w:pStyle w:val="38"/>
                  </w:pPr>
                  <w:r>
                    <w:t>10</w:t>
                  </w:r>
                </w:p>
              </w:tc>
              <w:tc>
                <w:tcPr>
                  <w:tcW w:w="330" w:type="pct"/>
                  <w:vAlign w:val="center"/>
                </w:tcPr>
                <w:p>
                  <w:pPr>
                    <w:pStyle w:val="38"/>
                  </w:pPr>
                  <w:r>
                    <w:rPr>
                      <w:rFonts w:hint="eastAsia"/>
                    </w:rPr>
                    <w:t>0</w:t>
                  </w:r>
                </w:p>
              </w:tc>
              <w:tc>
                <w:tcPr>
                  <w:tcW w:w="291" w:type="pct"/>
                  <w:vAlign w:val="center"/>
                </w:tcPr>
                <w:p>
                  <w:pPr>
                    <w:pStyle w:val="38"/>
                  </w:pPr>
                  <w:r>
                    <w:rPr>
                      <w:rFonts w:hint="eastAsia"/>
                    </w:rPr>
                    <w:t>3</w:t>
                  </w:r>
                  <w:r>
                    <w:t>0</w:t>
                  </w:r>
                </w:p>
              </w:tc>
              <w:tc>
                <w:tcPr>
                  <w:tcW w:w="422" w:type="pct"/>
                  <w:vAlign w:val="center"/>
                </w:tcPr>
                <w:p>
                  <w:pPr>
                    <w:pStyle w:val="38"/>
                  </w:pPr>
                  <w:r>
                    <w:t>40</w:t>
                  </w:r>
                </w:p>
              </w:tc>
              <w:tc>
                <w:tcPr>
                  <w:tcW w:w="384" w:type="pct"/>
                  <w:vAlign w:val="center"/>
                </w:tcPr>
                <w:p>
                  <w:pPr>
                    <w:pStyle w:val="38"/>
                  </w:pPr>
                  <w:r>
                    <w:t>0.</w:t>
                  </w:r>
                  <w:r>
                    <w:rPr>
                      <w:rFonts w:hint="eastAsia"/>
                    </w:rPr>
                    <w:t>028</w:t>
                  </w:r>
                </w:p>
              </w:tc>
              <w:tc>
                <w:tcPr>
                  <w:tcW w:w="434" w:type="pct"/>
                  <w:vAlign w:val="center"/>
                </w:tcPr>
                <w:p>
                  <w:pPr>
                    <w:pStyle w:val="38"/>
                  </w:pPr>
                  <w:r>
                    <w:rPr>
                      <w:rFonts w:hint="eastAsia"/>
                    </w:rPr>
                    <w:t>0</w:t>
                  </w:r>
                </w:p>
              </w:tc>
              <w:tc>
                <w:tcPr>
                  <w:tcW w:w="356" w:type="pct"/>
                  <w:vAlign w:val="center"/>
                </w:tcPr>
                <w:p>
                  <w:pPr>
                    <w:pStyle w:val="38"/>
                  </w:pPr>
                  <w:r>
                    <w:t>0.</w:t>
                  </w:r>
                  <w:r>
                    <w:rPr>
                      <w:rFonts w:hint="eastAsia"/>
                    </w:rPr>
                    <w:t>084</w:t>
                  </w:r>
                </w:p>
              </w:tc>
              <w:tc>
                <w:tcPr>
                  <w:tcW w:w="392" w:type="pct"/>
                  <w:vAlign w:val="center"/>
                </w:tcPr>
                <w:p>
                  <w:pPr>
                    <w:pStyle w:val="38"/>
                  </w:pPr>
                  <w:r>
                    <w:t>0.</w:t>
                  </w:r>
                  <w:r>
                    <w:rPr>
                      <w:rFonts w:hint="eastAsia"/>
                    </w:rPr>
                    <w:t>112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18" w:hRule="atLeast"/>
                <w:jc w:val="center"/>
              </w:trPr>
              <w:tc>
                <w:tcPr>
                  <w:tcW w:w="334" w:type="pct"/>
                  <w:vMerge w:val="continue"/>
                  <w:vAlign w:val="center"/>
                </w:tcPr>
                <w:p>
                  <w:pPr>
                    <w:pStyle w:val="38"/>
                  </w:pPr>
                </w:p>
              </w:tc>
              <w:tc>
                <w:tcPr>
                  <w:tcW w:w="522" w:type="pct"/>
                  <w:vAlign w:val="center"/>
                </w:tcPr>
                <w:p>
                  <w:pPr>
                    <w:pStyle w:val="38"/>
                  </w:pPr>
                  <w:r>
                    <w:t>环氧漆B组分</w:t>
                  </w:r>
                </w:p>
              </w:tc>
              <w:tc>
                <w:tcPr>
                  <w:tcW w:w="381" w:type="pct"/>
                  <w:vAlign w:val="center"/>
                </w:tcPr>
                <w:p>
                  <w:pPr>
                    <w:pStyle w:val="38"/>
                  </w:pPr>
                  <w:r>
                    <w:rPr>
                      <w:rFonts w:hint="eastAsia"/>
                    </w:rPr>
                    <w:t>1.12</w:t>
                  </w:r>
                </w:p>
              </w:tc>
              <w:tc>
                <w:tcPr>
                  <w:tcW w:w="414" w:type="pct"/>
                  <w:vAlign w:val="center"/>
                </w:tcPr>
                <w:p>
                  <w:pPr>
                    <w:pStyle w:val="38"/>
                  </w:pPr>
                  <w:r>
                    <w:t>85</w:t>
                  </w:r>
                </w:p>
              </w:tc>
              <w:tc>
                <w:tcPr>
                  <w:tcW w:w="465" w:type="pct"/>
                  <w:vAlign w:val="center"/>
                </w:tcPr>
                <w:p>
                  <w:pPr>
                    <w:pStyle w:val="38"/>
                  </w:pPr>
                  <w:r>
                    <w:rPr>
                      <w:rFonts w:hint="eastAsia"/>
                    </w:rPr>
                    <w:t>0.952</w:t>
                  </w:r>
                </w:p>
              </w:tc>
              <w:tc>
                <w:tcPr>
                  <w:tcW w:w="272" w:type="pct"/>
                  <w:vAlign w:val="center"/>
                </w:tcPr>
                <w:p>
                  <w:pPr>
                    <w:pStyle w:val="38"/>
                  </w:pPr>
                  <w:r>
                    <w:rPr>
                      <w:rFonts w:hint="eastAsia"/>
                    </w:rPr>
                    <w:t>10</w:t>
                  </w:r>
                </w:p>
              </w:tc>
              <w:tc>
                <w:tcPr>
                  <w:tcW w:w="330" w:type="pct"/>
                  <w:vAlign w:val="center"/>
                </w:tcPr>
                <w:p>
                  <w:pPr>
                    <w:pStyle w:val="38"/>
                  </w:pPr>
                  <w:r>
                    <w:rPr>
                      <w:rFonts w:hint="eastAsia"/>
                    </w:rPr>
                    <w:t>0</w:t>
                  </w:r>
                </w:p>
              </w:tc>
              <w:tc>
                <w:tcPr>
                  <w:tcW w:w="291" w:type="pct"/>
                  <w:vAlign w:val="center"/>
                </w:tcPr>
                <w:p>
                  <w:pPr>
                    <w:pStyle w:val="38"/>
                  </w:pPr>
                  <w:r>
                    <w:rPr>
                      <w:rFonts w:hint="eastAsia"/>
                    </w:rPr>
                    <w:t>5</w:t>
                  </w:r>
                </w:p>
              </w:tc>
              <w:tc>
                <w:tcPr>
                  <w:tcW w:w="422" w:type="pct"/>
                  <w:vAlign w:val="center"/>
                </w:tcPr>
                <w:p>
                  <w:pPr>
                    <w:pStyle w:val="38"/>
                  </w:pPr>
                  <w:r>
                    <w:t>15</w:t>
                  </w:r>
                </w:p>
              </w:tc>
              <w:tc>
                <w:tcPr>
                  <w:tcW w:w="384" w:type="pct"/>
                  <w:vAlign w:val="center"/>
                </w:tcPr>
                <w:p>
                  <w:pPr>
                    <w:pStyle w:val="38"/>
                  </w:pPr>
                  <w:r>
                    <w:t>0.</w:t>
                  </w:r>
                  <w:r>
                    <w:rPr>
                      <w:rFonts w:hint="eastAsia"/>
                    </w:rPr>
                    <w:t>112</w:t>
                  </w:r>
                </w:p>
              </w:tc>
              <w:tc>
                <w:tcPr>
                  <w:tcW w:w="434" w:type="pct"/>
                  <w:vAlign w:val="center"/>
                </w:tcPr>
                <w:p>
                  <w:pPr>
                    <w:pStyle w:val="38"/>
                  </w:pPr>
                  <w:r>
                    <w:rPr>
                      <w:rFonts w:hint="eastAsia"/>
                    </w:rPr>
                    <w:t>0</w:t>
                  </w:r>
                </w:p>
              </w:tc>
              <w:tc>
                <w:tcPr>
                  <w:tcW w:w="356" w:type="pct"/>
                  <w:vAlign w:val="center"/>
                </w:tcPr>
                <w:p>
                  <w:pPr>
                    <w:pStyle w:val="38"/>
                  </w:pPr>
                  <w:r>
                    <w:t>0.</w:t>
                  </w:r>
                  <w:r>
                    <w:rPr>
                      <w:rFonts w:hint="eastAsia"/>
                    </w:rPr>
                    <w:t>056</w:t>
                  </w:r>
                </w:p>
              </w:tc>
              <w:tc>
                <w:tcPr>
                  <w:tcW w:w="392" w:type="pct"/>
                  <w:vAlign w:val="center"/>
                </w:tcPr>
                <w:p>
                  <w:pPr>
                    <w:pStyle w:val="38"/>
                  </w:pPr>
                  <w:r>
                    <w:t>0.</w:t>
                  </w:r>
                  <w:r>
                    <w:rPr>
                      <w:rFonts w:hint="eastAsia"/>
                    </w:rPr>
                    <w:t>168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18" w:hRule="atLeast"/>
                <w:jc w:val="center"/>
              </w:trPr>
              <w:tc>
                <w:tcPr>
                  <w:tcW w:w="334" w:type="pct"/>
                  <w:vMerge w:val="continue"/>
                  <w:vAlign w:val="center"/>
                </w:tcPr>
                <w:p>
                  <w:pPr>
                    <w:pStyle w:val="38"/>
                  </w:pPr>
                </w:p>
              </w:tc>
              <w:tc>
                <w:tcPr>
                  <w:tcW w:w="522" w:type="pct"/>
                  <w:vAlign w:val="center"/>
                </w:tcPr>
                <w:p>
                  <w:pPr>
                    <w:pStyle w:val="38"/>
                  </w:pPr>
                  <w:r>
                    <w:t>稀释剂</w:t>
                  </w:r>
                </w:p>
              </w:tc>
              <w:tc>
                <w:tcPr>
                  <w:tcW w:w="381" w:type="pct"/>
                  <w:vAlign w:val="center"/>
                </w:tcPr>
                <w:p>
                  <w:pPr>
                    <w:pStyle w:val="38"/>
                  </w:pPr>
                  <w:r>
                    <w:rPr>
                      <w:rFonts w:hint="eastAsia"/>
                    </w:rPr>
                    <w:t>0.14</w:t>
                  </w:r>
                </w:p>
              </w:tc>
              <w:tc>
                <w:tcPr>
                  <w:tcW w:w="414" w:type="pct"/>
                  <w:vAlign w:val="center"/>
                </w:tcPr>
                <w:p>
                  <w:pPr>
                    <w:pStyle w:val="38"/>
                  </w:pPr>
                  <w:r>
                    <w:t>0</w:t>
                  </w:r>
                </w:p>
              </w:tc>
              <w:tc>
                <w:tcPr>
                  <w:tcW w:w="465" w:type="pct"/>
                  <w:vAlign w:val="center"/>
                </w:tcPr>
                <w:p>
                  <w:pPr>
                    <w:pStyle w:val="38"/>
                  </w:pPr>
                  <w:r>
                    <w:t>0</w:t>
                  </w:r>
                </w:p>
              </w:tc>
              <w:tc>
                <w:tcPr>
                  <w:tcW w:w="272" w:type="pct"/>
                  <w:vAlign w:val="center"/>
                </w:tcPr>
                <w:p>
                  <w:pPr>
                    <w:pStyle w:val="38"/>
                  </w:pPr>
                  <w:r>
                    <w:rPr>
                      <w:rFonts w:hint="eastAsia"/>
                    </w:rPr>
                    <w:t>25</w:t>
                  </w:r>
                </w:p>
              </w:tc>
              <w:tc>
                <w:tcPr>
                  <w:tcW w:w="330" w:type="pct"/>
                  <w:vAlign w:val="center"/>
                </w:tcPr>
                <w:p>
                  <w:pPr>
                    <w:pStyle w:val="38"/>
                  </w:pPr>
                  <w:r>
                    <w:rPr>
                      <w:rFonts w:hint="eastAsia"/>
                    </w:rPr>
                    <w:t>20</w:t>
                  </w:r>
                </w:p>
              </w:tc>
              <w:tc>
                <w:tcPr>
                  <w:tcW w:w="291" w:type="pct"/>
                  <w:vAlign w:val="center"/>
                </w:tcPr>
                <w:p>
                  <w:pPr>
                    <w:pStyle w:val="38"/>
                  </w:pPr>
                  <w:r>
                    <w:rPr>
                      <w:rFonts w:hint="eastAsia"/>
                    </w:rPr>
                    <w:t>55</w:t>
                  </w:r>
                </w:p>
              </w:tc>
              <w:tc>
                <w:tcPr>
                  <w:tcW w:w="422" w:type="pct"/>
                  <w:vAlign w:val="center"/>
                </w:tcPr>
                <w:p>
                  <w:pPr>
                    <w:pStyle w:val="38"/>
                  </w:pPr>
                  <w:r>
                    <w:t>100</w:t>
                  </w:r>
                </w:p>
              </w:tc>
              <w:tc>
                <w:tcPr>
                  <w:tcW w:w="384" w:type="pct"/>
                  <w:vAlign w:val="center"/>
                </w:tcPr>
                <w:p>
                  <w:pPr>
                    <w:pStyle w:val="38"/>
                  </w:pPr>
                  <w:r>
                    <w:t>0.</w:t>
                  </w:r>
                  <w:r>
                    <w:rPr>
                      <w:rFonts w:hint="eastAsia"/>
                    </w:rPr>
                    <w:t>035</w:t>
                  </w:r>
                </w:p>
              </w:tc>
              <w:tc>
                <w:tcPr>
                  <w:tcW w:w="434" w:type="pct"/>
                  <w:vAlign w:val="center"/>
                </w:tcPr>
                <w:p>
                  <w:pPr>
                    <w:pStyle w:val="38"/>
                  </w:pPr>
                  <w:r>
                    <w:rPr>
                      <w:rFonts w:hint="eastAsia"/>
                    </w:rPr>
                    <w:t>0.028</w:t>
                  </w:r>
                </w:p>
              </w:tc>
              <w:tc>
                <w:tcPr>
                  <w:tcW w:w="356" w:type="pct"/>
                  <w:vAlign w:val="center"/>
                </w:tcPr>
                <w:p>
                  <w:pPr>
                    <w:pStyle w:val="38"/>
                  </w:pPr>
                  <w:r>
                    <w:rPr>
                      <w:rFonts w:hint="eastAsia"/>
                    </w:rPr>
                    <w:t>0.077</w:t>
                  </w:r>
                </w:p>
              </w:tc>
              <w:tc>
                <w:tcPr>
                  <w:tcW w:w="392" w:type="pct"/>
                  <w:vAlign w:val="center"/>
                </w:tcPr>
                <w:p>
                  <w:pPr>
                    <w:pStyle w:val="38"/>
                  </w:pPr>
                  <w:r>
                    <w:t>0.</w:t>
                  </w:r>
                  <w:r>
                    <w:rPr>
                      <w:rFonts w:hint="eastAsia"/>
                    </w:rPr>
                    <w:t>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18" w:hRule="atLeast"/>
                <w:jc w:val="center"/>
              </w:trPr>
              <w:tc>
                <w:tcPr>
                  <w:tcW w:w="334" w:type="pct"/>
                  <w:vMerge w:val="restart"/>
                  <w:vAlign w:val="center"/>
                </w:tcPr>
                <w:p>
                  <w:pPr>
                    <w:pStyle w:val="38"/>
                  </w:pPr>
                  <w:r>
                    <w:t>面漆组分</w:t>
                  </w:r>
                </w:p>
              </w:tc>
              <w:tc>
                <w:tcPr>
                  <w:tcW w:w="900" w:type="dxa"/>
                  <w:vAlign w:val="center"/>
                </w:tcPr>
                <w:p>
                  <w:pPr>
                    <w:pStyle w:val="74"/>
                    <w:widowControl/>
                    <w:spacing w:line="240" w:lineRule="auto"/>
                    <w:ind w:firstLine="0" w:firstLineChars="0"/>
                    <w:jc w:val="center"/>
                  </w:pPr>
                  <w:r>
                    <w:rPr>
                      <w:color w:val="000000"/>
                      <w:sz w:val="21"/>
                      <w:szCs w:val="21"/>
                    </w:rPr>
                    <w:t>丙烯酸聚氨酯面漆A组分</w:t>
                  </w:r>
                </w:p>
              </w:tc>
              <w:tc>
                <w:tcPr>
                  <w:tcW w:w="657" w:type="dxa"/>
                  <w:vAlign w:val="center"/>
                </w:tcPr>
                <w:p>
                  <w:pPr>
                    <w:pStyle w:val="38"/>
                  </w:pPr>
                  <w:r>
                    <w:rPr>
                      <w:rFonts w:hint="eastAsia"/>
                    </w:rPr>
                    <w:t>5.4</w:t>
                  </w:r>
                </w:p>
              </w:tc>
              <w:tc>
                <w:tcPr>
                  <w:tcW w:w="713" w:type="dxa"/>
                  <w:vAlign w:val="center"/>
                </w:tcPr>
                <w:p>
                  <w:pPr>
                    <w:pStyle w:val="38"/>
                  </w:pPr>
                  <w:r>
                    <w:rPr>
                      <w:rFonts w:hint="eastAsia"/>
                    </w:rPr>
                    <w:t>82</w:t>
                  </w:r>
                </w:p>
              </w:tc>
              <w:tc>
                <w:tcPr>
                  <w:tcW w:w="801" w:type="dxa"/>
                  <w:vAlign w:val="center"/>
                </w:tcPr>
                <w:p>
                  <w:pPr>
                    <w:pStyle w:val="38"/>
                  </w:pPr>
                  <w:r>
                    <w:rPr>
                      <w:rFonts w:hint="eastAsia"/>
                    </w:rPr>
                    <w:t>4.428</w:t>
                  </w:r>
                </w:p>
              </w:tc>
              <w:tc>
                <w:tcPr>
                  <w:tcW w:w="469" w:type="dxa"/>
                  <w:vAlign w:val="center"/>
                </w:tcPr>
                <w:p>
                  <w:pPr>
                    <w:pStyle w:val="38"/>
                  </w:pPr>
                  <w:r>
                    <w:t>10</w:t>
                  </w:r>
                </w:p>
              </w:tc>
              <w:tc>
                <w:tcPr>
                  <w:tcW w:w="569" w:type="dxa"/>
                  <w:vAlign w:val="center"/>
                </w:tcPr>
                <w:p>
                  <w:pPr>
                    <w:pStyle w:val="38"/>
                  </w:pPr>
                  <w:r>
                    <w:rPr>
                      <w:rFonts w:hint="eastAsia"/>
                    </w:rPr>
                    <w:t>0</w:t>
                  </w:r>
                </w:p>
              </w:tc>
              <w:tc>
                <w:tcPr>
                  <w:tcW w:w="502" w:type="dxa"/>
                  <w:vAlign w:val="center"/>
                </w:tcPr>
                <w:p>
                  <w:pPr>
                    <w:pStyle w:val="38"/>
                  </w:pPr>
                  <w:r>
                    <w:rPr>
                      <w:rFonts w:hint="eastAsia"/>
                    </w:rPr>
                    <w:t>8</w:t>
                  </w:r>
                </w:p>
              </w:tc>
              <w:tc>
                <w:tcPr>
                  <w:tcW w:w="729" w:type="dxa"/>
                  <w:vAlign w:val="center"/>
                </w:tcPr>
                <w:p>
                  <w:pPr>
                    <w:pStyle w:val="38"/>
                  </w:pPr>
                  <w:r>
                    <w:rPr>
                      <w:rFonts w:hint="eastAsia"/>
                    </w:rPr>
                    <w:t>19</w:t>
                  </w:r>
                </w:p>
              </w:tc>
              <w:tc>
                <w:tcPr>
                  <w:tcW w:w="662" w:type="dxa"/>
                  <w:vAlign w:val="center"/>
                </w:tcPr>
                <w:p>
                  <w:pPr>
                    <w:pStyle w:val="38"/>
                  </w:pPr>
                  <w:r>
                    <w:rPr>
                      <w:rFonts w:hint="eastAsia"/>
                    </w:rPr>
                    <w:t>0.54</w:t>
                  </w:r>
                </w:p>
              </w:tc>
              <w:tc>
                <w:tcPr>
                  <w:tcW w:w="748" w:type="dxa"/>
                  <w:vAlign w:val="center"/>
                </w:tcPr>
                <w:p>
                  <w:pPr>
                    <w:pStyle w:val="38"/>
                  </w:pPr>
                  <w:r>
                    <w:rPr>
                      <w:rFonts w:hint="eastAsia"/>
                    </w:rPr>
                    <w:t>0</w:t>
                  </w:r>
                </w:p>
              </w:tc>
              <w:tc>
                <w:tcPr>
                  <w:tcW w:w="614" w:type="dxa"/>
                  <w:vAlign w:val="center"/>
                </w:tcPr>
                <w:p>
                  <w:pPr>
                    <w:pStyle w:val="38"/>
                  </w:pPr>
                  <w:r>
                    <w:rPr>
                      <w:rFonts w:hint="eastAsia"/>
                    </w:rPr>
                    <w:t>0.432</w:t>
                  </w:r>
                </w:p>
              </w:tc>
              <w:tc>
                <w:tcPr>
                  <w:tcW w:w="676" w:type="dxa"/>
                  <w:vAlign w:val="center"/>
                </w:tcPr>
                <w:p>
                  <w:pPr>
                    <w:pStyle w:val="38"/>
                  </w:pPr>
                  <w:r>
                    <w:rPr>
                      <w:rFonts w:hint="eastAsia"/>
                    </w:rPr>
                    <w:t>0.972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18" w:hRule="atLeast"/>
                <w:jc w:val="center"/>
              </w:trPr>
              <w:tc>
                <w:tcPr>
                  <w:tcW w:w="334" w:type="pct"/>
                  <w:vMerge w:val="continue"/>
                  <w:vAlign w:val="center"/>
                </w:tcPr>
                <w:p>
                  <w:pPr>
                    <w:pStyle w:val="38"/>
                  </w:pPr>
                </w:p>
              </w:tc>
              <w:tc>
                <w:tcPr>
                  <w:tcW w:w="900" w:type="dxa"/>
                  <w:vAlign w:val="center"/>
                </w:tcPr>
                <w:p>
                  <w:pPr>
                    <w:pStyle w:val="74"/>
                    <w:widowControl/>
                    <w:spacing w:line="240" w:lineRule="auto"/>
                    <w:ind w:firstLine="0" w:firstLineChars="0"/>
                    <w:jc w:val="center"/>
                  </w:pPr>
                  <w:r>
                    <w:rPr>
                      <w:color w:val="000000"/>
                      <w:sz w:val="21"/>
                      <w:szCs w:val="21"/>
                    </w:rPr>
                    <w:t>丙烯酸聚氨酯面漆B组分</w:t>
                  </w:r>
                </w:p>
              </w:tc>
              <w:tc>
                <w:tcPr>
                  <w:tcW w:w="657" w:type="dxa"/>
                  <w:vAlign w:val="center"/>
                </w:tcPr>
                <w:p>
                  <w:pPr>
                    <w:pStyle w:val="38"/>
                  </w:pPr>
                  <w:r>
                    <w:rPr>
                      <w:rFonts w:hint="eastAsia"/>
                    </w:rPr>
                    <w:t>0.6</w:t>
                  </w:r>
                </w:p>
              </w:tc>
              <w:tc>
                <w:tcPr>
                  <w:tcW w:w="713" w:type="dxa"/>
                  <w:vAlign w:val="center"/>
                </w:tcPr>
                <w:p>
                  <w:pPr>
                    <w:pStyle w:val="38"/>
                  </w:pPr>
                  <w:r>
                    <w:rPr>
                      <w:rFonts w:hint="eastAsia"/>
                    </w:rPr>
                    <w:t>50</w:t>
                  </w:r>
                </w:p>
              </w:tc>
              <w:tc>
                <w:tcPr>
                  <w:tcW w:w="801" w:type="dxa"/>
                  <w:vAlign w:val="center"/>
                </w:tcPr>
                <w:p>
                  <w:pPr>
                    <w:pStyle w:val="38"/>
                  </w:pPr>
                  <w:r>
                    <w:t>0.</w:t>
                  </w:r>
                  <w:r>
                    <w:rPr>
                      <w:rFonts w:hint="eastAsia"/>
                    </w:rPr>
                    <w:t>3</w:t>
                  </w:r>
                </w:p>
              </w:tc>
              <w:tc>
                <w:tcPr>
                  <w:tcW w:w="469" w:type="dxa"/>
                  <w:vAlign w:val="center"/>
                </w:tcPr>
                <w:p>
                  <w:pPr>
                    <w:pStyle w:val="38"/>
                  </w:pPr>
                  <w:r>
                    <w:t>10</w:t>
                  </w:r>
                </w:p>
              </w:tc>
              <w:tc>
                <w:tcPr>
                  <w:tcW w:w="569" w:type="dxa"/>
                  <w:vAlign w:val="center"/>
                </w:tcPr>
                <w:p>
                  <w:pPr>
                    <w:pStyle w:val="38"/>
                  </w:pPr>
                  <w:r>
                    <w:rPr>
                      <w:rFonts w:hint="eastAsia"/>
                    </w:rPr>
                    <w:t>0</w:t>
                  </w:r>
                </w:p>
              </w:tc>
              <w:tc>
                <w:tcPr>
                  <w:tcW w:w="502" w:type="dxa"/>
                  <w:vAlign w:val="center"/>
                </w:tcPr>
                <w:p>
                  <w:pPr>
                    <w:pStyle w:val="38"/>
                  </w:pPr>
                  <w:r>
                    <w:rPr>
                      <w:rFonts w:hint="eastAsia"/>
                    </w:rPr>
                    <w:t>40</w:t>
                  </w:r>
                </w:p>
              </w:tc>
              <w:tc>
                <w:tcPr>
                  <w:tcW w:w="729" w:type="dxa"/>
                  <w:vAlign w:val="center"/>
                </w:tcPr>
                <w:p>
                  <w:pPr>
                    <w:pStyle w:val="38"/>
                  </w:pPr>
                  <w:r>
                    <w:rPr>
                      <w:rFonts w:hint="eastAsia"/>
                    </w:rPr>
                    <w:t>50</w:t>
                  </w:r>
                </w:p>
              </w:tc>
              <w:tc>
                <w:tcPr>
                  <w:tcW w:w="662" w:type="dxa"/>
                  <w:vAlign w:val="center"/>
                </w:tcPr>
                <w:p>
                  <w:pPr>
                    <w:pStyle w:val="38"/>
                  </w:pPr>
                  <w:r>
                    <w:rPr>
                      <w:rFonts w:hint="eastAsia"/>
                    </w:rPr>
                    <w:t>0.06</w:t>
                  </w:r>
                </w:p>
              </w:tc>
              <w:tc>
                <w:tcPr>
                  <w:tcW w:w="748" w:type="dxa"/>
                  <w:vAlign w:val="center"/>
                </w:tcPr>
                <w:p>
                  <w:pPr>
                    <w:pStyle w:val="38"/>
                  </w:pPr>
                  <w:r>
                    <w:rPr>
                      <w:rFonts w:hint="eastAsia"/>
                    </w:rPr>
                    <w:t>0</w:t>
                  </w:r>
                </w:p>
              </w:tc>
              <w:tc>
                <w:tcPr>
                  <w:tcW w:w="614" w:type="dxa"/>
                  <w:vAlign w:val="center"/>
                </w:tcPr>
                <w:p>
                  <w:pPr>
                    <w:pStyle w:val="38"/>
                  </w:pPr>
                  <w:r>
                    <w:rPr>
                      <w:rFonts w:hint="eastAsia"/>
                    </w:rPr>
                    <w:t>0.3</w:t>
                  </w:r>
                </w:p>
              </w:tc>
              <w:tc>
                <w:tcPr>
                  <w:tcW w:w="676" w:type="dxa"/>
                  <w:vAlign w:val="center"/>
                </w:tcPr>
                <w:p>
                  <w:pPr>
                    <w:pStyle w:val="38"/>
                  </w:pPr>
                  <w:r>
                    <w:rPr>
                      <w:rFonts w:hint="eastAsia"/>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18" w:hRule="atLeast"/>
                <w:jc w:val="center"/>
              </w:trPr>
              <w:tc>
                <w:tcPr>
                  <w:tcW w:w="334" w:type="pct"/>
                  <w:vMerge w:val="continue"/>
                  <w:vAlign w:val="center"/>
                </w:tcPr>
                <w:p>
                  <w:pPr>
                    <w:pStyle w:val="38"/>
                  </w:pPr>
                </w:p>
              </w:tc>
              <w:tc>
                <w:tcPr>
                  <w:tcW w:w="900" w:type="dxa"/>
                  <w:vAlign w:val="center"/>
                </w:tcPr>
                <w:p>
                  <w:pPr>
                    <w:pStyle w:val="74"/>
                    <w:widowControl/>
                    <w:spacing w:line="240" w:lineRule="auto"/>
                    <w:ind w:firstLine="0" w:firstLineChars="0"/>
                    <w:jc w:val="center"/>
                  </w:pPr>
                  <w:r>
                    <w:t>稀释剂</w:t>
                  </w:r>
                </w:p>
              </w:tc>
              <w:tc>
                <w:tcPr>
                  <w:tcW w:w="657" w:type="dxa"/>
                  <w:vAlign w:val="center"/>
                </w:tcPr>
                <w:p>
                  <w:pPr>
                    <w:pStyle w:val="38"/>
                  </w:pPr>
                  <w:r>
                    <w:rPr>
                      <w:rFonts w:hint="eastAsia"/>
                    </w:rPr>
                    <w:t>0.6</w:t>
                  </w:r>
                </w:p>
              </w:tc>
              <w:tc>
                <w:tcPr>
                  <w:tcW w:w="713" w:type="dxa"/>
                  <w:vAlign w:val="center"/>
                </w:tcPr>
                <w:p>
                  <w:pPr>
                    <w:pStyle w:val="38"/>
                  </w:pPr>
                  <w:r>
                    <w:t>0</w:t>
                  </w:r>
                </w:p>
              </w:tc>
              <w:tc>
                <w:tcPr>
                  <w:tcW w:w="801" w:type="dxa"/>
                  <w:vAlign w:val="center"/>
                </w:tcPr>
                <w:p>
                  <w:pPr>
                    <w:pStyle w:val="38"/>
                  </w:pPr>
                  <w:r>
                    <w:rPr>
                      <w:rFonts w:hint="eastAsia"/>
                    </w:rPr>
                    <w:t>0</w:t>
                  </w:r>
                </w:p>
              </w:tc>
              <w:tc>
                <w:tcPr>
                  <w:tcW w:w="469" w:type="dxa"/>
                  <w:vAlign w:val="center"/>
                </w:tcPr>
                <w:p>
                  <w:pPr>
                    <w:pStyle w:val="38"/>
                  </w:pPr>
                  <w:r>
                    <w:t>25</w:t>
                  </w:r>
                </w:p>
              </w:tc>
              <w:tc>
                <w:tcPr>
                  <w:tcW w:w="569" w:type="dxa"/>
                  <w:vAlign w:val="center"/>
                </w:tcPr>
                <w:p>
                  <w:pPr>
                    <w:pStyle w:val="38"/>
                  </w:pPr>
                  <w:r>
                    <w:rPr>
                      <w:rFonts w:hint="eastAsia"/>
                    </w:rPr>
                    <w:t>20</w:t>
                  </w:r>
                </w:p>
              </w:tc>
              <w:tc>
                <w:tcPr>
                  <w:tcW w:w="502" w:type="dxa"/>
                  <w:vAlign w:val="center"/>
                </w:tcPr>
                <w:p>
                  <w:pPr>
                    <w:pStyle w:val="38"/>
                  </w:pPr>
                  <w:r>
                    <w:rPr>
                      <w:rFonts w:hint="eastAsia"/>
                    </w:rPr>
                    <w:t>55</w:t>
                  </w:r>
                </w:p>
              </w:tc>
              <w:tc>
                <w:tcPr>
                  <w:tcW w:w="729" w:type="dxa"/>
                  <w:vAlign w:val="center"/>
                </w:tcPr>
                <w:p>
                  <w:pPr>
                    <w:pStyle w:val="38"/>
                  </w:pPr>
                  <w:r>
                    <w:t>100</w:t>
                  </w:r>
                </w:p>
              </w:tc>
              <w:tc>
                <w:tcPr>
                  <w:tcW w:w="662" w:type="dxa"/>
                  <w:vAlign w:val="center"/>
                </w:tcPr>
                <w:p>
                  <w:pPr>
                    <w:pStyle w:val="38"/>
                  </w:pPr>
                  <w:r>
                    <w:rPr>
                      <w:rFonts w:hint="eastAsia"/>
                    </w:rPr>
                    <w:t>0.15</w:t>
                  </w:r>
                </w:p>
              </w:tc>
              <w:tc>
                <w:tcPr>
                  <w:tcW w:w="748" w:type="dxa"/>
                  <w:vAlign w:val="center"/>
                </w:tcPr>
                <w:p>
                  <w:pPr>
                    <w:pStyle w:val="38"/>
                  </w:pPr>
                  <w:r>
                    <w:rPr>
                      <w:rFonts w:hint="eastAsia"/>
                    </w:rPr>
                    <w:t>0.12</w:t>
                  </w:r>
                </w:p>
              </w:tc>
              <w:tc>
                <w:tcPr>
                  <w:tcW w:w="614" w:type="dxa"/>
                  <w:vAlign w:val="center"/>
                </w:tcPr>
                <w:p>
                  <w:pPr>
                    <w:pStyle w:val="38"/>
                  </w:pPr>
                  <w:r>
                    <w:rPr>
                      <w:rFonts w:hint="eastAsia"/>
                    </w:rPr>
                    <w:t>0.33</w:t>
                  </w:r>
                </w:p>
              </w:tc>
              <w:tc>
                <w:tcPr>
                  <w:tcW w:w="676" w:type="dxa"/>
                  <w:vAlign w:val="center"/>
                </w:tcPr>
                <w:p>
                  <w:pPr>
                    <w:pStyle w:val="38"/>
                  </w:pPr>
                  <w:r>
                    <w:rPr>
                      <w:rFonts w:hint="eastAsia"/>
                    </w:rPr>
                    <w:t>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18" w:hRule="atLeast"/>
                <w:jc w:val="center"/>
              </w:trPr>
              <w:tc>
                <w:tcPr>
                  <w:tcW w:w="334" w:type="pct"/>
                  <w:vAlign w:val="center"/>
                </w:tcPr>
                <w:p>
                  <w:pPr>
                    <w:pStyle w:val="38"/>
                  </w:pPr>
                  <w:r>
                    <w:rPr>
                      <w:rFonts w:hint="eastAsia"/>
                    </w:rPr>
                    <w:t>喷枪清洗</w:t>
                  </w:r>
                </w:p>
              </w:tc>
              <w:tc>
                <w:tcPr>
                  <w:tcW w:w="522" w:type="pct"/>
                  <w:vAlign w:val="center"/>
                </w:tcPr>
                <w:p>
                  <w:pPr>
                    <w:pStyle w:val="38"/>
                  </w:pPr>
                  <w:r>
                    <w:t>稀释剂</w:t>
                  </w:r>
                </w:p>
              </w:tc>
              <w:tc>
                <w:tcPr>
                  <w:tcW w:w="657" w:type="dxa"/>
                  <w:vAlign w:val="center"/>
                </w:tcPr>
                <w:p>
                  <w:pPr>
                    <w:pStyle w:val="38"/>
                  </w:pPr>
                  <w:r>
                    <w:rPr>
                      <w:rFonts w:hint="eastAsia"/>
                    </w:rPr>
                    <w:t>0.2</w:t>
                  </w:r>
                </w:p>
              </w:tc>
              <w:tc>
                <w:tcPr>
                  <w:tcW w:w="713" w:type="dxa"/>
                  <w:vAlign w:val="center"/>
                </w:tcPr>
                <w:p>
                  <w:pPr>
                    <w:pStyle w:val="38"/>
                  </w:pPr>
                  <w:r>
                    <w:t>0</w:t>
                  </w:r>
                </w:p>
              </w:tc>
              <w:tc>
                <w:tcPr>
                  <w:tcW w:w="801" w:type="dxa"/>
                  <w:vAlign w:val="center"/>
                </w:tcPr>
                <w:p>
                  <w:pPr>
                    <w:pStyle w:val="38"/>
                  </w:pPr>
                  <w:r>
                    <w:t>0</w:t>
                  </w:r>
                </w:p>
              </w:tc>
              <w:tc>
                <w:tcPr>
                  <w:tcW w:w="469" w:type="dxa"/>
                  <w:vAlign w:val="center"/>
                </w:tcPr>
                <w:p>
                  <w:pPr>
                    <w:pStyle w:val="38"/>
                  </w:pPr>
                  <w:r>
                    <w:t>25</w:t>
                  </w:r>
                </w:p>
              </w:tc>
              <w:tc>
                <w:tcPr>
                  <w:tcW w:w="569" w:type="dxa"/>
                  <w:vAlign w:val="center"/>
                </w:tcPr>
                <w:p>
                  <w:pPr>
                    <w:pStyle w:val="38"/>
                  </w:pPr>
                  <w:r>
                    <w:rPr>
                      <w:rFonts w:hint="eastAsia"/>
                    </w:rPr>
                    <w:t>20</w:t>
                  </w:r>
                </w:p>
              </w:tc>
              <w:tc>
                <w:tcPr>
                  <w:tcW w:w="502" w:type="dxa"/>
                  <w:vAlign w:val="center"/>
                </w:tcPr>
                <w:p>
                  <w:pPr>
                    <w:pStyle w:val="38"/>
                  </w:pPr>
                  <w:r>
                    <w:rPr>
                      <w:rFonts w:hint="eastAsia"/>
                    </w:rPr>
                    <w:t>55</w:t>
                  </w:r>
                </w:p>
              </w:tc>
              <w:tc>
                <w:tcPr>
                  <w:tcW w:w="729" w:type="dxa"/>
                  <w:vAlign w:val="center"/>
                </w:tcPr>
                <w:p>
                  <w:pPr>
                    <w:pStyle w:val="38"/>
                  </w:pPr>
                  <w:r>
                    <w:t>100</w:t>
                  </w:r>
                </w:p>
              </w:tc>
              <w:tc>
                <w:tcPr>
                  <w:tcW w:w="662" w:type="dxa"/>
                  <w:vAlign w:val="center"/>
                </w:tcPr>
                <w:p>
                  <w:pPr>
                    <w:pStyle w:val="38"/>
                  </w:pPr>
                  <w:r>
                    <w:t>0.</w:t>
                  </w:r>
                  <w:r>
                    <w:rPr>
                      <w:rFonts w:hint="eastAsia"/>
                    </w:rPr>
                    <w:t>0</w:t>
                  </w:r>
                  <w:r>
                    <w:t>5</w:t>
                  </w:r>
                </w:p>
              </w:tc>
              <w:tc>
                <w:tcPr>
                  <w:tcW w:w="748" w:type="dxa"/>
                  <w:vAlign w:val="center"/>
                </w:tcPr>
                <w:p>
                  <w:pPr>
                    <w:pStyle w:val="38"/>
                  </w:pPr>
                  <w:r>
                    <w:rPr>
                      <w:rFonts w:hint="eastAsia"/>
                    </w:rPr>
                    <w:t>0.04</w:t>
                  </w:r>
                </w:p>
              </w:tc>
              <w:tc>
                <w:tcPr>
                  <w:tcW w:w="614" w:type="dxa"/>
                  <w:vAlign w:val="center"/>
                </w:tcPr>
                <w:p>
                  <w:pPr>
                    <w:pStyle w:val="38"/>
                  </w:pPr>
                  <w:r>
                    <w:rPr>
                      <w:rFonts w:hint="eastAsia"/>
                    </w:rPr>
                    <w:t>0.11</w:t>
                  </w:r>
                </w:p>
              </w:tc>
              <w:tc>
                <w:tcPr>
                  <w:tcW w:w="676" w:type="dxa"/>
                  <w:vAlign w:val="center"/>
                </w:tcPr>
                <w:p>
                  <w:pPr>
                    <w:pStyle w:val="38"/>
                  </w:pPr>
                  <w:r>
                    <w:t>0.</w:t>
                  </w:r>
                  <w:r>
                    <w:rPr>
                      <w:rFonts w:hint="eastAsia"/>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18" w:hRule="atLeast"/>
                <w:jc w:val="center"/>
              </w:trPr>
              <w:tc>
                <w:tcPr>
                  <w:tcW w:w="856" w:type="pct"/>
                  <w:gridSpan w:val="2"/>
                  <w:vAlign w:val="center"/>
                </w:tcPr>
                <w:p>
                  <w:pPr>
                    <w:pStyle w:val="38"/>
                  </w:pPr>
                  <w:r>
                    <w:t>汇总</w:t>
                  </w:r>
                </w:p>
              </w:tc>
              <w:tc>
                <w:tcPr>
                  <w:tcW w:w="657" w:type="dxa"/>
                  <w:vAlign w:val="center"/>
                </w:tcPr>
                <w:p>
                  <w:pPr>
                    <w:pStyle w:val="38"/>
                  </w:pPr>
                  <w:r>
                    <w:rPr>
                      <w:rFonts w:hint="eastAsia"/>
                    </w:rPr>
                    <w:t>8.34</w:t>
                  </w:r>
                </w:p>
              </w:tc>
              <w:tc>
                <w:tcPr>
                  <w:tcW w:w="713" w:type="dxa"/>
                  <w:vAlign w:val="center"/>
                </w:tcPr>
                <w:p>
                  <w:pPr>
                    <w:pStyle w:val="38"/>
                  </w:pPr>
                  <w:r>
                    <w:t>—</w:t>
                  </w:r>
                </w:p>
              </w:tc>
              <w:tc>
                <w:tcPr>
                  <w:tcW w:w="801" w:type="dxa"/>
                  <w:vAlign w:val="center"/>
                </w:tcPr>
                <w:p>
                  <w:pPr>
                    <w:pStyle w:val="38"/>
                  </w:pPr>
                  <w:r>
                    <w:rPr>
                      <w:rFonts w:hint="eastAsia"/>
                    </w:rPr>
                    <w:t>5.848</w:t>
                  </w:r>
                </w:p>
              </w:tc>
              <w:tc>
                <w:tcPr>
                  <w:tcW w:w="469" w:type="dxa"/>
                  <w:vAlign w:val="center"/>
                </w:tcPr>
                <w:p>
                  <w:pPr>
                    <w:pStyle w:val="38"/>
                  </w:pPr>
                  <w:r>
                    <w:t>—</w:t>
                  </w:r>
                </w:p>
              </w:tc>
              <w:tc>
                <w:tcPr>
                  <w:tcW w:w="569" w:type="dxa"/>
                  <w:vAlign w:val="center"/>
                </w:tcPr>
                <w:p>
                  <w:pPr>
                    <w:pStyle w:val="38"/>
                  </w:pPr>
                  <w:r>
                    <w:t>—</w:t>
                  </w:r>
                </w:p>
              </w:tc>
              <w:tc>
                <w:tcPr>
                  <w:tcW w:w="502" w:type="dxa"/>
                  <w:vAlign w:val="center"/>
                </w:tcPr>
                <w:p>
                  <w:pPr>
                    <w:pStyle w:val="38"/>
                  </w:pPr>
                  <w:r>
                    <w:t>—</w:t>
                  </w:r>
                </w:p>
              </w:tc>
              <w:tc>
                <w:tcPr>
                  <w:tcW w:w="729" w:type="dxa"/>
                  <w:vAlign w:val="center"/>
                </w:tcPr>
                <w:p>
                  <w:pPr>
                    <w:pStyle w:val="38"/>
                  </w:pPr>
                  <w:r>
                    <w:t>—</w:t>
                  </w:r>
                </w:p>
              </w:tc>
              <w:tc>
                <w:tcPr>
                  <w:tcW w:w="662" w:type="dxa"/>
                  <w:vAlign w:val="center"/>
                </w:tcPr>
                <w:p>
                  <w:pPr>
                    <w:pStyle w:val="38"/>
                  </w:pPr>
                  <w:r>
                    <w:rPr>
                      <w:rFonts w:hint="eastAsia"/>
                    </w:rPr>
                    <w:t>0.975</w:t>
                  </w:r>
                </w:p>
              </w:tc>
              <w:tc>
                <w:tcPr>
                  <w:tcW w:w="748" w:type="dxa"/>
                  <w:vAlign w:val="center"/>
                </w:tcPr>
                <w:p>
                  <w:pPr>
                    <w:pStyle w:val="38"/>
                  </w:pPr>
                  <w:r>
                    <w:rPr>
                      <w:rFonts w:hint="eastAsia"/>
                    </w:rPr>
                    <w:t>0.188</w:t>
                  </w:r>
                </w:p>
              </w:tc>
              <w:tc>
                <w:tcPr>
                  <w:tcW w:w="614" w:type="dxa"/>
                  <w:vAlign w:val="center"/>
                </w:tcPr>
                <w:p>
                  <w:pPr>
                    <w:pStyle w:val="38"/>
                  </w:pPr>
                  <w:r>
                    <w:rPr>
                      <w:rFonts w:hint="eastAsia"/>
                    </w:rPr>
                    <w:t>1.329</w:t>
                  </w:r>
                </w:p>
              </w:tc>
              <w:tc>
                <w:tcPr>
                  <w:tcW w:w="676" w:type="dxa"/>
                  <w:vAlign w:val="center"/>
                </w:tcPr>
                <w:p>
                  <w:pPr>
                    <w:pStyle w:val="38"/>
                  </w:pPr>
                  <w:r>
                    <w:rPr>
                      <w:rFonts w:hint="eastAsia"/>
                    </w:rPr>
                    <w:t>2.492</w:t>
                  </w:r>
                </w:p>
              </w:tc>
            </w:tr>
          </w:tbl>
          <w:p>
            <w:pPr>
              <w:widowControl w:val="0"/>
              <w:autoSpaceDE w:val="0"/>
              <w:autoSpaceDN w:val="0"/>
              <w:adjustRightInd w:val="0"/>
              <w:rPr>
                <w:b/>
                <w:color w:val="000000"/>
                <w:szCs w:val="24"/>
              </w:rPr>
            </w:pPr>
            <w:r>
              <w:rPr>
                <w:b/>
                <w:color w:val="000000"/>
                <w:szCs w:val="24"/>
              </w:rPr>
              <w:t>6</w:t>
            </w:r>
            <w:r>
              <w:rPr>
                <w:rFonts w:hAnsi="宋体"/>
                <w:b/>
                <w:color w:val="000000"/>
                <w:szCs w:val="24"/>
              </w:rPr>
              <w:t>、公用工程</w:t>
            </w:r>
          </w:p>
          <w:p>
            <w:pPr>
              <w:widowControl w:val="0"/>
              <w:adjustRightInd w:val="0"/>
              <w:snapToGrid w:val="0"/>
              <w:ind w:firstLine="480" w:firstLineChars="200"/>
              <w:jc w:val="both"/>
              <w:rPr>
                <w:color w:val="000000"/>
                <w:szCs w:val="24"/>
              </w:rPr>
            </w:pPr>
            <w:r>
              <w:rPr>
                <w:rFonts w:hAnsi="宋体"/>
                <w:color w:val="000000"/>
                <w:szCs w:val="24"/>
              </w:rPr>
              <w:t>（</w:t>
            </w:r>
            <w:r>
              <w:rPr>
                <w:color w:val="000000"/>
                <w:szCs w:val="24"/>
              </w:rPr>
              <w:t>1</w:t>
            </w:r>
            <w:r>
              <w:rPr>
                <w:rFonts w:hAnsi="宋体"/>
                <w:color w:val="000000"/>
                <w:szCs w:val="24"/>
              </w:rPr>
              <w:t>）给排水</w:t>
            </w:r>
          </w:p>
          <w:p>
            <w:pPr>
              <w:widowControl w:val="0"/>
              <w:adjustRightInd w:val="0"/>
              <w:snapToGrid w:val="0"/>
              <w:ind w:firstLine="480" w:firstLineChars="200"/>
              <w:jc w:val="both"/>
              <w:rPr>
                <w:color w:val="000000"/>
                <w:szCs w:val="24"/>
              </w:rPr>
            </w:pPr>
            <w:r>
              <w:rPr>
                <w:rFonts w:hAnsi="宋体"/>
                <w:color w:val="000000"/>
                <w:szCs w:val="24"/>
              </w:rPr>
              <w:t>该项目用水量为</w:t>
            </w:r>
            <w:r>
              <w:rPr>
                <w:rFonts w:hint="eastAsia"/>
                <w:color w:val="000000"/>
                <w:szCs w:val="24"/>
              </w:rPr>
              <w:t>5070</w:t>
            </w:r>
            <w:r>
              <w:rPr>
                <w:color w:val="000000"/>
                <w:szCs w:val="24"/>
              </w:rPr>
              <w:t>t/a</w:t>
            </w:r>
            <w:r>
              <w:rPr>
                <w:rFonts w:hAnsi="宋体"/>
                <w:color w:val="000000"/>
                <w:szCs w:val="24"/>
              </w:rPr>
              <w:t>，来自市政自来水管网。</w:t>
            </w:r>
          </w:p>
          <w:p>
            <w:pPr>
              <w:widowControl w:val="0"/>
              <w:adjustRightInd w:val="0"/>
              <w:snapToGrid w:val="0"/>
              <w:ind w:firstLine="480" w:firstLineChars="200"/>
              <w:jc w:val="both"/>
              <w:rPr>
                <w:color w:val="000000"/>
                <w:szCs w:val="24"/>
              </w:rPr>
            </w:pPr>
            <w:r>
              <w:rPr>
                <w:rFonts w:hAnsi="宋体"/>
                <w:color w:val="000000"/>
                <w:szCs w:val="24"/>
              </w:rPr>
              <w:t>本项目厂区实行</w:t>
            </w:r>
            <w:r>
              <w:rPr>
                <w:color w:val="000000"/>
                <w:szCs w:val="24"/>
              </w:rPr>
              <w:t>“</w:t>
            </w:r>
            <w:r>
              <w:rPr>
                <w:rFonts w:hAnsi="宋体"/>
                <w:color w:val="000000"/>
                <w:szCs w:val="24"/>
              </w:rPr>
              <w:t>雨污分流、清污分流</w:t>
            </w:r>
            <w:r>
              <w:rPr>
                <w:color w:val="000000"/>
                <w:szCs w:val="24"/>
              </w:rPr>
              <w:t>”</w:t>
            </w:r>
            <w:r>
              <w:rPr>
                <w:rFonts w:hAnsi="宋体"/>
                <w:color w:val="000000"/>
                <w:szCs w:val="24"/>
              </w:rPr>
              <w:t>制。雨水经雨水管网收集后纳入</w:t>
            </w:r>
            <w:r>
              <w:rPr>
                <w:rFonts w:hAnsi="宋体"/>
                <w:color w:val="000000"/>
              </w:rPr>
              <w:t>市政雨水管网</w:t>
            </w:r>
            <w:r>
              <w:rPr>
                <w:rFonts w:hAnsi="宋体"/>
                <w:color w:val="000000"/>
                <w:szCs w:val="24"/>
              </w:rPr>
              <w:t>；</w:t>
            </w:r>
            <w:r>
              <w:rPr>
                <w:rFonts w:hint="eastAsia" w:hAnsi="宋体"/>
                <w:color w:val="000000"/>
              </w:rPr>
              <w:t>生产废水包括水切割用水和清洗废水，水切割用水经沉淀池处理，清洗废水经</w:t>
            </w:r>
            <w:r>
              <w:rPr>
                <w:rFonts w:hint="eastAsia"/>
              </w:rPr>
              <w:t>“</w:t>
            </w:r>
            <w:r>
              <w:t>破乳-刮油-絮凝-沉淀-Ph值调整</w:t>
            </w:r>
            <w:r>
              <w:rPr>
                <w:rFonts w:hint="eastAsia"/>
              </w:rPr>
              <w:t>” 工艺处理</w:t>
            </w:r>
            <w:r>
              <w:rPr>
                <w:rFonts w:hint="eastAsia" w:hAnsi="宋体"/>
                <w:color w:val="000000"/>
              </w:rPr>
              <w:t>，处理达到回用标准后，均回用于生产；</w:t>
            </w:r>
            <w:r>
              <w:rPr>
                <w:rFonts w:hAnsi="宋体"/>
                <w:color w:val="000000"/>
                <w:szCs w:val="24"/>
              </w:rPr>
              <w:t>本项目</w:t>
            </w:r>
            <w:r>
              <w:rPr>
                <w:rFonts w:hAnsi="宋体"/>
                <w:color w:val="000000"/>
              </w:rPr>
              <w:t>产生生活污水</w:t>
            </w:r>
            <w:r>
              <w:rPr>
                <w:color w:val="000000"/>
              </w:rPr>
              <w:t>3456t/a</w:t>
            </w:r>
            <w:r>
              <w:rPr>
                <w:rFonts w:hAnsi="宋体"/>
                <w:color w:val="000000"/>
              </w:rPr>
              <w:t>，经隔油池、化粪池预处理后纳入开发区市政排污管网，接入来安县污水处理厂进行深度处理，</w:t>
            </w:r>
            <w:r>
              <w:rPr>
                <w:rFonts w:hAnsi="宋体"/>
                <w:color w:val="000000"/>
                <w:szCs w:val="24"/>
              </w:rPr>
              <w:t>达到《城镇污水处理厂污染物排放标准》</w:t>
            </w:r>
            <w:r>
              <w:rPr>
                <w:color w:val="000000"/>
                <w:szCs w:val="24"/>
              </w:rPr>
              <w:t>(GB18918-2002)</w:t>
            </w:r>
            <w:r>
              <w:rPr>
                <w:rFonts w:hAnsi="宋体"/>
                <w:color w:val="000000"/>
                <w:szCs w:val="24"/>
              </w:rPr>
              <w:t>中表</w:t>
            </w:r>
            <w:r>
              <w:rPr>
                <w:color w:val="000000"/>
                <w:szCs w:val="24"/>
              </w:rPr>
              <w:t>1</w:t>
            </w:r>
            <w:r>
              <w:rPr>
                <w:rFonts w:hAnsi="宋体"/>
                <w:color w:val="000000"/>
                <w:szCs w:val="24"/>
              </w:rPr>
              <w:t>中一级</w:t>
            </w:r>
            <w:r>
              <w:rPr>
                <w:color w:val="000000"/>
                <w:szCs w:val="24"/>
              </w:rPr>
              <w:t>A</w:t>
            </w:r>
            <w:r>
              <w:rPr>
                <w:rFonts w:hAnsi="宋体"/>
                <w:color w:val="000000"/>
                <w:szCs w:val="24"/>
              </w:rPr>
              <w:t>标准后，最终排入新来河</w:t>
            </w:r>
            <w:r>
              <w:rPr>
                <w:rFonts w:hAnsi="宋体"/>
                <w:color w:val="000000"/>
              </w:rPr>
              <w:t>。</w:t>
            </w:r>
          </w:p>
          <w:p>
            <w:pPr>
              <w:widowControl w:val="0"/>
              <w:adjustRightInd w:val="0"/>
              <w:snapToGrid w:val="0"/>
              <w:ind w:firstLine="480" w:firstLineChars="200"/>
              <w:jc w:val="both"/>
              <w:rPr>
                <w:color w:val="000000"/>
                <w:szCs w:val="24"/>
              </w:rPr>
            </w:pPr>
            <w:r>
              <w:rPr>
                <w:rFonts w:hAnsi="宋体"/>
                <w:color w:val="000000"/>
                <w:szCs w:val="24"/>
              </w:rPr>
              <w:t>（</w:t>
            </w:r>
            <w:r>
              <w:rPr>
                <w:color w:val="000000"/>
                <w:szCs w:val="24"/>
              </w:rPr>
              <w:t>2</w:t>
            </w:r>
            <w:r>
              <w:rPr>
                <w:rFonts w:hAnsi="宋体"/>
                <w:color w:val="000000"/>
                <w:szCs w:val="24"/>
              </w:rPr>
              <w:t>）供电</w:t>
            </w:r>
          </w:p>
          <w:p>
            <w:pPr>
              <w:widowControl w:val="0"/>
              <w:adjustRightInd w:val="0"/>
              <w:snapToGrid w:val="0"/>
              <w:ind w:firstLine="480" w:firstLineChars="200"/>
              <w:jc w:val="both"/>
              <w:rPr>
                <w:color w:val="000000"/>
                <w:szCs w:val="24"/>
              </w:rPr>
            </w:pPr>
            <w:r>
              <w:rPr>
                <w:rFonts w:hAnsi="宋体"/>
                <w:color w:val="000000"/>
                <w:szCs w:val="24"/>
              </w:rPr>
              <w:t>该项目用电量为</w:t>
            </w:r>
            <w:r>
              <w:rPr>
                <w:color w:val="000000"/>
                <w:szCs w:val="24"/>
              </w:rPr>
              <w:t>150</w:t>
            </w:r>
            <w:r>
              <w:rPr>
                <w:rFonts w:hAnsi="宋体"/>
                <w:color w:val="000000"/>
                <w:szCs w:val="24"/>
              </w:rPr>
              <w:t>万千瓦时</w:t>
            </w:r>
            <w:r>
              <w:rPr>
                <w:color w:val="000000"/>
                <w:szCs w:val="24"/>
              </w:rPr>
              <w:t>/</w:t>
            </w:r>
            <w:r>
              <w:rPr>
                <w:rFonts w:hAnsi="宋体"/>
                <w:color w:val="000000"/>
                <w:szCs w:val="24"/>
              </w:rPr>
              <w:t>年，用电全部来自市政电网。</w:t>
            </w:r>
          </w:p>
          <w:p>
            <w:pPr>
              <w:widowControl w:val="0"/>
              <w:adjustRightInd w:val="0"/>
              <w:snapToGrid w:val="0"/>
              <w:ind w:firstLine="480" w:firstLineChars="200"/>
              <w:jc w:val="both"/>
              <w:rPr>
                <w:color w:val="000000"/>
                <w:szCs w:val="24"/>
              </w:rPr>
            </w:pPr>
            <w:r>
              <w:rPr>
                <w:rFonts w:hAnsi="宋体"/>
                <w:color w:val="000000"/>
                <w:szCs w:val="24"/>
              </w:rPr>
              <w:t>（</w:t>
            </w:r>
            <w:r>
              <w:rPr>
                <w:color w:val="000000"/>
                <w:szCs w:val="24"/>
              </w:rPr>
              <w:t>3</w:t>
            </w:r>
            <w:r>
              <w:rPr>
                <w:rFonts w:hAnsi="宋体"/>
                <w:color w:val="000000"/>
                <w:szCs w:val="24"/>
              </w:rPr>
              <w:t>）贮运</w:t>
            </w:r>
          </w:p>
          <w:p>
            <w:pPr>
              <w:adjustRightInd w:val="0"/>
              <w:snapToGrid w:val="0"/>
              <w:ind w:firstLine="480" w:firstLineChars="200"/>
              <w:rPr>
                <w:color w:val="000000"/>
                <w:szCs w:val="24"/>
              </w:rPr>
            </w:pPr>
            <w:r>
              <w:rPr>
                <w:rFonts w:hAnsi="宋体"/>
                <w:color w:val="000000"/>
                <w:szCs w:val="24"/>
              </w:rPr>
              <w:t>该项目原材料及产品进出厂使用汽车运输。原辅材料、产品分类堆放于仓库内。该项目公用及辅助工程见表</w:t>
            </w:r>
            <w:r>
              <w:rPr>
                <w:color w:val="000000"/>
                <w:szCs w:val="24"/>
              </w:rPr>
              <w:t>1-5</w:t>
            </w:r>
            <w:r>
              <w:rPr>
                <w:rFonts w:hAnsi="宋体"/>
                <w:color w:val="000000"/>
                <w:szCs w:val="24"/>
              </w:rPr>
              <w:t>。</w:t>
            </w:r>
          </w:p>
          <w:p>
            <w:pPr>
              <w:adjustRightInd w:val="0"/>
              <w:snapToGrid w:val="0"/>
              <w:jc w:val="center"/>
              <w:rPr>
                <w:b/>
                <w:color w:val="000000"/>
                <w:szCs w:val="24"/>
              </w:rPr>
            </w:pPr>
            <w:r>
              <w:rPr>
                <w:rFonts w:hAnsi="宋体"/>
                <w:b/>
                <w:color w:val="000000"/>
                <w:szCs w:val="24"/>
              </w:rPr>
              <w:t>表</w:t>
            </w:r>
            <w:r>
              <w:rPr>
                <w:b/>
                <w:color w:val="000000"/>
                <w:szCs w:val="24"/>
              </w:rPr>
              <w:t>1-5</w:t>
            </w:r>
            <w:r>
              <w:rPr>
                <w:rFonts w:hAnsi="宋体"/>
                <w:b/>
                <w:color w:val="000000"/>
                <w:szCs w:val="24"/>
              </w:rPr>
              <w:t>公用及辅助工程一览表</w:t>
            </w:r>
          </w:p>
          <w:tbl>
            <w:tblPr>
              <w:tblStyle w:val="22"/>
              <w:tblW w:w="0" w:type="auto"/>
              <w:jc w:val="center"/>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Layout w:type="fixed"/>
              <w:tblCellMar>
                <w:top w:w="0" w:type="dxa"/>
                <w:left w:w="108" w:type="dxa"/>
                <w:bottom w:w="0" w:type="dxa"/>
                <w:right w:w="108" w:type="dxa"/>
              </w:tblCellMar>
            </w:tblPr>
            <w:tblGrid>
              <w:gridCol w:w="882"/>
              <w:gridCol w:w="913"/>
              <w:gridCol w:w="496"/>
              <w:gridCol w:w="236"/>
              <w:gridCol w:w="1173"/>
              <w:gridCol w:w="1765"/>
              <w:gridCol w:w="3152"/>
            </w:tblGrid>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213" w:hRule="atLeast"/>
                <w:jc w:val="center"/>
              </w:trPr>
              <w:tc>
                <w:tcPr>
                  <w:tcW w:w="882" w:type="dxa"/>
                  <w:vMerge w:val="restart"/>
                  <w:noWrap/>
                  <w:vAlign w:val="center"/>
                </w:tcPr>
                <w:p>
                  <w:pPr>
                    <w:pStyle w:val="33"/>
                    <w:rPr>
                      <w:b/>
                      <w:bCs/>
                      <w:lang w:val="en-US" w:eastAsia="zh-CN"/>
                    </w:rPr>
                  </w:pPr>
                  <w:r>
                    <w:rPr>
                      <w:b/>
                      <w:bCs/>
                      <w:lang w:val="en-US" w:eastAsia="zh-CN"/>
                    </w:rPr>
                    <w:t>类别</w:t>
                  </w:r>
                </w:p>
              </w:tc>
              <w:tc>
                <w:tcPr>
                  <w:tcW w:w="2818" w:type="dxa"/>
                  <w:gridSpan w:val="4"/>
                  <w:noWrap/>
                  <w:vAlign w:val="center"/>
                </w:tcPr>
                <w:p>
                  <w:pPr>
                    <w:pStyle w:val="33"/>
                    <w:rPr>
                      <w:b/>
                      <w:bCs/>
                      <w:lang w:val="en-US" w:eastAsia="zh-CN"/>
                    </w:rPr>
                  </w:pPr>
                  <w:r>
                    <w:rPr>
                      <w:b/>
                      <w:bCs/>
                      <w:lang w:val="en-US" w:eastAsia="zh-CN"/>
                    </w:rPr>
                    <w:t>建设</w:t>
                  </w:r>
                  <w:r>
                    <w:rPr>
                      <w:rFonts w:hint="eastAsia"/>
                      <w:b/>
                      <w:bCs/>
                      <w:lang w:val="en-US" w:eastAsia="zh-CN"/>
                    </w:rPr>
                    <w:t>内容</w:t>
                  </w:r>
                </w:p>
              </w:tc>
              <w:tc>
                <w:tcPr>
                  <w:tcW w:w="1765" w:type="dxa"/>
                  <w:vMerge w:val="restart"/>
                  <w:noWrap/>
                  <w:vAlign w:val="center"/>
                </w:tcPr>
                <w:p>
                  <w:pPr>
                    <w:pStyle w:val="33"/>
                    <w:rPr>
                      <w:b/>
                      <w:bCs/>
                      <w:lang w:val="en-US" w:eastAsia="zh-CN"/>
                    </w:rPr>
                  </w:pPr>
                  <w:r>
                    <w:rPr>
                      <w:rFonts w:hint="eastAsia"/>
                      <w:b/>
                      <w:bCs/>
                      <w:lang w:val="en-US" w:eastAsia="zh-CN"/>
                    </w:rPr>
                    <w:t>设计能力</w:t>
                  </w:r>
                </w:p>
              </w:tc>
              <w:tc>
                <w:tcPr>
                  <w:tcW w:w="3152" w:type="dxa"/>
                  <w:vMerge w:val="restart"/>
                  <w:noWrap/>
                  <w:vAlign w:val="center"/>
                </w:tcPr>
                <w:p>
                  <w:pPr>
                    <w:pStyle w:val="33"/>
                    <w:rPr>
                      <w:b/>
                      <w:bCs/>
                      <w:lang w:val="en-US" w:eastAsia="zh-CN"/>
                    </w:rPr>
                  </w:pPr>
                  <w:r>
                    <w:rPr>
                      <w:b/>
                      <w:bCs/>
                      <w:lang w:val="en-US" w:eastAsia="zh-CN"/>
                    </w:rPr>
                    <w:t>备注</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213" w:hRule="atLeast"/>
                <w:jc w:val="center"/>
              </w:trPr>
              <w:tc>
                <w:tcPr>
                  <w:tcW w:w="882" w:type="dxa"/>
                  <w:vMerge w:val="continue"/>
                  <w:noWrap/>
                  <w:vAlign w:val="center"/>
                </w:tcPr>
                <w:p>
                  <w:pPr>
                    <w:pStyle w:val="33"/>
                    <w:rPr>
                      <w:lang w:val="en-US" w:eastAsia="zh-CN"/>
                    </w:rPr>
                  </w:pPr>
                </w:p>
              </w:tc>
              <w:tc>
                <w:tcPr>
                  <w:tcW w:w="1409" w:type="dxa"/>
                  <w:gridSpan w:val="2"/>
                  <w:noWrap/>
                  <w:vAlign w:val="center"/>
                </w:tcPr>
                <w:p>
                  <w:pPr>
                    <w:pStyle w:val="33"/>
                    <w:rPr>
                      <w:b/>
                      <w:bCs/>
                      <w:lang w:val="en-US" w:eastAsia="zh-CN"/>
                    </w:rPr>
                  </w:pPr>
                  <w:r>
                    <w:rPr>
                      <w:rFonts w:hint="eastAsia"/>
                      <w:b/>
                      <w:bCs/>
                      <w:lang w:val="en-US" w:eastAsia="zh-CN"/>
                    </w:rPr>
                    <w:t>名称</w:t>
                  </w:r>
                </w:p>
              </w:tc>
              <w:tc>
                <w:tcPr>
                  <w:tcW w:w="1409" w:type="dxa"/>
                  <w:gridSpan w:val="2"/>
                  <w:noWrap/>
                  <w:vAlign w:val="center"/>
                </w:tcPr>
                <w:p>
                  <w:pPr>
                    <w:pStyle w:val="33"/>
                    <w:rPr>
                      <w:b/>
                      <w:bCs/>
                      <w:lang w:val="en-US" w:eastAsia="zh-CN"/>
                    </w:rPr>
                  </w:pPr>
                  <w:r>
                    <w:rPr>
                      <w:rFonts w:hint="eastAsia"/>
                      <w:b/>
                      <w:bCs/>
                      <w:lang w:val="en-US" w:eastAsia="zh-CN"/>
                    </w:rPr>
                    <w:t>规模</w:t>
                  </w:r>
                </w:p>
              </w:tc>
              <w:tc>
                <w:tcPr>
                  <w:tcW w:w="1765" w:type="dxa"/>
                  <w:vMerge w:val="continue"/>
                  <w:noWrap/>
                  <w:vAlign w:val="center"/>
                </w:tcPr>
                <w:p>
                  <w:pPr>
                    <w:pStyle w:val="33"/>
                    <w:rPr>
                      <w:lang w:val="en-US" w:eastAsia="zh-CN"/>
                    </w:rPr>
                  </w:pPr>
                </w:p>
              </w:tc>
              <w:tc>
                <w:tcPr>
                  <w:tcW w:w="315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289" w:hRule="atLeast"/>
                <w:jc w:val="center"/>
              </w:trPr>
              <w:tc>
                <w:tcPr>
                  <w:tcW w:w="882" w:type="dxa"/>
                  <w:vMerge w:val="restart"/>
                  <w:noWrap/>
                  <w:vAlign w:val="center"/>
                </w:tcPr>
                <w:p>
                  <w:pPr>
                    <w:pStyle w:val="33"/>
                    <w:rPr>
                      <w:lang w:val="en-US" w:eastAsia="zh-CN"/>
                    </w:rPr>
                  </w:pPr>
                  <w:r>
                    <w:rPr>
                      <w:lang w:val="en-US" w:eastAsia="zh-CN"/>
                    </w:rPr>
                    <w:t>主体工程</w:t>
                  </w:r>
                </w:p>
              </w:tc>
              <w:tc>
                <w:tcPr>
                  <w:tcW w:w="1409" w:type="dxa"/>
                  <w:gridSpan w:val="2"/>
                  <w:noWrap/>
                  <w:vAlign w:val="center"/>
                </w:tcPr>
                <w:p>
                  <w:pPr>
                    <w:pStyle w:val="33"/>
                    <w:rPr>
                      <w:lang w:val="en-US" w:eastAsia="zh-CN"/>
                    </w:rPr>
                  </w:pPr>
                  <w:r>
                    <w:rPr>
                      <w:lang w:val="en-US" w:eastAsia="zh-CN"/>
                    </w:rPr>
                    <w:t>1#生产厂房</w:t>
                  </w:r>
                </w:p>
              </w:tc>
              <w:tc>
                <w:tcPr>
                  <w:tcW w:w="1409" w:type="dxa"/>
                  <w:gridSpan w:val="2"/>
                  <w:noWrap/>
                  <w:vAlign w:val="center"/>
                </w:tcPr>
                <w:p>
                  <w:pPr>
                    <w:pStyle w:val="33"/>
                    <w:rPr>
                      <w:lang w:val="en-US" w:eastAsia="zh-CN"/>
                    </w:rPr>
                  </w:pPr>
                  <w:r>
                    <w:rPr>
                      <w:lang w:val="en-US" w:eastAsia="zh-CN"/>
                    </w:rPr>
                    <w:t>10346m</w:t>
                  </w:r>
                  <w:r>
                    <w:rPr>
                      <w:vertAlign w:val="superscript"/>
                      <w:lang w:val="en-US" w:eastAsia="zh-CN"/>
                    </w:rPr>
                    <w:t>2</w:t>
                  </w:r>
                </w:p>
              </w:tc>
              <w:tc>
                <w:tcPr>
                  <w:tcW w:w="1765" w:type="dxa"/>
                  <w:noWrap/>
                  <w:vAlign w:val="center"/>
                </w:tcPr>
                <w:p>
                  <w:pPr>
                    <w:pStyle w:val="33"/>
                    <w:rPr>
                      <w:lang w:val="en-US" w:eastAsia="zh-CN"/>
                    </w:rPr>
                  </w:pPr>
                  <w:r>
                    <w:rPr>
                      <w:rFonts w:hint="eastAsia"/>
                      <w:lang w:val="en-US" w:eastAsia="zh-CN"/>
                    </w:rPr>
                    <w:t>-</w:t>
                  </w:r>
                </w:p>
              </w:tc>
              <w:tc>
                <w:tcPr>
                  <w:tcW w:w="3152" w:type="dxa"/>
                  <w:noWrap/>
                  <w:vAlign w:val="center"/>
                </w:tcPr>
                <w:p>
                  <w:pPr>
                    <w:pStyle w:val="33"/>
                    <w:rPr>
                      <w:lang w:val="en-US" w:eastAsia="zh-CN"/>
                    </w:rPr>
                  </w:pPr>
                  <w:r>
                    <w:rPr>
                      <w:lang w:val="en-US" w:eastAsia="zh-CN"/>
                    </w:rPr>
                    <w:t>1层，贮存车间</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289" w:hRule="atLeast"/>
                <w:jc w:val="center"/>
              </w:trPr>
              <w:tc>
                <w:tcPr>
                  <w:tcW w:w="882" w:type="dxa"/>
                  <w:vMerge w:val="continue"/>
                  <w:noWrap/>
                  <w:vAlign w:val="center"/>
                </w:tcPr>
                <w:p>
                  <w:pPr>
                    <w:pStyle w:val="33"/>
                    <w:rPr>
                      <w:lang w:val="en-US" w:eastAsia="zh-CN"/>
                    </w:rPr>
                  </w:pPr>
                </w:p>
              </w:tc>
              <w:tc>
                <w:tcPr>
                  <w:tcW w:w="1409" w:type="dxa"/>
                  <w:gridSpan w:val="2"/>
                  <w:noWrap/>
                  <w:vAlign w:val="center"/>
                </w:tcPr>
                <w:p>
                  <w:pPr>
                    <w:pStyle w:val="33"/>
                    <w:rPr>
                      <w:lang w:val="en-US" w:eastAsia="zh-CN"/>
                    </w:rPr>
                  </w:pPr>
                  <w:r>
                    <w:rPr>
                      <w:lang w:val="en-US" w:eastAsia="zh-CN"/>
                    </w:rPr>
                    <w:t>2#生产厂房</w:t>
                  </w:r>
                </w:p>
              </w:tc>
              <w:tc>
                <w:tcPr>
                  <w:tcW w:w="1409" w:type="dxa"/>
                  <w:gridSpan w:val="2"/>
                  <w:noWrap/>
                  <w:vAlign w:val="center"/>
                </w:tcPr>
                <w:p>
                  <w:pPr>
                    <w:pStyle w:val="33"/>
                    <w:rPr>
                      <w:lang w:val="en-US" w:eastAsia="zh-CN"/>
                    </w:rPr>
                  </w:pPr>
                  <w:r>
                    <w:rPr>
                      <w:lang w:val="en-US" w:eastAsia="zh-CN"/>
                    </w:rPr>
                    <w:t>6545m</w:t>
                  </w:r>
                  <w:r>
                    <w:rPr>
                      <w:vertAlign w:val="superscript"/>
                      <w:lang w:val="en-US" w:eastAsia="zh-CN"/>
                    </w:rPr>
                    <w:t>2</w:t>
                  </w:r>
                </w:p>
              </w:tc>
              <w:tc>
                <w:tcPr>
                  <w:tcW w:w="1765" w:type="dxa"/>
                  <w:noWrap/>
                </w:tcPr>
                <w:p>
                  <w:pPr>
                    <w:pStyle w:val="33"/>
                    <w:rPr>
                      <w:lang w:val="en-US" w:eastAsia="zh-CN"/>
                    </w:rPr>
                  </w:pPr>
                  <w:r>
                    <w:rPr>
                      <w:rFonts w:hint="eastAsia"/>
                      <w:lang w:val="en-US" w:eastAsia="zh-CN"/>
                    </w:rPr>
                    <w:t>-</w:t>
                  </w:r>
                </w:p>
              </w:tc>
              <w:tc>
                <w:tcPr>
                  <w:tcW w:w="3152" w:type="dxa"/>
                  <w:noWrap/>
                  <w:vAlign w:val="center"/>
                </w:tcPr>
                <w:p>
                  <w:pPr>
                    <w:pStyle w:val="33"/>
                    <w:rPr>
                      <w:lang w:val="en-US" w:eastAsia="zh-CN"/>
                    </w:rPr>
                  </w:pPr>
                  <w:r>
                    <w:rPr>
                      <w:lang w:val="en-US" w:eastAsia="zh-CN"/>
                    </w:rPr>
                    <w:t>1层，切割和组装工序</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289" w:hRule="atLeast"/>
                <w:jc w:val="center"/>
              </w:trPr>
              <w:tc>
                <w:tcPr>
                  <w:tcW w:w="882" w:type="dxa"/>
                  <w:vMerge w:val="continue"/>
                  <w:noWrap/>
                  <w:vAlign w:val="center"/>
                </w:tcPr>
                <w:p>
                  <w:pPr>
                    <w:pStyle w:val="33"/>
                    <w:rPr>
                      <w:lang w:val="en-US" w:eastAsia="zh-CN"/>
                    </w:rPr>
                  </w:pPr>
                </w:p>
              </w:tc>
              <w:tc>
                <w:tcPr>
                  <w:tcW w:w="1409" w:type="dxa"/>
                  <w:gridSpan w:val="2"/>
                  <w:noWrap/>
                  <w:vAlign w:val="center"/>
                </w:tcPr>
                <w:p>
                  <w:pPr>
                    <w:pStyle w:val="33"/>
                    <w:rPr>
                      <w:lang w:val="en-US" w:eastAsia="zh-CN"/>
                    </w:rPr>
                  </w:pPr>
                  <w:r>
                    <w:rPr>
                      <w:lang w:val="en-US" w:eastAsia="zh-CN"/>
                    </w:rPr>
                    <w:t>3#生产厂房</w:t>
                  </w:r>
                </w:p>
              </w:tc>
              <w:tc>
                <w:tcPr>
                  <w:tcW w:w="1409" w:type="dxa"/>
                  <w:gridSpan w:val="2"/>
                  <w:noWrap/>
                  <w:vAlign w:val="center"/>
                </w:tcPr>
                <w:p>
                  <w:pPr>
                    <w:pStyle w:val="33"/>
                    <w:rPr>
                      <w:lang w:val="en-US" w:eastAsia="zh-CN"/>
                    </w:rPr>
                  </w:pPr>
                  <w:r>
                    <w:rPr>
                      <w:lang w:val="en-US" w:eastAsia="zh-CN"/>
                    </w:rPr>
                    <w:t>8493m</w:t>
                  </w:r>
                  <w:r>
                    <w:rPr>
                      <w:vertAlign w:val="superscript"/>
                      <w:lang w:val="en-US" w:eastAsia="zh-CN"/>
                    </w:rPr>
                    <w:t>2</w:t>
                  </w:r>
                </w:p>
              </w:tc>
              <w:tc>
                <w:tcPr>
                  <w:tcW w:w="1765" w:type="dxa"/>
                  <w:noWrap/>
                </w:tcPr>
                <w:p>
                  <w:pPr>
                    <w:pStyle w:val="33"/>
                    <w:rPr>
                      <w:lang w:val="en-US" w:eastAsia="zh-CN"/>
                    </w:rPr>
                  </w:pPr>
                  <w:r>
                    <w:rPr>
                      <w:rFonts w:hint="eastAsia"/>
                      <w:lang w:val="en-US" w:eastAsia="zh-CN"/>
                    </w:rPr>
                    <w:t>-</w:t>
                  </w:r>
                </w:p>
              </w:tc>
              <w:tc>
                <w:tcPr>
                  <w:tcW w:w="3152" w:type="dxa"/>
                  <w:noWrap/>
                  <w:vAlign w:val="center"/>
                </w:tcPr>
                <w:p>
                  <w:pPr>
                    <w:pStyle w:val="33"/>
                    <w:rPr>
                      <w:lang w:val="en-US" w:eastAsia="zh-CN"/>
                    </w:rPr>
                  </w:pPr>
                  <w:r>
                    <w:rPr>
                      <w:lang w:val="en-US" w:eastAsia="zh-CN"/>
                    </w:rPr>
                    <w:t>1层，焊接和喷粉工序</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289" w:hRule="atLeast"/>
                <w:jc w:val="center"/>
              </w:trPr>
              <w:tc>
                <w:tcPr>
                  <w:tcW w:w="882" w:type="dxa"/>
                  <w:vMerge w:val="continue"/>
                  <w:noWrap/>
                  <w:vAlign w:val="center"/>
                </w:tcPr>
                <w:p>
                  <w:pPr>
                    <w:pStyle w:val="33"/>
                    <w:rPr>
                      <w:lang w:val="en-US" w:eastAsia="zh-CN"/>
                    </w:rPr>
                  </w:pPr>
                </w:p>
              </w:tc>
              <w:tc>
                <w:tcPr>
                  <w:tcW w:w="1409" w:type="dxa"/>
                  <w:gridSpan w:val="2"/>
                  <w:noWrap/>
                  <w:vAlign w:val="center"/>
                </w:tcPr>
                <w:p>
                  <w:pPr>
                    <w:pStyle w:val="33"/>
                    <w:rPr>
                      <w:lang w:val="en-US" w:eastAsia="zh-CN"/>
                    </w:rPr>
                  </w:pPr>
                  <w:r>
                    <w:rPr>
                      <w:rFonts w:hint="eastAsia"/>
                      <w:lang w:val="en-US" w:eastAsia="zh-CN"/>
                    </w:rPr>
                    <w:t>喷漆房</w:t>
                  </w:r>
                </w:p>
              </w:tc>
              <w:tc>
                <w:tcPr>
                  <w:tcW w:w="1409" w:type="dxa"/>
                  <w:gridSpan w:val="2"/>
                  <w:noWrap/>
                  <w:vAlign w:val="center"/>
                </w:tcPr>
                <w:p>
                  <w:pPr>
                    <w:pStyle w:val="33"/>
                    <w:rPr>
                      <w:lang w:val="en-US" w:eastAsia="zh-CN"/>
                    </w:rPr>
                  </w:pPr>
                  <w:r>
                    <w:rPr>
                      <w:rFonts w:hint="eastAsia"/>
                      <w:lang w:val="en-US" w:eastAsia="zh-CN"/>
                    </w:rPr>
                    <w:t>330</w:t>
                  </w:r>
                  <w:r>
                    <w:rPr>
                      <w:lang w:val="en-US" w:eastAsia="zh-CN"/>
                    </w:rPr>
                    <w:t>m</w:t>
                  </w:r>
                  <w:r>
                    <w:rPr>
                      <w:vertAlign w:val="superscript"/>
                      <w:lang w:val="en-US" w:eastAsia="zh-CN"/>
                    </w:rPr>
                    <w:t>2</w:t>
                  </w:r>
                </w:p>
              </w:tc>
              <w:tc>
                <w:tcPr>
                  <w:tcW w:w="1765" w:type="dxa"/>
                  <w:noWrap/>
                </w:tcPr>
                <w:p>
                  <w:pPr>
                    <w:pStyle w:val="33"/>
                    <w:rPr>
                      <w:lang w:val="en-US" w:eastAsia="zh-CN"/>
                    </w:rPr>
                  </w:pPr>
                  <w:r>
                    <w:rPr>
                      <w:rFonts w:hint="eastAsia"/>
                      <w:lang w:val="en-US" w:eastAsia="zh-CN"/>
                    </w:rPr>
                    <w:t>=</w:t>
                  </w:r>
                </w:p>
              </w:tc>
              <w:tc>
                <w:tcPr>
                  <w:tcW w:w="3152" w:type="dxa"/>
                  <w:noWrap/>
                  <w:vAlign w:val="center"/>
                </w:tcPr>
                <w:p>
                  <w:pPr>
                    <w:pStyle w:val="33"/>
                    <w:rPr>
                      <w:lang w:val="en-US" w:eastAsia="zh-CN"/>
                    </w:rPr>
                  </w:pPr>
                  <w:r>
                    <w:rPr>
                      <w:rFonts w:hint="eastAsia"/>
                      <w:lang w:val="en-US" w:eastAsia="zh-CN"/>
                    </w:rPr>
                    <w:t>位于</w:t>
                  </w:r>
                  <w:r>
                    <w:rPr>
                      <w:lang w:val="en-US" w:eastAsia="zh-CN"/>
                    </w:rPr>
                    <w:t>3#生产厂房</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289" w:hRule="atLeast"/>
                <w:jc w:val="center"/>
              </w:trPr>
              <w:tc>
                <w:tcPr>
                  <w:tcW w:w="882" w:type="dxa"/>
                  <w:vMerge w:val="continue"/>
                  <w:noWrap/>
                  <w:vAlign w:val="center"/>
                </w:tcPr>
                <w:p>
                  <w:pPr>
                    <w:pStyle w:val="33"/>
                    <w:rPr>
                      <w:lang w:val="en-US" w:eastAsia="zh-CN"/>
                    </w:rPr>
                  </w:pPr>
                </w:p>
              </w:tc>
              <w:tc>
                <w:tcPr>
                  <w:tcW w:w="1409" w:type="dxa"/>
                  <w:gridSpan w:val="2"/>
                  <w:noWrap/>
                  <w:vAlign w:val="center"/>
                </w:tcPr>
                <w:p>
                  <w:pPr>
                    <w:pStyle w:val="33"/>
                    <w:rPr>
                      <w:lang w:val="en-US" w:eastAsia="zh-CN"/>
                    </w:rPr>
                  </w:pPr>
                  <w:r>
                    <w:rPr>
                      <w:lang w:val="en-US" w:eastAsia="zh-CN"/>
                    </w:rPr>
                    <w:t>办公楼</w:t>
                  </w:r>
                </w:p>
              </w:tc>
              <w:tc>
                <w:tcPr>
                  <w:tcW w:w="1409" w:type="dxa"/>
                  <w:gridSpan w:val="2"/>
                  <w:noWrap/>
                  <w:vAlign w:val="center"/>
                </w:tcPr>
                <w:p>
                  <w:pPr>
                    <w:pStyle w:val="33"/>
                    <w:rPr>
                      <w:lang w:val="en-US" w:eastAsia="zh-CN"/>
                    </w:rPr>
                  </w:pPr>
                  <w:r>
                    <w:rPr>
                      <w:lang w:val="en-US" w:eastAsia="zh-CN"/>
                    </w:rPr>
                    <w:t>6500m</w:t>
                  </w:r>
                  <w:r>
                    <w:rPr>
                      <w:vertAlign w:val="superscript"/>
                      <w:lang w:val="en-US" w:eastAsia="zh-CN"/>
                    </w:rPr>
                    <w:t>2</w:t>
                  </w:r>
                </w:p>
              </w:tc>
              <w:tc>
                <w:tcPr>
                  <w:tcW w:w="1765" w:type="dxa"/>
                  <w:noWrap/>
                </w:tcPr>
                <w:p>
                  <w:pPr>
                    <w:pStyle w:val="33"/>
                    <w:rPr>
                      <w:lang w:val="en-US" w:eastAsia="zh-CN"/>
                    </w:rPr>
                  </w:pPr>
                  <w:r>
                    <w:rPr>
                      <w:rFonts w:hint="eastAsia"/>
                      <w:lang w:val="en-US" w:eastAsia="zh-CN"/>
                    </w:rPr>
                    <w:t>-</w:t>
                  </w:r>
                </w:p>
              </w:tc>
              <w:tc>
                <w:tcPr>
                  <w:tcW w:w="3152" w:type="dxa"/>
                  <w:noWrap/>
                  <w:vAlign w:val="center"/>
                </w:tcPr>
                <w:p>
                  <w:pPr>
                    <w:pStyle w:val="33"/>
                    <w:rPr>
                      <w:lang w:val="en-US" w:eastAsia="zh-CN"/>
                    </w:rPr>
                  </w:pPr>
                  <w:r>
                    <w:rPr>
                      <w:lang w:val="en-US" w:eastAsia="zh-CN"/>
                    </w:rPr>
                    <w:t>5层，包括食堂</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61" w:hRule="atLeast"/>
                <w:jc w:val="center"/>
              </w:trPr>
              <w:tc>
                <w:tcPr>
                  <w:tcW w:w="882" w:type="dxa"/>
                  <w:vMerge w:val="restart"/>
                  <w:noWrap/>
                  <w:vAlign w:val="center"/>
                </w:tcPr>
                <w:p>
                  <w:pPr>
                    <w:pStyle w:val="33"/>
                    <w:rPr>
                      <w:lang w:val="en-US" w:eastAsia="zh-CN"/>
                    </w:rPr>
                  </w:pPr>
                  <w:r>
                    <w:rPr>
                      <w:lang w:val="en-US" w:eastAsia="zh-CN"/>
                    </w:rPr>
                    <w:t>公用</w:t>
                  </w:r>
                </w:p>
                <w:p>
                  <w:pPr>
                    <w:pStyle w:val="33"/>
                    <w:rPr>
                      <w:lang w:val="en-US" w:eastAsia="zh-CN"/>
                    </w:rPr>
                  </w:pPr>
                  <w:r>
                    <w:rPr>
                      <w:lang w:val="en-US" w:eastAsia="zh-CN"/>
                    </w:rPr>
                    <w:t>工程</w:t>
                  </w:r>
                </w:p>
              </w:tc>
              <w:tc>
                <w:tcPr>
                  <w:tcW w:w="1409" w:type="dxa"/>
                  <w:gridSpan w:val="2"/>
                  <w:noWrap/>
                  <w:vAlign w:val="center"/>
                </w:tcPr>
                <w:p>
                  <w:pPr>
                    <w:pStyle w:val="33"/>
                    <w:rPr>
                      <w:lang w:val="en-US" w:eastAsia="zh-CN"/>
                    </w:rPr>
                  </w:pPr>
                  <w:r>
                    <w:rPr>
                      <w:lang w:val="en-US" w:eastAsia="zh-CN"/>
                    </w:rPr>
                    <w:t>给水</w:t>
                  </w:r>
                </w:p>
              </w:tc>
              <w:tc>
                <w:tcPr>
                  <w:tcW w:w="1409" w:type="dxa"/>
                  <w:gridSpan w:val="2"/>
                  <w:noWrap/>
                </w:tcPr>
                <w:p>
                  <w:pPr>
                    <w:pStyle w:val="33"/>
                    <w:rPr>
                      <w:lang w:val="en-US" w:eastAsia="zh-CN"/>
                    </w:rPr>
                  </w:pPr>
                  <w:r>
                    <w:rPr>
                      <w:rFonts w:hint="eastAsia"/>
                      <w:lang w:val="en-US" w:eastAsia="zh-CN"/>
                    </w:rPr>
                    <w:t>-</w:t>
                  </w:r>
                </w:p>
              </w:tc>
              <w:tc>
                <w:tcPr>
                  <w:tcW w:w="1765" w:type="dxa"/>
                  <w:noWrap/>
                  <w:vAlign w:val="center"/>
                </w:tcPr>
                <w:p>
                  <w:pPr>
                    <w:pStyle w:val="33"/>
                    <w:rPr>
                      <w:lang w:val="en-US" w:eastAsia="zh-CN"/>
                    </w:rPr>
                  </w:pPr>
                  <w:r>
                    <w:rPr>
                      <w:rFonts w:hint="eastAsia"/>
                      <w:lang w:val="en-US" w:eastAsia="zh-CN"/>
                    </w:rPr>
                    <w:t>5070</w:t>
                  </w:r>
                  <w:r>
                    <w:rPr>
                      <w:lang w:val="en-US" w:eastAsia="zh-CN"/>
                    </w:rPr>
                    <w:t>t/a</w:t>
                  </w:r>
                </w:p>
              </w:tc>
              <w:tc>
                <w:tcPr>
                  <w:tcW w:w="3152" w:type="dxa"/>
                  <w:noWrap/>
                  <w:vAlign w:val="center"/>
                </w:tcPr>
                <w:p>
                  <w:pPr>
                    <w:pStyle w:val="33"/>
                    <w:rPr>
                      <w:lang w:val="en-US" w:eastAsia="zh-CN"/>
                    </w:rPr>
                  </w:pPr>
                  <w:r>
                    <w:rPr>
                      <w:lang w:val="en-US" w:eastAsia="zh-CN"/>
                    </w:rPr>
                    <w:t>市政自来水管网</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61" w:hRule="atLeast"/>
                <w:jc w:val="center"/>
              </w:trPr>
              <w:tc>
                <w:tcPr>
                  <w:tcW w:w="882" w:type="dxa"/>
                  <w:vMerge w:val="continue"/>
                  <w:noWrap/>
                  <w:vAlign w:val="center"/>
                </w:tcPr>
                <w:p>
                  <w:pPr>
                    <w:pStyle w:val="33"/>
                    <w:rPr>
                      <w:lang w:val="en-US" w:eastAsia="zh-CN"/>
                    </w:rPr>
                  </w:pPr>
                </w:p>
              </w:tc>
              <w:tc>
                <w:tcPr>
                  <w:tcW w:w="1409" w:type="dxa"/>
                  <w:gridSpan w:val="2"/>
                  <w:noWrap/>
                  <w:vAlign w:val="center"/>
                </w:tcPr>
                <w:p>
                  <w:pPr>
                    <w:pStyle w:val="33"/>
                    <w:rPr>
                      <w:lang w:val="en-US" w:eastAsia="zh-CN"/>
                    </w:rPr>
                  </w:pPr>
                  <w:r>
                    <w:rPr>
                      <w:lang w:val="en-US" w:eastAsia="zh-CN"/>
                    </w:rPr>
                    <w:t>排水</w:t>
                  </w:r>
                </w:p>
              </w:tc>
              <w:tc>
                <w:tcPr>
                  <w:tcW w:w="1409" w:type="dxa"/>
                  <w:gridSpan w:val="2"/>
                  <w:noWrap/>
                </w:tcPr>
                <w:p>
                  <w:pPr>
                    <w:pStyle w:val="33"/>
                    <w:rPr>
                      <w:lang w:val="en-US" w:eastAsia="zh-CN"/>
                    </w:rPr>
                  </w:pPr>
                  <w:r>
                    <w:rPr>
                      <w:rFonts w:hint="eastAsia"/>
                      <w:lang w:val="en-US" w:eastAsia="zh-CN"/>
                    </w:rPr>
                    <w:t>-</w:t>
                  </w:r>
                </w:p>
              </w:tc>
              <w:tc>
                <w:tcPr>
                  <w:tcW w:w="1765" w:type="dxa"/>
                  <w:noWrap/>
                  <w:vAlign w:val="center"/>
                </w:tcPr>
                <w:p>
                  <w:pPr>
                    <w:pStyle w:val="33"/>
                    <w:rPr>
                      <w:lang w:val="en-US" w:eastAsia="zh-CN"/>
                    </w:rPr>
                  </w:pPr>
                  <w:r>
                    <w:rPr>
                      <w:lang w:val="en-US" w:eastAsia="zh-CN"/>
                    </w:rPr>
                    <w:t>3456t/a</w:t>
                  </w:r>
                </w:p>
              </w:tc>
              <w:tc>
                <w:tcPr>
                  <w:tcW w:w="3152" w:type="dxa"/>
                  <w:noWrap/>
                  <w:vAlign w:val="center"/>
                </w:tcPr>
                <w:p>
                  <w:pPr>
                    <w:pStyle w:val="33"/>
                    <w:rPr>
                      <w:lang w:val="en-US" w:eastAsia="zh-CN"/>
                    </w:rPr>
                  </w:pPr>
                  <w:r>
                    <w:rPr>
                      <w:lang w:val="en-US" w:eastAsia="zh-CN"/>
                    </w:rPr>
                    <w:t>市政污水管网</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61" w:hRule="atLeast"/>
                <w:jc w:val="center"/>
              </w:trPr>
              <w:tc>
                <w:tcPr>
                  <w:tcW w:w="882" w:type="dxa"/>
                  <w:vMerge w:val="continue"/>
                  <w:noWrap/>
                  <w:vAlign w:val="center"/>
                </w:tcPr>
                <w:p>
                  <w:pPr>
                    <w:pStyle w:val="33"/>
                    <w:rPr>
                      <w:lang w:val="en-US" w:eastAsia="zh-CN"/>
                    </w:rPr>
                  </w:pPr>
                </w:p>
              </w:tc>
              <w:tc>
                <w:tcPr>
                  <w:tcW w:w="1409" w:type="dxa"/>
                  <w:gridSpan w:val="2"/>
                  <w:noWrap/>
                  <w:vAlign w:val="center"/>
                </w:tcPr>
                <w:p>
                  <w:pPr>
                    <w:pStyle w:val="33"/>
                    <w:rPr>
                      <w:lang w:val="en-US" w:eastAsia="zh-CN"/>
                    </w:rPr>
                  </w:pPr>
                  <w:r>
                    <w:rPr>
                      <w:lang w:val="en-US" w:eastAsia="zh-CN"/>
                    </w:rPr>
                    <w:t>供电</w:t>
                  </w:r>
                </w:p>
              </w:tc>
              <w:tc>
                <w:tcPr>
                  <w:tcW w:w="1409" w:type="dxa"/>
                  <w:gridSpan w:val="2"/>
                  <w:noWrap/>
                </w:tcPr>
                <w:p>
                  <w:pPr>
                    <w:pStyle w:val="33"/>
                    <w:rPr>
                      <w:lang w:val="en-US" w:eastAsia="zh-CN"/>
                    </w:rPr>
                  </w:pPr>
                  <w:r>
                    <w:rPr>
                      <w:rFonts w:hint="eastAsia"/>
                      <w:lang w:val="en-US" w:eastAsia="zh-CN"/>
                    </w:rPr>
                    <w:t>-</w:t>
                  </w:r>
                </w:p>
              </w:tc>
              <w:tc>
                <w:tcPr>
                  <w:tcW w:w="1765" w:type="dxa"/>
                  <w:noWrap/>
                  <w:vAlign w:val="center"/>
                </w:tcPr>
                <w:p>
                  <w:pPr>
                    <w:pStyle w:val="33"/>
                    <w:rPr>
                      <w:lang w:val="en-US" w:eastAsia="zh-CN"/>
                    </w:rPr>
                  </w:pPr>
                  <w:r>
                    <w:rPr>
                      <w:lang w:val="en-US" w:eastAsia="zh-CN"/>
                    </w:rPr>
                    <w:t>150万度/a</w:t>
                  </w:r>
                </w:p>
              </w:tc>
              <w:tc>
                <w:tcPr>
                  <w:tcW w:w="3152" w:type="dxa"/>
                  <w:noWrap/>
                  <w:vAlign w:val="center"/>
                </w:tcPr>
                <w:p>
                  <w:pPr>
                    <w:pStyle w:val="33"/>
                    <w:rPr>
                      <w:lang w:val="en-US" w:eastAsia="zh-CN"/>
                    </w:rPr>
                  </w:pPr>
                  <w:r>
                    <w:rPr>
                      <w:lang w:val="en-US" w:eastAsia="zh-CN"/>
                    </w:rPr>
                    <w:t>市政电网</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61" w:hRule="atLeast"/>
                <w:jc w:val="center"/>
              </w:trPr>
              <w:tc>
                <w:tcPr>
                  <w:tcW w:w="882" w:type="dxa"/>
                  <w:vMerge w:val="continue"/>
                  <w:noWrap/>
                  <w:vAlign w:val="center"/>
                </w:tcPr>
                <w:p>
                  <w:pPr>
                    <w:pStyle w:val="33"/>
                    <w:rPr>
                      <w:lang w:val="en-US" w:eastAsia="zh-CN"/>
                    </w:rPr>
                  </w:pPr>
                </w:p>
              </w:tc>
              <w:tc>
                <w:tcPr>
                  <w:tcW w:w="1409" w:type="dxa"/>
                  <w:gridSpan w:val="2"/>
                  <w:noWrap/>
                  <w:vAlign w:val="center"/>
                </w:tcPr>
                <w:p>
                  <w:pPr>
                    <w:pStyle w:val="33"/>
                    <w:rPr>
                      <w:lang w:val="en-US" w:eastAsia="zh-CN"/>
                    </w:rPr>
                  </w:pPr>
                  <w:r>
                    <w:rPr>
                      <w:lang w:val="en-US" w:eastAsia="zh-CN"/>
                    </w:rPr>
                    <w:t>绿化</w:t>
                  </w:r>
                </w:p>
              </w:tc>
              <w:tc>
                <w:tcPr>
                  <w:tcW w:w="1409" w:type="dxa"/>
                  <w:gridSpan w:val="2"/>
                  <w:noWrap/>
                  <w:vAlign w:val="center"/>
                </w:tcPr>
                <w:p>
                  <w:pPr>
                    <w:pStyle w:val="33"/>
                    <w:rPr>
                      <w:lang w:val="en-US" w:eastAsia="zh-CN"/>
                    </w:rPr>
                  </w:pPr>
                  <w:r>
                    <w:rPr>
                      <w:lang w:val="en-US" w:eastAsia="zh-CN"/>
                    </w:rPr>
                    <w:t>2000m</w:t>
                  </w:r>
                  <w:r>
                    <w:rPr>
                      <w:vertAlign w:val="superscript"/>
                      <w:lang w:val="en-US" w:eastAsia="zh-CN"/>
                    </w:rPr>
                    <w:t>2</w:t>
                  </w:r>
                </w:p>
              </w:tc>
              <w:tc>
                <w:tcPr>
                  <w:tcW w:w="1765" w:type="dxa"/>
                  <w:noWrap/>
                </w:tcPr>
                <w:p>
                  <w:pPr>
                    <w:pStyle w:val="33"/>
                    <w:rPr>
                      <w:lang w:val="en-US" w:eastAsia="zh-CN"/>
                    </w:rPr>
                  </w:pPr>
                  <w:r>
                    <w:rPr>
                      <w:rFonts w:hint="eastAsia"/>
                      <w:lang w:val="en-US" w:eastAsia="zh-CN"/>
                    </w:rPr>
                    <w:t>-</w:t>
                  </w:r>
                </w:p>
              </w:tc>
              <w:tc>
                <w:tcPr>
                  <w:tcW w:w="3152" w:type="dxa"/>
                  <w:noWrap/>
                  <w:vAlign w:val="center"/>
                </w:tcPr>
                <w:p>
                  <w:pPr>
                    <w:pStyle w:val="33"/>
                    <w:rPr>
                      <w:lang w:val="en-US" w:eastAsia="zh-CN"/>
                    </w:rPr>
                  </w:pPr>
                  <w:r>
                    <w:rPr>
                      <w:lang w:val="en-US" w:eastAsia="zh-CN"/>
                    </w:rPr>
                    <w:t>/</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61" w:hRule="atLeast"/>
                <w:jc w:val="center"/>
              </w:trPr>
              <w:tc>
                <w:tcPr>
                  <w:tcW w:w="882" w:type="dxa"/>
                  <w:vMerge w:val="restart"/>
                  <w:noWrap/>
                  <w:vAlign w:val="center"/>
                </w:tcPr>
                <w:p>
                  <w:pPr>
                    <w:pStyle w:val="33"/>
                    <w:rPr>
                      <w:lang w:val="en-US" w:eastAsia="zh-CN"/>
                    </w:rPr>
                  </w:pPr>
                  <w:r>
                    <w:rPr>
                      <w:lang w:val="en-US" w:eastAsia="zh-CN"/>
                    </w:rPr>
                    <w:t>贮运</w:t>
                  </w:r>
                </w:p>
                <w:p>
                  <w:pPr>
                    <w:pStyle w:val="33"/>
                    <w:rPr>
                      <w:lang w:val="en-US" w:eastAsia="zh-CN"/>
                    </w:rPr>
                  </w:pPr>
                  <w:r>
                    <w:rPr>
                      <w:lang w:val="en-US" w:eastAsia="zh-CN"/>
                    </w:rPr>
                    <w:t>工程</w:t>
                  </w:r>
                </w:p>
              </w:tc>
              <w:tc>
                <w:tcPr>
                  <w:tcW w:w="1409" w:type="dxa"/>
                  <w:gridSpan w:val="2"/>
                  <w:noWrap/>
                  <w:vAlign w:val="center"/>
                </w:tcPr>
                <w:p>
                  <w:pPr>
                    <w:pStyle w:val="33"/>
                    <w:rPr>
                      <w:lang w:val="en-US" w:eastAsia="zh-CN"/>
                    </w:rPr>
                  </w:pPr>
                  <w:r>
                    <w:rPr>
                      <w:lang w:val="en-US" w:eastAsia="zh-CN"/>
                    </w:rPr>
                    <w:t>原料堆场</w:t>
                  </w:r>
                </w:p>
              </w:tc>
              <w:tc>
                <w:tcPr>
                  <w:tcW w:w="1409" w:type="dxa"/>
                  <w:gridSpan w:val="2"/>
                  <w:noWrap/>
                  <w:vAlign w:val="center"/>
                </w:tcPr>
                <w:p>
                  <w:pPr>
                    <w:pStyle w:val="33"/>
                    <w:rPr>
                      <w:lang w:val="en-US" w:eastAsia="zh-CN"/>
                    </w:rPr>
                  </w:pPr>
                  <w:r>
                    <w:rPr>
                      <w:lang w:val="en-US" w:eastAsia="zh-CN"/>
                    </w:rPr>
                    <w:t>1000m</w:t>
                  </w:r>
                  <w:r>
                    <w:rPr>
                      <w:vertAlign w:val="superscript"/>
                      <w:lang w:val="en-US" w:eastAsia="zh-CN"/>
                    </w:rPr>
                    <w:t>2</w:t>
                  </w:r>
                </w:p>
              </w:tc>
              <w:tc>
                <w:tcPr>
                  <w:tcW w:w="1765" w:type="dxa"/>
                  <w:noWrap/>
                </w:tcPr>
                <w:p>
                  <w:pPr>
                    <w:pStyle w:val="33"/>
                    <w:rPr>
                      <w:lang w:val="en-US" w:eastAsia="zh-CN"/>
                    </w:rPr>
                  </w:pPr>
                  <w:r>
                    <w:rPr>
                      <w:rFonts w:hint="eastAsia"/>
                      <w:lang w:val="en-US" w:eastAsia="zh-CN"/>
                    </w:rPr>
                    <w:t>-</w:t>
                  </w:r>
                </w:p>
              </w:tc>
              <w:tc>
                <w:tcPr>
                  <w:tcW w:w="3152" w:type="dxa"/>
                  <w:noWrap/>
                  <w:vAlign w:val="center"/>
                </w:tcPr>
                <w:p>
                  <w:pPr>
                    <w:pStyle w:val="33"/>
                    <w:rPr>
                      <w:lang w:val="en-US" w:eastAsia="zh-CN"/>
                    </w:rPr>
                  </w:pPr>
                  <w:r>
                    <w:rPr>
                      <w:lang w:val="en-US" w:eastAsia="zh-CN"/>
                    </w:rPr>
                    <w:t>位于1#生产厂房</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197" w:hRule="atLeast"/>
                <w:jc w:val="center"/>
              </w:trPr>
              <w:tc>
                <w:tcPr>
                  <w:tcW w:w="882" w:type="dxa"/>
                  <w:vMerge w:val="continue"/>
                  <w:noWrap/>
                  <w:vAlign w:val="center"/>
                </w:tcPr>
                <w:p>
                  <w:pPr>
                    <w:pStyle w:val="33"/>
                    <w:rPr>
                      <w:lang w:val="en-US" w:eastAsia="zh-CN"/>
                    </w:rPr>
                  </w:pPr>
                </w:p>
              </w:tc>
              <w:tc>
                <w:tcPr>
                  <w:tcW w:w="1409" w:type="dxa"/>
                  <w:gridSpan w:val="2"/>
                  <w:noWrap/>
                  <w:vAlign w:val="center"/>
                </w:tcPr>
                <w:p>
                  <w:pPr>
                    <w:pStyle w:val="33"/>
                    <w:rPr>
                      <w:lang w:val="en-US" w:eastAsia="zh-CN"/>
                    </w:rPr>
                  </w:pPr>
                  <w:r>
                    <w:rPr>
                      <w:lang w:val="en-US" w:eastAsia="zh-CN"/>
                    </w:rPr>
                    <w:t>成品堆场</w:t>
                  </w:r>
                </w:p>
              </w:tc>
              <w:tc>
                <w:tcPr>
                  <w:tcW w:w="1409" w:type="dxa"/>
                  <w:gridSpan w:val="2"/>
                  <w:noWrap/>
                  <w:vAlign w:val="center"/>
                </w:tcPr>
                <w:p>
                  <w:pPr>
                    <w:pStyle w:val="33"/>
                    <w:rPr>
                      <w:lang w:val="en-US" w:eastAsia="zh-CN"/>
                    </w:rPr>
                  </w:pPr>
                  <w:r>
                    <w:rPr>
                      <w:lang w:val="en-US" w:eastAsia="zh-CN"/>
                    </w:rPr>
                    <w:t>1000m</w:t>
                  </w:r>
                  <w:r>
                    <w:rPr>
                      <w:vertAlign w:val="superscript"/>
                      <w:lang w:val="en-US" w:eastAsia="zh-CN"/>
                    </w:rPr>
                    <w:t>2</w:t>
                  </w:r>
                </w:p>
              </w:tc>
              <w:tc>
                <w:tcPr>
                  <w:tcW w:w="1765" w:type="dxa"/>
                  <w:noWrap/>
                </w:tcPr>
                <w:p>
                  <w:pPr>
                    <w:pStyle w:val="33"/>
                    <w:rPr>
                      <w:lang w:val="en-US" w:eastAsia="zh-CN"/>
                    </w:rPr>
                  </w:pPr>
                  <w:r>
                    <w:rPr>
                      <w:rFonts w:hint="eastAsia"/>
                      <w:lang w:val="en-US" w:eastAsia="zh-CN"/>
                    </w:rPr>
                    <w:t>-</w:t>
                  </w:r>
                </w:p>
              </w:tc>
              <w:tc>
                <w:tcPr>
                  <w:tcW w:w="3152" w:type="dxa"/>
                  <w:noWrap/>
                  <w:vAlign w:val="center"/>
                </w:tcPr>
                <w:p>
                  <w:pPr>
                    <w:pStyle w:val="33"/>
                    <w:rPr>
                      <w:lang w:val="en-US" w:eastAsia="zh-CN"/>
                    </w:rPr>
                  </w:pPr>
                  <w:r>
                    <w:rPr>
                      <w:lang w:val="en-US" w:eastAsia="zh-CN"/>
                    </w:rPr>
                    <w:t>位于1#生产厂房</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632" w:hRule="atLeast"/>
                <w:jc w:val="center"/>
              </w:trPr>
              <w:tc>
                <w:tcPr>
                  <w:tcW w:w="882" w:type="dxa"/>
                  <w:vMerge w:val="restart"/>
                  <w:noWrap/>
                  <w:vAlign w:val="center"/>
                </w:tcPr>
                <w:p>
                  <w:pPr>
                    <w:pStyle w:val="33"/>
                    <w:rPr>
                      <w:lang w:val="en-US" w:eastAsia="zh-CN"/>
                    </w:rPr>
                  </w:pPr>
                  <w:r>
                    <w:rPr>
                      <w:lang w:val="en-US" w:eastAsia="zh-CN"/>
                    </w:rPr>
                    <w:t>环保</w:t>
                  </w:r>
                </w:p>
                <w:p>
                  <w:pPr>
                    <w:pStyle w:val="33"/>
                    <w:rPr>
                      <w:lang w:val="en-US" w:eastAsia="zh-CN"/>
                    </w:rPr>
                  </w:pPr>
                  <w:r>
                    <w:rPr>
                      <w:lang w:val="en-US" w:eastAsia="zh-CN"/>
                    </w:rPr>
                    <w:t>工程</w:t>
                  </w:r>
                </w:p>
              </w:tc>
              <w:tc>
                <w:tcPr>
                  <w:tcW w:w="913" w:type="dxa"/>
                  <w:vMerge w:val="restart"/>
                  <w:noWrap/>
                  <w:vAlign w:val="center"/>
                </w:tcPr>
                <w:p>
                  <w:pPr>
                    <w:pStyle w:val="33"/>
                    <w:rPr>
                      <w:lang w:val="en-US" w:eastAsia="zh-CN"/>
                    </w:rPr>
                  </w:pPr>
                  <w:r>
                    <w:rPr>
                      <w:lang w:val="en-US" w:eastAsia="zh-CN"/>
                    </w:rPr>
                    <w:t>废气处理设施</w:t>
                  </w:r>
                </w:p>
              </w:tc>
              <w:tc>
                <w:tcPr>
                  <w:tcW w:w="1905" w:type="dxa"/>
                  <w:gridSpan w:val="3"/>
                  <w:noWrap/>
                  <w:vAlign w:val="center"/>
                </w:tcPr>
                <w:p>
                  <w:pPr>
                    <w:pStyle w:val="33"/>
                    <w:rPr>
                      <w:lang w:val="en-US" w:eastAsia="zh-CN"/>
                    </w:rPr>
                  </w:pPr>
                  <w:r>
                    <w:rPr>
                      <w:lang w:val="en-US" w:eastAsia="zh-CN"/>
                    </w:rPr>
                    <w:t>布袋除尘装置（设备自带）+15m高排气筒（1#）</w:t>
                  </w:r>
                  <w:r>
                    <w:rPr>
                      <w:rFonts w:hint="eastAsia"/>
                      <w:lang w:val="en-US" w:eastAsia="zh-CN"/>
                    </w:rPr>
                    <w:t>，4000</w:t>
                  </w:r>
                  <w:r>
                    <w:rPr>
                      <w:lang w:val="en-US" w:eastAsia="zh-CN"/>
                    </w:rPr>
                    <w:t xml:space="preserve"> m</w:t>
                  </w:r>
                  <w:r>
                    <w:rPr>
                      <w:vertAlign w:val="superscript"/>
                      <w:lang w:val="en-US" w:eastAsia="zh-CN"/>
                    </w:rPr>
                    <w:t>3</w:t>
                  </w:r>
                  <w:r>
                    <w:rPr>
                      <w:lang w:val="en-US" w:eastAsia="zh-CN"/>
                    </w:rPr>
                    <w:t>/h</w:t>
                  </w:r>
                </w:p>
              </w:tc>
              <w:tc>
                <w:tcPr>
                  <w:tcW w:w="1765" w:type="dxa"/>
                  <w:noWrap/>
                  <w:vAlign w:val="center"/>
                </w:tcPr>
                <w:p>
                  <w:pPr>
                    <w:pStyle w:val="33"/>
                    <w:rPr>
                      <w:lang w:val="en-US" w:eastAsia="zh-CN"/>
                    </w:rPr>
                  </w:pPr>
                  <w:r>
                    <w:rPr>
                      <w:lang w:val="en-US" w:eastAsia="zh-CN"/>
                    </w:rPr>
                    <w:t>去除效率9</w:t>
                  </w:r>
                  <w:r>
                    <w:rPr>
                      <w:rFonts w:hint="eastAsia"/>
                      <w:lang w:val="en-US" w:eastAsia="zh-CN"/>
                    </w:rPr>
                    <w:t>9</w:t>
                  </w:r>
                  <w:r>
                    <w:rPr>
                      <w:lang w:val="en-US" w:eastAsia="zh-CN"/>
                    </w:rPr>
                    <w:t>%</w:t>
                  </w:r>
                </w:p>
              </w:tc>
              <w:tc>
                <w:tcPr>
                  <w:tcW w:w="3152" w:type="dxa"/>
                  <w:vMerge w:val="restart"/>
                  <w:noWrap/>
                  <w:vAlign w:val="center"/>
                </w:tcPr>
                <w:p>
                  <w:pPr>
                    <w:pStyle w:val="33"/>
                    <w:rPr>
                      <w:lang w:val="en-US" w:eastAsia="zh-CN"/>
                    </w:rPr>
                  </w:pPr>
                  <w:r>
                    <w:rPr>
                      <w:lang w:val="en-US" w:eastAsia="zh-CN"/>
                    </w:rPr>
                    <w:t>达标排放</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632" w:hRule="atLeast"/>
                <w:jc w:val="center"/>
              </w:trPr>
              <w:tc>
                <w:tcPr>
                  <w:tcW w:w="882" w:type="dxa"/>
                  <w:vMerge w:val="continue"/>
                  <w:noWrap/>
                  <w:vAlign w:val="center"/>
                </w:tcPr>
                <w:p>
                  <w:pPr>
                    <w:pStyle w:val="33"/>
                    <w:rPr>
                      <w:lang w:val="en-US" w:eastAsia="zh-CN"/>
                    </w:rPr>
                  </w:pPr>
                </w:p>
              </w:tc>
              <w:tc>
                <w:tcPr>
                  <w:tcW w:w="913" w:type="dxa"/>
                  <w:vMerge w:val="continue"/>
                  <w:noWrap/>
                  <w:vAlign w:val="center"/>
                </w:tcPr>
                <w:p>
                  <w:pPr>
                    <w:pStyle w:val="33"/>
                    <w:rPr>
                      <w:lang w:val="en-US" w:eastAsia="zh-CN"/>
                    </w:rPr>
                  </w:pPr>
                </w:p>
              </w:tc>
              <w:tc>
                <w:tcPr>
                  <w:tcW w:w="1905" w:type="dxa"/>
                  <w:gridSpan w:val="3"/>
                  <w:noWrap/>
                  <w:vAlign w:val="center"/>
                </w:tcPr>
                <w:p>
                  <w:pPr>
                    <w:pStyle w:val="33"/>
                    <w:rPr>
                      <w:lang w:val="en-US" w:eastAsia="zh-CN"/>
                    </w:rPr>
                  </w:pPr>
                  <w:r>
                    <w:rPr>
                      <w:lang w:val="en-US" w:eastAsia="zh-CN"/>
                    </w:rPr>
                    <w:t>回收+过滤（自带）+</w:t>
                  </w:r>
                  <w:r>
                    <w:rPr>
                      <w:rFonts w:hint="eastAsia"/>
                      <w:lang w:val="en-US" w:eastAsia="zh-CN"/>
                    </w:rPr>
                    <w:t>布袋除尘器，</w:t>
                  </w:r>
                  <w:r>
                    <w:rPr>
                      <w:lang w:val="en-US" w:eastAsia="zh-CN"/>
                    </w:rPr>
                    <w:t>15m高排气筒（</w:t>
                  </w:r>
                  <w:r>
                    <w:rPr>
                      <w:rFonts w:hint="eastAsia"/>
                      <w:lang w:val="en-US" w:eastAsia="zh-CN"/>
                    </w:rPr>
                    <w:t>2</w:t>
                  </w:r>
                  <w:r>
                    <w:rPr>
                      <w:lang w:val="en-US" w:eastAsia="zh-CN"/>
                    </w:rPr>
                    <w:t>#），8000m</w:t>
                  </w:r>
                  <w:r>
                    <w:rPr>
                      <w:vertAlign w:val="superscript"/>
                      <w:lang w:val="en-US" w:eastAsia="zh-CN"/>
                    </w:rPr>
                    <w:t>3</w:t>
                  </w:r>
                  <w:r>
                    <w:rPr>
                      <w:lang w:val="en-US" w:eastAsia="zh-CN"/>
                    </w:rPr>
                    <w:t>/h，</w:t>
                  </w:r>
                </w:p>
              </w:tc>
              <w:tc>
                <w:tcPr>
                  <w:tcW w:w="1765" w:type="dxa"/>
                  <w:noWrap/>
                  <w:vAlign w:val="center"/>
                </w:tcPr>
                <w:p>
                  <w:pPr>
                    <w:pStyle w:val="33"/>
                    <w:rPr>
                      <w:rFonts w:hint="default"/>
                      <w:lang w:val="en-US" w:eastAsia="zh-CN"/>
                    </w:rPr>
                  </w:pPr>
                  <w:r>
                    <w:rPr>
                      <w:rFonts w:hint="eastAsia"/>
                      <w:lang w:val="en-US" w:eastAsia="zh-CN"/>
                    </w:rPr>
                    <w:t>过滤</w:t>
                  </w:r>
                  <w:r>
                    <w:rPr>
                      <w:lang w:val="en-US" w:eastAsia="zh-CN"/>
                    </w:rPr>
                    <w:t>效率9</w:t>
                  </w:r>
                  <w:r>
                    <w:rPr>
                      <w:rFonts w:hint="eastAsia"/>
                      <w:lang w:val="en-US" w:eastAsia="zh-CN"/>
                    </w:rPr>
                    <w:t>0</w:t>
                  </w:r>
                  <w:r>
                    <w:rPr>
                      <w:lang w:val="en-US" w:eastAsia="zh-CN"/>
                    </w:rPr>
                    <w:t>%</w:t>
                  </w:r>
                  <w:r>
                    <w:rPr>
                      <w:rFonts w:hint="eastAsia"/>
                      <w:lang w:val="en-US" w:eastAsia="zh-CN"/>
                    </w:rPr>
                    <w:t>，去除效率95%</w:t>
                  </w:r>
                </w:p>
              </w:tc>
              <w:tc>
                <w:tcPr>
                  <w:tcW w:w="315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632" w:hRule="atLeast"/>
                <w:jc w:val="center"/>
              </w:trPr>
              <w:tc>
                <w:tcPr>
                  <w:tcW w:w="882" w:type="dxa"/>
                  <w:vMerge w:val="continue"/>
                  <w:noWrap/>
                  <w:vAlign w:val="center"/>
                </w:tcPr>
                <w:p>
                  <w:pPr>
                    <w:pStyle w:val="33"/>
                    <w:rPr>
                      <w:lang w:val="en-US" w:eastAsia="zh-CN"/>
                    </w:rPr>
                  </w:pPr>
                </w:p>
              </w:tc>
              <w:tc>
                <w:tcPr>
                  <w:tcW w:w="913" w:type="dxa"/>
                  <w:vMerge w:val="continue"/>
                  <w:noWrap/>
                  <w:vAlign w:val="center"/>
                </w:tcPr>
                <w:p>
                  <w:pPr>
                    <w:pStyle w:val="33"/>
                    <w:rPr>
                      <w:lang w:val="en-US" w:eastAsia="zh-CN"/>
                    </w:rPr>
                  </w:pPr>
                </w:p>
              </w:tc>
              <w:tc>
                <w:tcPr>
                  <w:tcW w:w="1905" w:type="dxa"/>
                  <w:gridSpan w:val="3"/>
                  <w:noWrap/>
                  <w:vAlign w:val="center"/>
                </w:tcPr>
                <w:p>
                  <w:pPr>
                    <w:pStyle w:val="33"/>
                    <w:rPr>
                      <w:lang w:val="en-US" w:eastAsia="zh-CN"/>
                    </w:rPr>
                  </w:pPr>
                  <w:r>
                    <w:rPr>
                      <w:rFonts w:hint="eastAsia"/>
                      <w:lang w:val="en-US" w:eastAsia="zh-CN"/>
                    </w:rPr>
                    <w:t>冷却</w:t>
                  </w:r>
                  <w:r>
                    <w:rPr>
                      <w:lang w:val="en-US" w:eastAsia="zh-CN"/>
                    </w:rPr>
                    <w:t>器（风冷）+二级活性炭吸附装置</w:t>
                  </w:r>
                  <w:r>
                    <w:rPr>
                      <w:rFonts w:hint="eastAsia"/>
                      <w:lang w:val="en-US" w:eastAsia="zh-CN"/>
                    </w:rPr>
                    <w:t>，</w:t>
                  </w:r>
                  <w:r>
                    <w:rPr>
                      <w:lang w:val="en-US" w:eastAsia="zh-CN"/>
                    </w:rPr>
                    <w:t>15m高排气筒（</w:t>
                  </w:r>
                  <w:r>
                    <w:rPr>
                      <w:rFonts w:hint="eastAsia"/>
                      <w:lang w:val="en-US" w:eastAsia="zh-CN"/>
                    </w:rPr>
                    <w:t>2</w:t>
                  </w:r>
                  <w:r>
                    <w:rPr>
                      <w:lang w:val="en-US" w:eastAsia="zh-CN"/>
                    </w:rPr>
                    <w:t>#）8000m</w:t>
                  </w:r>
                  <w:r>
                    <w:rPr>
                      <w:vertAlign w:val="superscript"/>
                      <w:lang w:val="en-US" w:eastAsia="zh-CN"/>
                    </w:rPr>
                    <w:t>3</w:t>
                  </w:r>
                  <w:r>
                    <w:rPr>
                      <w:lang w:val="en-US" w:eastAsia="zh-CN"/>
                    </w:rPr>
                    <w:t>/h</w:t>
                  </w:r>
                </w:p>
              </w:tc>
              <w:tc>
                <w:tcPr>
                  <w:tcW w:w="1765" w:type="dxa"/>
                  <w:noWrap/>
                  <w:vAlign w:val="center"/>
                </w:tcPr>
                <w:p>
                  <w:pPr>
                    <w:pStyle w:val="33"/>
                    <w:rPr>
                      <w:lang w:val="en-US" w:eastAsia="zh-CN"/>
                    </w:rPr>
                  </w:pPr>
                  <w:r>
                    <w:rPr>
                      <w:lang w:val="en-US" w:eastAsia="zh-CN"/>
                    </w:rPr>
                    <w:t>去除效率90%</w:t>
                  </w:r>
                </w:p>
              </w:tc>
              <w:tc>
                <w:tcPr>
                  <w:tcW w:w="315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632" w:hRule="atLeast"/>
                <w:jc w:val="center"/>
              </w:trPr>
              <w:tc>
                <w:tcPr>
                  <w:tcW w:w="882" w:type="dxa"/>
                  <w:vMerge w:val="continue"/>
                  <w:noWrap/>
                  <w:vAlign w:val="center"/>
                </w:tcPr>
                <w:p>
                  <w:pPr>
                    <w:pStyle w:val="33"/>
                    <w:rPr>
                      <w:lang w:val="en-US" w:eastAsia="zh-CN"/>
                    </w:rPr>
                  </w:pPr>
                </w:p>
              </w:tc>
              <w:tc>
                <w:tcPr>
                  <w:tcW w:w="913" w:type="dxa"/>
                  <w:vMerge w:val="continue"/>
                  <w:noWrap/>
                  <w:vAlign w:val="center"/>
                </w:tcPr>
                <w:p>
                  <w:pPr>
                    <w:pStyle w:val="33"/>
                    <w:rPr>
                      <w:lang w:val="en-US" w:eastAsia="zh-CN"/>
                    </w:rPr>
                  </w:pPr>
                </w:p>
              </w:tc>
              <w:tc>
                <w:tcPr>
                  <w:tcW w:w="1905" w:type="dxa"/>
                  <w:gridSpan w:val="3"/>
                  <w:noWrap/>
                  <w:vAlign w:val="center"/>
                </w:tcPr>
                <w:p>
                  <w:pPr>
                    <w:pStyle w:val="33"/>
                    <w:rPr>
                      <w:lang w:val="en-US" w:eastAsia="zh-CN"/>
                    </w:rPr>
                  </w:pPr>
                  <w:r>
                    <w:rPr>
                      <w:rFonts w:hint="eastAsia"/>
                      <w:lang w:val="en-US" w:eastAsia="zh-CN"/>
                    </w:rPr>
                    <w:t>二级酸雾吸收塔，3000</w:t>
                  </w:r>
                  <w:r>
                    <w:rPr>
                      <w:lang w:val="en-US" w:eastAsia="zh-CN"/>
                    </w:rPr>
                    <w:t xml:space="preserve"> m</w:t>
                  </w:r>
                  <w:r>
                    <w:rPr>
                      <w:vertAlign w:val="superscript"/>
                      <w:lang w:val="en-US" w:eastAsia="zh-CN"/>
                    </w:rPr>
                    <w:t>3</w:t>
                  </w:r>
                  <w:r>
                    <w:rPr>
                      <w:lang w:val="en-US" w:eastAsia="zh-CN"/>
                    </w:rPr>
                    <w:t>/h</w:t>
                  </w:r>
                  <w:r>
                    <w:rPr>
                      <w:rFonts w:hint="eastAsia"/>
                      <w:lang w:val="en-US" w:eastAsia="zh-CN"/>
                    </w:rPr>
                    <w:t>，20</w:t>
                  </w:r>
                  <w:r>
                    <w:rPr>
                      <w:lang w:val="en-US" w:eastAsia="zh-CN"/>
                    </w:rPr>
                    <w:t>m高排气筒（</w:t>
                  </w:r>
                  <w:r>
                    <w:rPr>
                      <w:rFonts w:hint="eastAsia"/>
                      <w:lang w:val="en-US" w:eastAsia="zh-CN"/>
                    </w:rPr>
                    <w:t>3</w:t>
                  </w:r>
                  <w:r>
                    <w:rPr>
                      <w:lang w:val="en-US" w:eastAsia="zh-CN"/>
                    </w:rPr>
                    <w:t>#）</w:t>
                  </w:r>
                  <w:r>
                    <w:rPr>
                      <w:rFonts w:hint="eastAsia"/>
                      <w:lang w:val="en-US" w:eastAsia="zh-CN"/>
                    </w:rPr>
                    <w:t>，,</w:t>
                  </w:r>
                  <w:r>
                    <w:rPr>
                      <w:lang w:val="en-US" w:eastAsia="zh-CN"/>
                    </w:rPr>
                    <w:t>1套</w:t>
                  </w:r>
                </w:p>
              </w:tc>
              <w:tc>
                <w:tcPr>
                  <w:tcW w:w="1765" w:type="dxa"/>
                  <w:noWrap/>
                  <w:vAlign w:val="center"/>
                </w:tcPr>
                <w:p>
                  <w:pPr>
                    <w:pStyle w:val="33"/>
                    <w:rPr>
                      <w:lang w:val="en-US" w:eastAsia="zh-CN"/>
                    </w:rPr>
                  </w:pPr>
                  <w:r>
                    <w:rPr>
                      <w:lang w:val="en-US" w:eastAsia="zh-CN"/>
                    </w:rPr>
                    <w:t>去除效率9</w:t>
                  </w:r>
                  <w:r>
                    <w:rPr>
                      <w:rFonts w:hint="eastAsia"/>
                      <w:lang w:val="en-US" w:eastAsia="zh-CN"/>
                    </w:rPr>
                    <w:t>5</w:t>
                  </w:r>
                  <w:r>
                    <w:rPr>
                      <w:lang w:val="en-US" w:eastAsia="zh-CN"/>
                    </w:rPr>
                    <w:t>%</w:t>
                  </w:r>
                </w:p>
              </w:tc>
              <w:tc>
                <w:tcPr>
                  <w:tcW w:w="315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514" w:hRule="atLeast"/>
                <w:jc w:val="center"/>
              </w:trPr>
              <w:tc>
                <w:tcPr>
                  <w:tcW w:w="882" w:type="dxa"/>
                  <w:vMerge w:val="continue"/>
                  <w:noWrap/>
                  <w:vAlign w:val="center"/>
                </w:tcPr>
                <w:p>
                  <w:pPr>
                    <w:pStyle w:val="33"/>
                    <w:rPr>
                      <w:lang w:val="en-US" w:eastAsia="zh-CN"/>
                    </w:rPr>
                  </w:pPr>
                </w:p>
              </w:tc>
              <w:tc>
                <w:tcPr>
                  <w:tcW w:w="913" w:type="dxa"/>
                  <w:vMerge w:val="continue"/>
                  <w:noWrap/>
                  <w:vAlign w:val="center"/>
                </w:tcPr>
                <w:p>
                  <w:pPr>
                    <w:pStyle w:val="33"/>
                    <w:rPr>
                      <w:lang w:val="en-US" w:eastAsia="zh-CN"/>
                    </w:rPr>
                  </w:pPr>
                </w:p>
              </w:tc>
              <w:tc>
                <w:tcPr>
                  <w:tcW w:w="1905" w:type="dxa"/>
                  <w:gridSpan w:val="3"/>
                  <w:noWrap/>
                  <w:vAlign w:val="center"/>
                </w:tcPr>
                <w:p>
                  <w:pPr>
                    <w:pStyle w:val="33"/>
                    <w:rPr>
                      <w:lang w:val="en-US" w:eastAsia="zh-CN"/>
                    </w:rPr>
                  </w:pPr>
                  <w:r>
                    <w:rPr>
                      <w:rFonts w:hint="eastAsia"/>
                      <w:lang w:val="en-US" w:eastAsia="zh-CN"/>
                    </w:rPr>
                    <w:t>密闭集风+</w:t>
                  </w:r>
                  <w:r>
                    <w:rPr>
                      <w:lang w:val="en-US" w:eastAsia="zh-CN"/>
                    </w:rPr>
                    <w:t>过滤毡+二级活性炭吸附装置</w:t>
                  </w:r>
                  <w:r>
                    <w:rPr>
                      <w:rFonts w:hint="eastAsia"/>
                      <w:lang w:val="en-US" w:eastAsia="zh-CN"/>
                    </w:rPr>
                    <w:t>，15</w:t>
                  </w:r>
                  <w:r>
                    <w:rPr>
                      <w:lang w:val="en-US" w:eastAsia="zh-CN"/>
                    </w:rPr>
                    <w:t>000m</w:t>
                  </w:r>
                  <w:r>
                    <w:rPr>
                      <w:vertAlign w:val="superscript"/>
                      <w:lang w:val="en-US" w:eastAsia="zh-CN"/>
                    </w:rPr>
                    <w:t>3</w:t>
                  </w:r>
                  <w:r>
                    <w:rPr>
                      <w:lang w:val="en-US" w:eastAsia="zh-CN"/>
                    </w:rPr>
                    <w:t>/h</w:t>
                  </w:r>
                  <w:r>
                    <w:rPr>
                      <w:rFonts w:hint="eastAsia"/>
                      <w:lang w:val="en-US" w:eastAsia="zh-CN"/>
                    </w:rPr>
                    <w:t>，20</w:t>
                  </w:r>
                  <w:r>
                    <w:rPr>
                      <w:lang w:val="en-US" w:eastAsia="zh-CN"/>
                    </w:rPr>
                    <w:t>m高排气筒（</w:t>
                  </w:r>
                  <w:r>
                    <w:rPr>
                      <w:rFonts w:hint="eastAsia"/>
                      <w:lang w:val="en-US" w:eastAsia="zh-CN"/>
                    </w:rPr>
                    <w:t>3</w:t>
                  </w:r>
                  <w:r>
                    <w:rPr>
                      <w:lang w:val="en-US" w:eastAsia="zh-CN"/>
                    </w:rPr>
                    <w:t>#），1套</w:t>
                  </w:r>
                </w:p>
              </w:tc>
              <w:tc>
                <w:tcPr>
                  <w:tcW w:w="1765" w:type="dxa"/>
                  <w:noWrap/>
                  <w:vAlign w:val="center"/>
                </w:tcPr>
                <w:p>
                  <w:pPr>
                    <w:pStyle w:val="33"/>
                    <w:rPr>
                      <w:lang w:val="en-US" w:eastAsia="zh-CN"/>
                    </w:rPr>
                  </w:pPr>
                  <w:r>
                    <w:rPr>
                      <w:rFonts w:hint="eastAsia"/>
                      <w:lang w:val="en-US" w:eastAsia="zh-CN"/>
                    </w:rPr>
                    <w:t>收集</w:t>
                  </w:r>
                  <w:r>
                    <w:rPr>
                      <w:lang w:val="en-US" w:eastAsia="zh-CN"/>
                    </w:rPr>
                    <w:t>效率9</w:t>
                  </w:r>
                  <w:r>
                    <w:rPr>
                      <w:rFonts w:hint="eastAsia"/>
                      <w:lang w:val="en-US" w:eastAsia="zh-CN"/>
                    </w:rPr>
                    <w:t>5</w:t>
                  </w:r>
                  <w:r>
                    <w:rPr>
                      <w:lang w:val="en-US" w:eastAsia="zh-CN"/>
                    </w:rPr>
                    <w:t>%</w:t>
                  </w:r>
                  <w:r>
                    <w:rPr>
                      <w:rFonts w:hint="eastAsia"/>
                      <w:lang w:val="en-US" w:eastAsia="zh-CN"/>
                    </w:rPr>
                    <w:t>，</w:t>
                  </w:r>
                  <w:r>
                    <w:rPr>
                      <w:lang w:val="en-US" w:eastAsia="zh-CN"/>
                    </w:rPr>
                    <w:t>去除效率9</w:t>
                  </w:r>
                  <w:r>
                    <w:rPr>
                      <w:rFonts w:hint="eastAsia"/>
                      <w:lang w:val="en-US" w:eastAsia="zh-CN"/>
                    </w:rPr>
                    <w:t>0</w:t>
                  </w:r>
                  <w:r>
                    <w:rPr>
                      <w:lang w:val="en-US" w:eastAsia="zh-CN"/>
                    </w:rPr>
                    <w:t>%</w:t>
                  </w:r>
                </w:p>
              </w:tc>
              <w:tc>
                <w:tcPr>
                  <w:tcW w:w="315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266" w:hRule="atLeast"/>
                <w:jc w:val="center"/>
              </w:trPr>
              <w:tc>
                <w:tcPr>
                  <w:tcW w:w="882" w:type="dxa"/>
                  <w:vMerge w:val="continue"/>
                  <w:noWrap/>
                  <w:vAlign w:val="center"/>
                </w:tcPr>
                <w:p>
                  <w:pPr>
                    <w:pStyle w:val="33"/>
                    <w:rPr>
                      <w:lang w:val="en-US" w:eastAsia="zh-CN"/>
                    </w:rPr>
                  </w:pPr>
                </w:p>
              </w:tc>
              <w:tc>
                <w:tcPr>
                  <w:tcW w:w="913" w:type="dxa"/>
                  <w:vMerge w:val="continue"/>
                  <w:noWrap/>
                  <w:vAlign w:val="center"/>
                </w:tcPr>
                <w:p>
                  <w:pPr>
                    <w:pStyle w:val="33"/>
                    <w:rPr>
                      <w:lang w:val="en-US" w:eastAsia="zh-CN"/>
                    </w:rPr>
                  </w:pPr>
                </w:p>
              </w:tc>
              <w:tc>
                <w:tcPr>
                  <w:tcW w:w="1905" w:type="dxa"/>
                  <w:gridSpan w:val="3"/>
                  <w:noWrap/>
                  <w:vAlign w:val="center"/>
                </w:tcPr>
                <w:p>
                  <w:pPr>
                    <w:pStyle w:val="33"/>
                    <w:rPr>
                      <w:lang w:val="en-US" w:eastAsia="zh-CN"/>
                    </w:rPr>
                  </w:pPr>
                  <w:r>
                    <w:rPr>
                      <w:lang w:val="en-US" w:eastAsia="zh-CN"/>
                    </w:rPr>
                    <w:t>油烟净化器</w:t>
                  </w:r>
                </w:p>
              </w:tc>
              <w:tc>
                <w:tcPr>
                  <w:tcW w:w="1765" w:type="dxa"/>
                  <w:noWrap/>
                  <w:vAlign w:val="center"/>
                </w:tcPr>
                <w:p>
                  <w:pPr>
                    <w:pStyle w:val="33"/>
                    <w:rPr>
                      <w:lang w:val="en-US" w:eastAsia="zh-CN"/>
                    </w:rPr>
                  </w:pPr>
                  <w:r>
                    <w:rPr>
                      <w:lang w:val="en-US" w:eastAsia="zh-CN"/>
                    </w:rPr>
                    <w:t>去除效率75%</w:t>
                  </w:r>
                </w:p>
              </w:tc>
              <w:tc>
                <w:tcPr>
                  <w:tcW w:w="315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330" w:hRule="atLeast"/>
                <w:jc w:val="center"/>
              </w:trPr>
              <w:tc>
                <w:tcPr>
                  <w:tcW w:w="882" w:type="dxa"/>
                  <w:vMerge w:val="continue"/>
                  <w:noWrap/>
                  <w:vAlign w:val="center"/>
                </w:tcPr>
                <w:p>
                  <w:pPr>
                    <w:pStyle w:val="33"/>
                    <w:rPr>
                      <w:lang w:val="en-US" w:eastAsia="zh-CN"/>
                    </w:rPr>
                  </w:pPr>
                </w:p>
              </w:tc>
              <w:tc>
                <w:tcPr>
                  <w:tcW w:w="913" w:type="dxa"/>
                  <w:vMerge w:val="restart"/>
                  <w:noWrap/>
                  <w:vAlign w:val="center"/>
                </w:tcPr>
                <w:p>
                  <w:pPr>
                    <w:pStyle w:val="33"/>
                    <w:rPr>
                      <w:lang w:val="en-US" w:eastAsia="zh-CN"/>
                    </w:rPr>
                  </w:pPr>
                  <w:r>
                    <w:rPr>
                      <w:lang w:val="en-US" w:eastAsia="zh-CN"/>
                    </w:rPr>
                    <w:t>废水处理设施</w:t>
                  </w:r>
                </w:p>
              </w:tc>
              <w:tc>
                <w:tcPr>
                  <w:tcW w:w="1905" w:type="dxa"/>
                  <w:gridSpan w:val="3"/>
                  <w:noWrap/>
                  <w:vAlign w:val="center"/>
                </w:tcPr>
                <w:p>
                  <w:pPr>
                    <w:pStyle w:val="33"/>
                    <w:rPr>
                      <w:lang w:val="en-US" w:eastAsia="zh-CN"/>
                    </w:rPr>
                  </w:pPr>
                  <w:r>
                    <w:rPr>
                      <w:rFonts w:hint="eastAsia"/>
                      <w:lang w:val="en-US" w:eastAsia="zh-CN"/>
                    </w:rPr>
                    <w:t xml:space="preserve"> “</w:t>
                  </w:r>
                  <w:r>
                    <w:rPr>
                      <w:lang w:val="en-US" w:eastAsia="zh-CN"/>
                    </w:rPr>
                    <w:t>破乳-刮油-絮凝-沉淀-Ph值调整</w:t>
                  </w:r>
                  <w:r>
                    <w:rPr>
                      <w:rFonts w:hint="eastAsia"/>
                      <w:lang w:val="en-US" w:eastAsia="zh-CN"/>
                    </w:rPr>
                    <w:t>” 工艺处理</w:t>
                  </w:r>
                </w:p>
              </w:tc>
              <w:tc>
                <w:tcPr>
                  <w:tcW w:w="1765" w:type="dxa"/>
                  <w:noWrap/>
                  <w:vAlign w:val="center"/>
                </w:tcPr>
                <w:p>
                  <w:pPr>
                    <w:pStyle w:val="33"/>
                    <w:rPr>
                      <w:lang w:val="en-US" w:eastAsia="zh-CN"/>
                    </w:rPr>
                  </w:pPr>
                  <w:r>
                    <w:rPr>
                      <w:rFonts w:hint="eastAsia"/>
                      <w:lang w:val="en-US" w:eastAsia="zh-CN"/>
                    </w:rPr>
                    <w:t>处理能力1.5 t/d</w:t>
                  </w:r>
                </w:p>
              </w:tc>
              <w:tc>
                <w:tcPr>
                  <w:tcW w:w="3152" w:type="dxa"/>
                  <w:noWrap/>
                  <w:vAlign w:val="center"/>
                </w:tcPr>
                <w:p>
                  <w:pPr>
                    <w:pStyle w:val="33"/>
                    <w:rPr>
                      <w:lang w:val="en-US" w:eastAsia="zh-CN"/>
                    </w:rPr>
                  </w:pPr>
                  <w:r>
                    <w:rPr>
                      <w:rFonts w:hint="eastAsia"/>
                      <w:lang w:val="en-US" w:eastAsia="zh-CN"/>
                    </w:rPr>
                    <w:t>回用生产</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420" w:hRule="atLeast"/>
                <w:jc w:val="center"/>
              </w:trPr>
              <w:tc>
                <w:tcPr>
                  <w:tcW w:w="882" w:type="dxa"/>
                  <w:vMerge w:val="continue"/>
                  <w:noWrap/>
                  <w:vAlign w:val="center"/>
                </w:tcPr>
                <w:p>
                  <w:pPr>
                    <w:pStyle w:val="33"/>
                    <w:rPr>
                      <w:lang w:val="en-US" w:eastAsia="zh-CN"/>
                    </w:rPr>
                  </w:pPr>
                </w:p>
              </w:tc>
              <w:tc>
                <w:tcPr>
                  <w:tcW w:w="913" w:type="dxa"/>
                  <w:vMerge w:val="continue"/>
                  <w:noWrap/>
                  <w:vAlign w:val="center"/>
                </w:tcPr>
                <w:p>
                  <w:pPr>
                    <w:pStyle w:val="33"/>
                    <w:rPr>
                      <w:lang w:val="en-US" w:eastAsia="zh-CN"/>
                    </w:rPr>
                  </w:pPr>
                </w:p>
              </w:tc>
              <w:tc>
                <w:tcPr>
                  <w:tcW w:w="1905" w:type="dxa"/>
                  <w:gridSpan w:val="3"/>
                  <w:noWrap/>
                  <w:vAlign w:val="center"/>
                </w:tcPr>
                <w:p>
                  <w:pPr>
                    <w:pStyle w:val="33"/>
                    <w:rPr>
                      <w:lang w:val="en-US" w:eastAsia="zh-CN"/>
                    </w:rPr>
                  </w:pPr>
                  <w:r>
                    <w:rPr>
                      <w:lang w:val="en-US" w:eastAsia="zh-CN"/>
                    </w:rPr>
                    <w:t>化粪池、隔油池</w:t>
                  </w:r>
                </w:p>
              </w:tc>
              <w:tc>
                <w:tcPr>
                  <w:tcW w:w="1765" w:type="dxa"/>
                  <w:noWrap/>
                  <w:vAlign w:val="center"/>
                </w:tcPr>
                <w:p>
                  <w:pPr>
                    <w:pStyle w:val="33"/>
                    <w:rPr>
                      <w:lang w:val="en-US" w:eastAsia="zh-CN"/>
                    </w:rPr>
                  </w:pPr>
                  <w:r>
                    <w:rPr>
                      <w:lang w:val="en-US" w:eastAsia="zh-CN"/>
                    </w:rPr>
                    <w:t>均为12t/d</w:t>
                  </w:r>
                </w:p>
              </w:tc>
              <w:tc>
                <w:tcPr>
                  <w:tcW w:w="3152" w:type="dxa"/>
                  <w:noWrap/>
                  <w:vAlign w:val="center"/>
                </w:tcPr>
                <w:p>
                  <w:pPr>
                    <w:pStyle w:val="33"/>
                    <w:rPr>
                      <w:lang w:val="en-US" w:eastAsia="zh-CN"/>
                    </w:rPr>
                  </w:pPr>
                  <w:r>
                    <w:rPr>
                      <w:lang w:val="en-US" w:eastAsia="zh-CN"/>
                    </w:rPr>
                    <w:t>达来安县污水处理厂接管标准</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390" w:hRule="atLeast"/>
                <w:jc w:val="center"/>
              </w:trPr>
              <w:tc>
                <w:tcPr>
                  <w:tcW w:w="882" w:type="dxa"/>
                  <w:vMerge w:val="continue"/>
                  <w:noWrap/>
                  <w:vAlign w:val="center"/>
                </w:tcPr>
                <w:p>
                  <w:pPr>
                    <w:pStyle w:val="33"/>
                    <w:rPr>
                      <w:lang w:val="en-US" w:eastAsia="zh-CN"/>
                    </w:rPr>
                  </w:pPr>
                </w:p>
              </w:tc>
              <w:tc>
                <w:tcPr>
                  <w:tcW w:w="913" w:type="dxa"/>
                  <w:vMerge w:val="continue"/>
                  <w:noWrap/>
                  <w:vAlign w:val="center"/>
                </w:tcPr>
                <w:p>
                  <w:pPr>
                    <w:pStyle w:val="33"/>
                    <w:rPr>
                      <w:lang w:val="en-US" w:eastAsia="zh-CN"/>
                    </w:rPr>
                  </w:pPr>
                </w:p>
              </w:tc>
              <w:tc>
                <w:tcPr>
                  <w:tcW w:w="1905" w:type="dxa"/>
                  <w:gridSpan w:val="3"/>
                  <w:noWrap/>
                  <w:vAlign w:val="center"/>
                </w:tcPr>
                <w:p>
                  <w:pPr>
                    <w:pStyle w:val="33"/>
                    <w:rPr>
                      <w:lang w:val="en-US" w:eastAsia="zh-CN"/>
                    </w:rPr>
                  </w:pPr>
                  <w:r>
                    <w:rPr>
                      <w:lang w:val="en-US" w:eastAsia="zh-CN"/>
                    </w:rPr>
                    <w:t>沉淀池</w:t>
                  </w:r>
                </w:p>
              </w:tc>
              <w:tc>
                <w:tcPr>
                  <w:tcW w:w="1765" w:type="dxa"/>
                  <w:noWrap/>
                  <w:vAlign w:val="center"/>
                </w:tcPr>
                <w:p>
                  <w:pPr>
                    <w:pStyle w:val="33"/>
                    <w:rPr>
                      <w:lang w:val="en-US" w:eastAsia="zh-CN"/>
                    </w:rPr>
                  </w:pPr>
                  <w:r>
                    <w:rPr>
                      <w:rFonts w:hint="eastAsia"/>
                      <w:lang w:val="en-US" w:eastAsia="zh-CN"/>
                    </w:rPr>
                    <w:t>1</w:t>
                  </w:r>
                  <w:r>
                    <w:rPr>
                      <w:lang w:val="en-US" w:eastAsia="zh-CN"/>
                    </w:rPr>
                    <w:t>0m</w:t>
                  </w:r>
                  <w:r>
                    <w:rPr>
                      <w:vertAlign w:val="superscript"/>
                      <w:lang w:val="en-US" w:eastAsia="zh-CN"/>
                    </w:rPr>
                    <w:t>3</w:t>
                  </w:r>
                </w:p>
              </w:tc>
              <w:tc>
                <w:tcPr>
                  <w:tcW w:w="3152" w:type="dxa"/>
                  <w:noWrap/>
                  <w:vAlign w:val="center"/>
                </w:tcPr>
                <w:p>
                  <w:pPr>
                    <w:pStyle w:val="33"/>
                    <w:rPr>
                      <w:lang w:val="en-US" w:eastAsia="zh-CN"/>
                    </w:rPr>
                  </w:pPr>
                  <w:r>
                    <w:rPr>
                      <w:lang w:val="en-US" w:eastAsia="zh-CN"/>
                    </w:rPr>
                    <w:t>处理后回收再利用</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131" w:hRule="atLeast"/>
                <w:jc w:val="center"/>
              </w:trPr>
              <w:tc>
                <w:tcPr>
                  <w:tcW w:w="882" w:type="dxa"/>
                  <w:vMerge w:val="continue"/>
                  <w:noWrap/>
                  <w:vAlign w:val="center"/>
                </w:tcPr>
                <w:p>
                  <w:pPr>
                    <w:pStyle w:val="33"/>
                    <w:rPr>
                      <w:lang w:val="en-US" w:eastAsia="zh-CN"/>
                    </w:rPr>
                  </w:pPr>
                </w:p>
              </w:tc>
              <w:tc>
                <w:tcPr>
                  <w:tcW w:w="913" w:type="dxa"/>
                  <w:vMerge w:val="restart"/>
                  <w:noWrap/>
                  <w:vAlign w:val="center"/>
                </w:tcPr>
                <w:p>
                  <w:pPr>
                    <w:pStyle w:val="33"/>
                    <w:rPr>
                      <w:lang w:val="en-US" w:eastAsia="zh-CN"/>
                    </w:rPr>
                  </w:pPr>
                  <w:r>
                    <w:rPr>
                      <w:lang w:val="en-US" w:eastAsia="zh-CN"/>
                    </w:rPr>
                    <w:t>固废处理设施</w:t>
                  </w:r>
                </w:p>
              </w:tc>
              <w:tc>
                <w:tcPr>
                  <w:tcW w:w="732" w:type="dxa"/>
                  <w:gridSpan w:val="2"/>
                  <w:noWrap/>
                  <w:vAlign w:val="center"/>
                </w:tcPr>
                <w:p>
                  <w:pPr>
                    <w:pStyle w:val="33"/>
                    <w:rPr>
                      <w:lang w:val="en-US" w:eastAsia="zh-CN"/>
                    </w:rPr>
                  </w:pPr>
                  <w:r>
                    <w:rPr>
                      <w:lang w:val="en-US" w:eastAsia="zh-CN"/>
                    </w:rPr>
                    <w:t>一般固废</w:t>
                  </w:r>
                </w:p>
              </w:tc>
              <w:tc>
                <w:tcPr>
                  <w:tcW w:w="1173" w:type="dxa"/>
                  <w:noWrap/>
                  <w:vAlign w:val="center"/>
                </w:tcPr>
                <w:p>
                  <w:pPr>
                    <w:pStyle w:val="33"/>
                    <w:rPr>
                      <w:lang w:val="en-US" w:eastAsia="zh-CN"/>
                    </w:rPr>
                  </w:pPr>
                  <w:r>
                    <w:rPr>
                      <w:lang w:val="en-US" w:eastAsia="zh-CN"/>
                    </w:rPr>
                    <w:t>一般固废暂存间</w:t>
                  </w:r>
                </w:p>
              </w:tc>
              <w:tc>
                <w:tcPr>
                  <w:tcW w:w="1765" w:type="dxa"/>
                  <w:noWrap/>
                  <w:vAlign w:val="center"/>
                </w:tcPr>
                <w:p>
                  <w:pPr>
                    <w:pStyle w:val="33"/>
                    <w:rPr>
                      <w:lang w:val="en-US" w:eastAsia="zh-CN"/>
                    </w:rPr>
                  </w:pPr>
                  <w:r>
                    <w:rPr>
                      <w:lang w:val="en-US" w:eastAsia="zh-CN"/>
                    </w:rPr>
                    <w:t>100 m</w:t>
                  </w:r>
                  <w:r>
                    <w:rPr>
                      <w:vertAlign w:val="superscript"/>
                      <w:lang w:val="en-US" w:eastAsia="zh-CN"/>
                    </w:rPr>
                    <w:t>2</w:t>
                  </w:r>
                </w:p>
              </w:tc>
              <w:tc>
                <w:tcPr>
                  <w:tcW w:w="3152" w:type="dxa"/>
                  <w:noWrap/>
                  <w:vAlign w:val="center"/>
                </w:tcPr>
                <w:p>
                  <w:pPr>
                    <w:pStyle w:val="33"/>
                    <w:rPr>
                      <w:lang w:val="en-US" w:eastAsia="zh-CN"/>
                    </w:rPr>
                  </w:pPr>
                  <w:r>
                    <w:rPr>
                      <w:lang w:val="en-US" w:eastAsia="zh-CN"/>
                    </w:rPr>
                    <w:t>收集外售</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90" w:hRule="atLeast"/>
                <w:jc w:val="center"/>
              </w:trPr>
              <w:tc>
                <w:tcPr>
                  <w:tcW w:w="882" w:type="dxa"/>
                  <w:vMerge w:val="continue"/>
                  <w:noWrap/>
                  <w:vAlign w:val="center"/>
                </w:tcPr>
                <w:p>
                  <w:pPr>
                    <w:pStyle w:val="33"/>
                    <w:rPr>
                      <w:lang w:val="en-US" w:eastAsia="zh-CN"/>
                    </w:rPr>
                  </w:pPr>
                </w:p>
              </w:tc>
              <w:tc>
                <w:tcPr>
                  <w:tcW w:w="913" w:type="dxa"/>
                  <w:vMerge w:val="continue"/>
                  <w:noWrap/>
                  <w:vAlign w:val="center"/>
                </w:tcPr>
                <w:p>
                  <w:pPr>
                    <w:pStyle w:val="33"/>
                    <w:rPr>
                      <w:lang w:val="en-US" w:eastAsia="zh-CN"/>
                    </w:rPr>
                  </w:pPr>
                </w:p>
              </w:tc>
              <w:tc>
                <w:tcPr>
                  <w:tcW w:w="732" w:type="dxa"/>
                  <w:gridSpan w:val="2"/>
                  <w:noWrap/>
                  <w:vAlign w:val="center"/>
                </w:tcPr>
                <w:p>
                  <w:pPr>
                    <w:pStyle w:val="33"/>
                    <w:rPr>
                      <w:lang w:val="en-US" w:eastAsia="zh-CN"/>
                    </w:rPr>
                  </w:pPr>
                  <w:r>
                    <w:rPr>
                      <w:lang w:val="en-US" w:eastAsia="zh-CN"/>
                    </w:rPr>
                    <w:t>危险固废</w:t>
                  </w:r>
                </w:p>
              </w:tc>
              <w:tc>
                <w:tcPr>
                  <w:tcW w:w="1173" w:type="dxa"/>
                  <w:noWrap/>
                  <w:vAlign w:val="center"/>
                </w:tcPr>
                <w:p>
                  <w:pPr>
                    <w:pStyle w:val="33"/>
                    <w:rPr>
                      <w:lang w:val="en-US" w:eastAsia="zh-CN"/>
                    </w:rPr>
                  </w:pPr>
                  <w:r>
                    <w:rPr>
                      <w:lang w:val="en-US" w:eastAsia="zh-CN"/>
                    </w:rPr>
                    <w:t>危险固废暂存间</w:t>
                  </w:r>
                </w:p>
              </w:tc>
              <w:tc>
                <w:tcPr>
                  <w:tcW w:w="1765" w:type="dxa"/>
                  <w:noWrap/>
                  <w:vAlign w:val="center"/>
                </w:tcPr>
                <w:p>
                  <w:pPr>
                    <w:pStyle w:val="33"/>
                    <w:rPr>
                      <w:lang w:val="en-US" w:eastAsia="zh-CN"/>
                    </w:rPr>
                  </w:pPr>
                  <w:r>
                    <w:rPr>
                      <w:rFonts w:hint="eastAsia"/>
                      <w:lang w:val="en-US" w:eastAsia="zh-CN"/>
                    </w:rPr>
                    <w:t>1</w:t>
                  </w:r>
                  <w:r>
                    <w:rPr>
                      <w:lang w:val="en-US" w:eastAsia="zh-CN"/>
                    </w:rPr>
                    <w:t>0m</w:t>
                  </w:r>
                  <w:r>
                    <w:rPr>
                      <w:vertAlign w:val="superscript"/>
                      <w:lang w:val="en-US" w:eastAsia="zh-CN"/>
                    </w:rPr>
                    <w:t>2</w:t>
                  </w:r>
                </w:p>
              </w:tc>
              <w:tc>
                <w:tcPr>
                  <w:tcW w:w="3152" w:type="dxa"/>
                  <w:noWrap/>
                  <w:vAlign w:val="center"/>
                </w:tcPr>
                <w:p>
                  <w:pPr>
                    <w:pStyle w:val="33"/>
                    <w:rPr>
                      <w:lang w:val="en-US" w:eastAsia="zh-CN"/>
                    </w:rPr>
                  </w:pPr>
                  <w:r>
                    <w:rPr>
                      <w:lang w:val="en-US" w:eastAsia="zh-CN"/>
                    </w:rPr>
                    <w:t>交由危废资质单位处置</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90" w:hRule="atLeast"/>
                <w:jc w:val="center"/>
              </w:trPr>
              <w:tc>
                <w:tcPr>
                  <w:tcW w:w="882" w:type="dxa"/>
                  <w:vMerge w:val="continue"/>
                  <w:noWrap/>
                  <w:vAlign w:val="center"/>
                </w:tcPr>
                <w:p>
                  <w:pPr>
                    <w:pStyle w:val="33"/>
                    <w:rPr>
                      <w:lang w:val="en-US" w:eastAsia="zh-CN"/>
                    </w:rPr>
                  </w:pPr>
                </w:p>
              </w:tc>
              <w:tc>
                <w:tcPr>
                  <w:tcW w:w="913" w:type="dxa"/>
                  <w:vMerge w:val="continue"/>
                  <w:noWrap/>
                  <w:vAlign w:val="center"/>
                </w:tcPr>
                <w:p>
                  <w:pPr>
                    <w:pStyle w:val="33"/>
                    <w:rPr>
                      <w:lang w:val="en-US" w:eastAsia="zh-CN"/>
                    </w:rPr>
                  </w:pPr>
                </w:p>
              </w:tc>
              <w:tc>
                <w:tcPr>
                  <w:tcW w:w="1905" w:type="dxa"/>
                  <w:gridSpan w:val="3"/>
                  <w:noWrap/>
                  <w:vAlign w:val="center"/>
                </w:tcPr>
                <w:p>
                  <w:pPr>
                    <w:pStyle w:val="33"/>
                    <w:rPr>
                      <w:lang w:val="en-US" w:eastAsia="zh-CN"/>
                    </w:rPr>
                  </w:pPr>
                  <w:r>
                    <w:rPr>
                      <w:lang w:val="en-US" w:eastAsia="zh-CN"/>
                    </w:rPr>
                    <w:t>生活垃圾</w:t>
                  </w:r>
                </w:p>
              </w:tc>
              <w:tc>
                <w:tcPr>
                  <w:tcW w:w="1765" w:type="dxa"/>
                  <w:noWrap/>
                  <w:vAlign w:val="center"/>
                </w:tcPr>
                <w:p>
                  <w:pPr>
                    <w:pStyle w:val="33"/>
                    <w:rPr>
                      <w:lang w:val="en-US" w:eastAsia="zh-CN"/>
                    </w:rPr>
                  </w:pPr>
                  <w:r>
                    <w:rPr>
                      <w:lang w:val="en-US" w:eastAsia="zh-CN"/>
                    </w:rPr>
                    <w:t>-</w:t>
                  </w:r>
                </w:p>
              </w:tc>
              <w:tc>
                <w:tcPr>
                  <w:tcW w:w="3152" w:type="dxa"/>
                  <w:noWrap/>
                  <w:vAlign w:val="center"/>
                </w:tcPr>
                <w:p>
                  <w:pPr>
                    <w:pStyle w:val="33"/>
                    <w:rPr>
                      <w:lang w:val="en-US" w:eastAsia="zh-CN"/>
                    </w:rPr>
                  </w:pPr>
                  <w:r>
                    <w:rPr>
                      <w:lang w:val="en-US" w:eastAsia="zh-CN"/>
                    </w:rPr>
                    <w:t>环卫统一清运</w:t>
                  </w:r>
                </w:p>
              </w:tc>
            </w:tr>
            <w:tr>
              <w:tblPrEx>
                <w:tblBorders>
                  <w:top w:val="single" w:color="auto" w:sz="12" w:space="0"/>
                  <w:left w:val="none" w:color="auto" w:sz="0" w:space="0"/>
                  <w:bottom w:val="single" w:color="auto" w:sz="12" w:space="0"/>
                  <w:right w:val="none" w:color="auto" w:sz="0" w:space="0"/>
                  <w:insideH w:val="single" w:color="000000" w:sz="6" w:space="0"/>
                  <w:insideV w:val="single" w:color="auto" w:sz="4" w:space="0"/>
                </w:tblBorders>
                <w:tblCellMar>
                  <w:top w:w="0" w:type="dxa"/>
                  <w:left w:w="108" w:type="dxa"/>
                  <w:bottom w:w="0" w:type="dxa"/>
                  <w:right w:w="108" w:type="dxa"/>
                </w:tblCellMar>
              </w:tblPrEx>
              <w:trPr>
                <w:trHeight w:val="227" w:hRule="atLeast"/>
                <w:jc w:val="center"/>
              </w:trPr>
              <w:tc>
                <w:tcPr>
                  <w:tcW w:w="882" w:type="dxa"/>
                  <w:vMerge w:val="continue"/>
                  <w:noWrap/>
                  <w:vAlign w:val="center"/>
                </w:tcPr>
                <w:p>
                  <w:pPr>
                    <w:pStyle w:val="33"/>
                    <w:rPr>
                      <w:lang w:val="en-US" w:eastAsia="zh-CN"/>
                    </w:rPr>
                  </w:pPr>
                </w:p>
              </w:tc>
              <w:tc>
                <w:tcPr>
                  <w:tcW w:w="913" w:type="dxa"/>
                  <w:noWrap/>
                  <w:vAlign w:val="center"/>
                </w:tcPr>
                <w:p>
                  <w:pPr>
                    <w:pStyle w:val="33"/>
                    <w:rPr>
                      <w:lang w:val="en-US" w:eastAsia="zh-CN"/>
                    </w:rPr>
                  </w:pPr>
                  <w:r>
                    <w:rPr>
                      <w:lang w:val="en-US" w:eastAsia="zh-CN"/>
                    </w:rPr>
                    <w:t>降噪</w:t>
                  </w:r>
                </w:p>
                <w:p>
                  <w:pPr>
                    <w:pStyle w:val="33"/>
                    <w:rPr>
                      <w:lang w:val="en-US" w:eastAsia="zh-CN"/>
                    </w:rPr>
                  </w:pPr>
                  <w:r>
                    <w:rPr>
                      <w:lang w:val="en-US" w:eastAsia="zh-CN"/>
                    </w:rPr>
                    <w:t>措施</w:t>
                  </w:r>
                </w:p>
              </w:tc>
              <w:tc>
                <w:tcPr>
                  <w:tcW w:w="1905" w:type="dxa"/>
                  <w:gridSpan w:val="3"/>
                  <w:noWrap/>
                  <w:vAlign w:val="center"/>
                </w:tcPr>
                <w:p>
                  <w:pPr>
                    <w:pStyle w:val="33"/>
                    <w:rPr>
                      <w:lang w:val="en-US" w:eastAsia="zh-CN"/>
                    </w:rPr>
                  </w:pPr>
                  <w:r>
                    <w:rPr>
                      <w:lang w:val="en-US" w:eastAsia="zh-CN"/>
                    </w:rPr>
                    <w:t>减振、隔声</w:t>
                  </w:r>
                </w:p>
              </w:tc>
              <w:tc>
                <w:tcPr>
                  <w:tcW w:w="1765" w:type="dxa"/>
                  <w:noWrap/>
                  <w:vAlign w:val="center"/>
                </w:tcPr>
                <w:p>
                  <w:pPr>
                    <w:pStyle w:val="33"/>
                    <w:rPr>
                      <w:lang w:val="en-US" w:eastAsia="zh-CN"/>
                    </w:rPr>
                  </w:pPr>
                  <w:r>
                    <w:rPr>
                      <w:lang w:val="en-US" w:eastAsia="zh-CN"/>
                    </w:rPr>
                    <w:t>降噪量25dB（A）</w:t>
                  </w:r>
                </w:p>
              </w:tc>
              <w:tc>
                <w:tcPr>
                  <w:tcW w:w="3152" w:type="dxa"/>
                  <w:noWrap/>
                  <w:vAlign w:val="center"/>
                </w:tcPr>
                <w:p>
                  <w:pPr>
                    <w:pStyle w:val="33"/>
                    <w:rPr>
                      <w:lang w:val="en-US" w:eastAsia="zh-CN"/>
                    </w:rPr>
                  </w:pPr>
                  <w:r>
                    <w:rPr>
                      <w:lang w:val="en-US" w:eastAsia="zh-CN"/>
                    </w:rPr>
                    <w:t>合理布局并安装隔音门窗、隔声垫等噪声防治设施</w:t>
                  </w:r>
                </w:p>
              </w:tc>
            </w:tr>
          </w:tbl>
          <w:p>
            <w:pPr>
              <w:widowControl w:val="0"/>
              <w:ind w:firstLine="472" w:firstLineChars="196"/>
              <w:jc w:val="both"/>
              <w:rPr>
                <w:b/>
                <w:color w:val="000000"/>
                <w:szCs w:val="24"/>
              </w:rPr>
            </w:pPr>
            <w:r>
              <w:rPr>
                <w:b/>
                <w:color w:val="000000"/>
                <w:szCs w:val="24"/>
              </w:rPr>
              <w:t>7</w:t>
            </w:r>
            <w:r>
              <w:rPr>
                <w:rFonts w:hAnsi="宋体"/>
                <w:b/>
                <w:bCs/>
                <w:color w:val="000000"/>
                <w:szCs w:val="24"/>
              </w:rPr>
              <w:t>、</w:t>
            </w:r>
            <w:r>
              <w:rPr>
                <w:rFonts w:hAnsi="宋体"/>
                <w:b/>
                <w:color w:val="000000"/>
                <w:szCs w:val="24"/>
              </w:rPr>
              <w:t>周边环境概况及厂区平面布置</w:t>
            </w:r>
          </w:p>
          <w:p>
            <w:pPr>
              <w:widowControl w:val="0"/>
              <w:ind w:firstLine="480" w:firstLineChars="200"/>
              <w:jc w:val="both"/>
              <w:rPr>
                <w:color w:val="000000"/>
                <w:szCs w:val="24"/>
              </w:rPr>
            </w:pPr>
            <w:r>
              <w:rPr>
                <w:rFonts w:hAnsi="宋体"/>
                <w:color w:val="000000"/>
                <w:szCs w:val="24"/>
              </w:rPr>
              <w:t>（</w:t>
            </w:r>
            <w:r>
              <w:rPr>
                <w:color w:val="000000"/>
                <w:szCs w:val="24"/>
              </w:rPr>
              <w:t>1</w:t>
            </w:r>
            <w:r>
              <w:rPr>
                <w:rFonts w:hAnsi="宋体"/>
                <w:color w:val="000000"/>
                <w:szCs w:val="24"/>
              </w:rPr>
              <w:t>）周边环境概况</w:t>
            </w:r>
          </w:p>
          <w:p>
            <w:pPr>
              <w:widowControl w:val="0"/>
              <w:ind w:firstLine="480" w:firstLineChars="200"/>
              <w:jc w:val="both"/>
              <w:rPr>
                <w:color w:val="000000"/>
                <w:szCs w:val="24"/>
              </w:rPr>
            </w:pPr>
            <w:r>
              <w:rPr>
                <w:rFonts w:hAnsi="宋体"/>
                <w:color w:val="000000"/>
                <w:szCs w:val="24"/>
              </w:rPr>
              <w:t>拟建项目位于安徽省来安经济开发区</w:t>
            </w:r>
            <w:r>
              <w:rPr>
                <w:rFonts w:hAnsi="宋体"/>
                <w:szCs w:val="24"/>
              </w:rPr>
              <w:t>经一路</w:t>
            </w:r>
            <w:r>
              <w:rPr>
                <w:szCs w:val="24"/>
              </w:rPr>
              <w:t>17</w:t>
            </w:r>
            <w:r>
              <w:rPr>
                <w:rFonts w:hAnsi="宋体"/>
                <w:szCs w:val="24"/>
              </w:rPr>
              <w:t>号</w:t>
            </w:r>
            <w:r>
              <w:rPr>
                <w:rFonts w:hAnsi="宋体"/>
                <w:color w:val="000000"/>
                <w:szCs w:val="24"/>
              </w:rPr>
              <w:t>，项目东侧为平阳河，南侧为园区空地，西侧为经一路，隔路为园区空地，北侧为创新路，隔路为在产厂区。项目选址符合来安经济开发区规划要求，选址可行。</w:t>
            </w:r>
          </w:p>
          <w:p>
            <w:pPr>
              <w:widowControl w:val="0"/>
              <w:ind w:firstLine="480" w:firstLineChars="200"/>
              <w:jc w:val="both"/>
              <w:rPr>
                <w:color w:val="000000"/>
                <w:szCs w:val="24"/>
              </w:rPr>
            </w:pPr>
            <w:r>
              <w:rPr>
                <w:rFonts w:hAnsi="宋体"/>
                <w:color w:val="000000"/>
                <w:szCs w:val="24"/>
              </w:rPr>
              <w:t>本项目地理位置见附图</w:t>
            </w:r>
            <w:r>
              <w:rPr>
                <w:color w:val="000000"/>
                <w:szCs w:val="24"/>
              </w:rPr>
              <w:t>1</w:t>
            </w:r>
            <w:r>
              <w:rPr>
                <w:rFonts w:hAnsi="宋体"/>
                <w:color w:val="000000"/>
                <w:szCs w:val="24"/>
              </w:rPr>
              <w:t>，周边环境概况图见附图</w:t>
            </w:r>
            <w:r>
              <w:rPr>
                <w:color w:val="000000"/>
                <w:szCs w:val="24"/>
              </w:rPr>
              <w:t>2</w:t>
            </w:r>
            <w:r>
              <w:rPr>
                <w:rFonts w:hAnsi="宋体"/>
                <w:color w:val="000000"/>
                <w:szCs w:val="24"/>
              </w:rPr>
              <w:t>。</w:t>
            </w:r>
          </w:p>
          <w:p>
            <w:pPr>
              <w:widowControl w:val="0"/>
              <w:ind w:firstLine="480" w:firstLineChars="200"/>
              <w:jc w:val="both"/>
              <w:rPr>
                <w:color w:val="000000"/>
                <w:szCs w:val="24"/>
              </w:rPr>
            </w:pPr>
            <w:r>
              <w:rPr>
                <w:rFonts w:hAnsi="宋体"/>
                <w:color w:val="000000"/>
                <w:szCs w:val="24"/>
              </w:rPr>
              <w:t>（</w:t>
            </w:r>
            <w:r>
              <w:rPr>
                <w:color w:val="000000"/>
                <w:szCs w:val="24"/>
              </w:rPr>
              <w:t>2</w:t>
            </w:r>
            <w:r>
              <w:rPr>
                <w:rFonts w:hAnsi="宋体"/>
                <w:color w:val="000000"/>
                <w:szCs w:val="24"/>
              </w:rPr>
              <w:t>）厂区平面布置</w:t>
            </w:r>
          </w:p>
          <w:p>
            <w:pPr>
              <w:widowControl w:val="0"/>
              <w:ind w:firstLine="480" w:firstLineChars="200"/>
              <w:jc w:val="both"/>
              <w:rPr>
                <w:rFonts w:hAnsi="宋体"/>
                <w:color w:val="000000"/>
                <w:szCs w:val="24"/>
              </w:rPr>
            </w:pPr>
            <w:r>
              <w:rPr>
                <w:rFonts w:hAnsi="宋体"/>
                <w:color w:val="000000"/>
                <w:szCs w:val="24"/>
              </w:rPr>
              <w:t>拟建项目位于安徽省来安经济开发区，厂房呈矩形，项目厂区内建筑设施总体呈南北向设置，厂区由北向南依次为</w:t>
            </w:r>
            <w:r>
              <w:rPr>
                <w:color w:val="000000"/>
                <w:szCs w:val="24"/>
              </w:rPr>
              <w:t>1#</w:t>
            </w:r>
            <w:r>
              <w:rPr>
                <w:rFonts w:hAnsi="宋体"/>
                <w:color w:val="000000"/>
                <w:szCs w:val="24"/>
              </w:rPr>
              <w:t>生产厂房、</w:t>
            </w:r>
            <w:r>
              <w:rPr>
                <w:color w:val="000000"/>
                <w:szCs w:val="24"/>
              </w:rPr>
              <w:t>2#</w:t>
            </w:r>
            <w:r>
              <w:rPr>
                <w:rFonts w:hAnsi="宋体"/>
                <w:color w:val="000000"/>
                <w:szCs w:val="24"/>
              </w:rPr>
              <w:t>生产厂房、</w:t>
            </w:r>
            <w:r>
              <w:rPr>
                <w:color w:val="000000"/>
                <w:szCs w:val="24"/>
              </w:rPr>
              <w:t>3#</w:t>
            </w:r>
            <w:r>
              <w:rPr>
                <w:rFonts w:hAnsi="宋体"/>
                <w:color w:val="000000"/>
                <w:szCs w:val="24"/>
              </w:rPr>
              <w:t>生产厂房和办公楼，其中</w:t>
            </w:r>
            <w:r>
              <w:rPr>
                <w:color w:val="000000"/>
                <w:szCs w:val="24"/>
              </w:rPr>
              <w:t>1#</w:t>
            </w:r>
            <w:r>
              <w:rPr>
                <w:rFonts w:hAnsi="宋体"/>
                <w:color w:val="000000"/>
                <w:szCs w:val="24"/>
              </w:rPr>
              <w:t>生产厂房、</w:t>
            </w:r>
            <w:r>
              <w:rPr>
                <w:color w:val="000000"/>
                <w:szCs w:val="24"/>
              </w:rPr>
              <w:t>2#</w:t>
            </w:r>
            <w:r>
              <w:rPr>
                <w:rFonts w:hAnsi="宋体"/>
                <w:color w:val="000000"/>
                <w:szCs w:val="24"/>
              </w:rPr>
              <w:t>生产厂房、</w:t>
            </w:r>
            <w:r>
              <w:rPr>
                <w:color w:val="000000"/>
                <w:szCs w:val="24"/>
              </w:rPr>
              <w:t>3#</w:t>
            </w:r>
            <w:r>
              <w:rPr>
                <w:rFonts w:hAnsi="宋体"/>
                <w:color w:val="000000"/>
                <w:szCs w:val="24"/>
              </w:rPr>
              <w:t>生产厂房南北向排列，</w:t>
            </w:r>
            <w:r>
              <w:rPr>
                <w:color w:val="000000"/>
                <w:szCs w:val="24"/>
              </w:rPr>
              <w:t>2#</w:t>
            </w:r>
            <w:r>
              <w:rPr>
                <w:rFonts w:hAnsi="宋体"/>
                <w:color w:val="000000"/>
                <w:szCs w:val="24"/>
              </w:rPr>
              <w:t>生产厂房和办公楼东西排列，厂区西门位于经一路一侧，北门位于创新路一侧，另外在厂区内合适区域和厂区边界均设置绿化带。本项目厂区平面布置图见附图</w:t>
            </w:r>
            <w:r>
              <w:rPr>
                <w:color w:val="000000"/>
                <w:szCs w:val="24"/>
              </w:rPr>
              <w:t>3</w:t>
            </w:r>
            <w:r>
              <w:rPr>
                <w:rFonts w:hAnsi="宋体"/>
                <w:color w:val="000000"/>
                <w:szCs w:val="24"/>
              </w:rPr>
              <w:t>。</w:t>
            </w:r>
          </w:p>
          <w:p>
            <w:pPr>
              <w:adjustRightInd w:val="0"/>
              <w:ind w:firstLine="482" w:firstLineChars="200"/>
              <w:jc w:val="both"/>
              <w:rPr>
                <w:b/>
              </w:rPr>
            </w:pPr>
            <w:r>
              <w:rPr>
                <w:rFonts w:hint="eastAsia"/>
                <w:b/>
                <w:bCs/>
                <w:color w:val="000000"/>
              </w:rPr>
              <w:t>8</w:t>
            </w:r>
            <w:r>
              <w:rPr>
                <w:rFonts w:hAnsi="宋体"/>
                <w:b/>
                <w:bCs/>
                <w:color w:val="000000"/>
              </w:rPr>
              <w:t>、</w:t>
            </w:r>
            <w:r>
              <w:rPr>
                <w:rFonts w:hAnsi="宋体"/>
                <w:b/>
              </w:rPr>
              <w:t>劳动定员及工作制度</w:t>
            </w:r>
          </w:p>
          <w:p>
            <w:pPr>
              <w:ind w:firstLine="480" w:firstLineChars="200"/>
            </w:pPr>
            <w:r>
              <w:rPr>
                <w:rFonts w:hAnsi="宋体"/>
              </w:rPr>
              <w:t>项目正式运营后，需职工定员</w:t>
            </w:r>
            <w:r>
              <w:t>180</w:t>
            </w:r>
            <w:r>
              <w:rPr>
                <w:rFonts w:hAnsi="宋体"/>
              </w:rPr>
              <w:t>人，工作时间</w:t>
            </w:r>
            <w:r>
              <w:t>8</w:t>
            </w:r>
            <w:r>
              <w:rPr>
                <w:rFonts w:hAnsi="宋体"/>
              </w:rPr>
              <w:t>小时</w:t>
            </w:r>
            <w:r>
              <w:t>/</w:t>
            </w:r>
            <w:r>
              <w:rPr>
                <w:rFonts w:hAnsi="宋体"/>
              </w:rPr>
              <w:t>班，年工作天数</w:t>
            </w:r>
            <w:r>
              <w:t>300</w:t>
            </w:r>
            <w:r>
              <w:rPr>
                <w:rFonts w:hAnsi="宋体"/>
              </w:rPr>
              <w:t>天。</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3447" w:hRule="atLeast"/>
          <w:jc w:val="center"/>
        </w:trPr>
        <w:tc>
          <w:tcPr>
            <w:tcW w:w="8833" w:type="dxa"/>
            <w:gridSpan w:val="9"/>
            <w:noWrap/>
          </w:tcPr>
          <w:p>
            <w:pPr>
              <w:spacing w:beforeLines="50" w:afterLines="50" w:line="400" w:lineRule="exact"/>
              <w:rPr>
                <w:b/>
                <w:color w:val="000000"/>
                <w:szCs w:val="24"/>
              </w:rPr>
            </w:pPr>
            <w:r>
              <w:rPr>
                <w:rFonts w:hAnsi="宋体"/>
                <w:b/>
                <w:color w:val="000000"/>
                <w:szCs w:val="24"/>
              </w:rPr>
              <w:t>与本项目有关的原有污染情况及主要环境问题：</w:t>
            </w:r>
          </w:p>
          <w:p>
            <w:pPr>
              <w:adjustRightInd w:val="0"/>
              <w:snapToGrid w:val="0"/>
              <w:spacing w:line="440" w:lineRule="exact"/>
              <w:ind w:firstLine="480" w:firstLineChars="200"/>
              <w:jc w:val="both"/>
              <w:rPr>
                <w:color w:val="000000"/>
              </w:rPr>
            </w:pPr>
            <w:r>
              <w:rPr>
                <w:rFonts w:hAnsi="宋体"/>
                <w:color w:val="000000"/>
              </w:rPr>
              <w:t>本项目为新建项目，所属地块原为待建空地，未有与本项目相关的主要环境问题。</w:t>
            </w:r>
          </w:p>
        </w:tc>
      </w:tr>
    </w:tbl>
    <w:p>
      <w:pPr>
        <w:adjustRightInd w:val="0"/>
        <w:snapToGrid w:val="0"/>
        <w:outlineLvl w:val="0"/>
        <w:rPr>
          <w:b/>
          <w:color w:val="000000"/>
          <w:sz w:val="30"/>
          <w:szCs w:val="30"/>
        </w:rPr>
      </w:pPr>
      <w:r>
        <w:rPr>
          <w:color w:val="000000"/>
        </w:rPr>
        <w:br w:type="page"/>
      </w:r>
      <w:r>
        <w:rPr>
          <w:rFonts w:hAnsi="宋体"/>
          <w:b/>
          <w:color w:val="000000"/>
          <w:sz w:val="30"/>
          <w:szCs w:val="30"/>
        </w:rPr>
        <w:t>二、建设项目所在地自然环境简况</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76" w:hRule="atLeast"/>
          <w:jc w:val="center"/>
        </w:trPr>
        <w:tc>
          <w:tcPr>
            <w:tcW w:w="8493" w:type="dxa"/>
            <w:noWrap/>
          </w:tcPr>
          <w:p>
            <w:pPr>
              <w:rPr>
                <w:b/>
                <w:bCs/>
                <w:color w:val="000000"/>
                <w:szCs w:val="24"/>
              </w:rPr>
            </w:pPr>
            <w:r>
              <w:rPr>
                <w:rFonts w:hAnsi="宋体"/>
                <w:b/>
                <w:bCs/>
                <w:color w:val="000000"/>
                <w:szCs w:val="24"/>
              </w:rPr>
              <w:t>自然环境简况（地形、地貌、地质、气候、气象、水文、植被、生物多样性等）：</w:t>
            </w:r>
          </w:p>
          <w:p>
            <w:pPr>
              <w:autoSpaceDE w:val="0"/>
              <w:autoSpaceDN w:val="0"/>
              <w:ind w:firstLine="480" w:firstLineChars="200"/>
              <w:jc w:val="both"/>
              <w:rPr>
                <w:color w:val="000000"/>
                <w:szCs w:val="24"/>
              </w:rPr>
            </w:pPr>
            <w:r>
              <w:rPr>
                <w:rFonts w:hAnsi="宋体"/>
                <w:color w:val="000000"/>
                <w:szCs w:val="24"/>
              </w:rPr>
              <w:t>来安县地处安徽省东部，介于长江、淮河之间，环邻本省天长市、滁州市、明光市和江苏省盱眙县、六合区、浦口区。县城距离南京市区</w:t>
            </w:r>
            <w:r>
              <w:rPr>
                <w:color w:val="000000"/>
                <w:szCs w:val="24"/>
              </w:rPr>
              <w:t>60</w:t>
            </w:r>
            <w:r>
              <w:rPr>
                <w:rFonts w:hAnsi="宋体"/>
                <w:color w:val="000000"/>
                <w:szCs w:val="24"/>
              </w:rPr>
              <w:t>公里、津浦铁路滁州站</w:t>
            </w:r>
            <w:r>
              <w:rPr>
                <w:color w:val="000000"/>
                <w:szCs w:val="24"/>
              </w:rPr>
              <w:t xml:space="preserve">18 </w:t>
            </w:r>
            <w:r>
              <w:rPr>
                <w:rFonts w:hAnsi="宋体"/>
                <w:color w:val="000000"/>
                <w:szCs w:val="24"/>
              </w:rPr>
              <w:t>公里、南京禄口国际机场</w:t>
            </w:r>
            <w:r>
              <w:rPr>
                <w:color w:val="000000"/>
                <w:szCs w:val="24"/>
              </w:rPr>
              <w:t xml:space="preserve"> 80 </w:t>
            </w:r>
            <w:r>
              <w:rPr>
                <w:rFonts w:hAnsi="宋体"/>
                <w:color w:val="000000"/>
                <w:szCs w:val="24"/>
              </w:rPr>
              <w:t>公里、沪宁洛高速公路来安出入口</w:t>
            </w:r>
            <w:r>
              <w:rPr>
                <w:color w:val="000000"/>
                <w:szCs w:val="24"/>
              </w:rPr>
              <w:t xml:space="preserve"> 5 </w:t>
            </w:r>
            <w:r>
              <w:rPr>
                <w:rFonts w:hAnsi="宋体"/>
                <w:color w:val="000000"/>
                <w:szCs w:val="24"/>
              </w:rPr>
              <w:t>公里，</w:t>
            </w:r>
            <w:r>
              <w:rPr>
                <w:color w:val="000000"/>
                <w:szCs w:val="24"/>
              </w:rPr>
              <w:t xml:space="preserve">104 </w:t>
            </w:r>
            <w:r>
              <w:rPr>
                <w:rFonts w:hAnsi="宋体"/>
                <w:color w:val="000000"/>
                <w:szCs w:val="24"/>
              </w:rPr>
              <w:t>国道从南京长江大桥自东向西贯穿全境。县辖汊河镇地处苏皖交界，与南京高新技术开发区隔河相邻。来安县是南京</w:t>
            </w:r>
            <w:r>
              <w:rPr>
                <w:color w:val="000000"/>
                <w:szCs w:val="24"/>
              </w:rPr>
              <w:t xml:space="preserve">“1 </w:t>
            </w:r>
            <w:r>
              <w:rPr>
                <w:rFonts w:hAnsi="宋体"/>
                <w:color w:val="000000"/>
                <w:szCs w:val="24"/>
              </w:rPr>
              <w:t>小时都市圈</w:t>
            </w:r>
            <w:r>
              <w:rPr>
                <w:color w:val="000000"/>
                <w:szCs w:val="24"/>
              </w:rPr>
              <w:t>”</w:t>
            </w:r>
            <w:r>
              <w:rPr>
                <w:rFonts w:hAnsi="宋体"/>
                <w:color w:val="000000"/>
                <w:szCs w:val="24"/>
              </w:rPr>
              <w:t>的核心层，是江北的重要官方、安徽的东大门。县域总面积</w:t>
            </w:r>
            <w:r>
              <w:rPr>
                <w:color w:val="000000"/>
                <w:szCs w:val="24"/>
              </w:rPr>
              <w:t xml:space="preserve"> 1481 </w:t>
            </w:r>
            <w:r>
              <w:rPr>
                <w:rFonts w:hAnsi="宋体"/>
                <w:color w:val="000000"/>
                <w:szCs w:val="24"/>
              </w:rPr>
              <w:t>平方公里。</w:t>
            </w:r>
          </w:p>
          <w:p>
            <w:pPr>
              <w:adjustRightInd w:val="0"/>
              <w:snapToGrid w:val="0"/>
              <w:ind w:firstLine="482" w:firstLineChars="200"/>
              <w:rPr>
                <w:b/>
                <w:color w:val="000000"/>
              </w:rPr>
            </w:pPr>
            <w:r>
              <w:rPr>
                <w:b/>
                <w:color w:val="000000"/>
              </w:rPr>
              <w:t>1</w:t>
            </w:r>
            <w:r>
              <w:rPr>
                <w:rFonts w:hAnsi="宋体"/>
                <w:b/>
                <w:color w:val="000000"/>
              </w:rPr>
              <w:t>、地形、地貌</w:t>
            </w:r>
          </w:p>
          <w:p>
            <w:pPr>
              <w:autoSpaceDE w:val="0"/>
              <w:autoSpaceDN w:val="0"/>
              <w:ind w:firstLine="480" w:firstLineChars="200"/>
              <w:jc w:val="both"/>
              <w:rPr>
                <w:color w:val="000000"/>
                <w:szCs w:val="24"/>
              </w:rPr>
            </w:pPr>
            <w:r>
              <w:rPr>
                <w:rFonts w:hAnsi="宋体"/>
                <w:color w:val="000000"/>
                <w:szCs w:val="24"/>
              </w:rPr>
              <w:t>来安县境内地层发育较为齐全，除缺失晚元古代早期青白口系沉积外，自中元古代起各时代地层均有发育，但大部分被第四纪地层覆盖，出露甚少。地表所见有中元古界、震旦系、奥陶系、白垩系、第三系和第四系。此外，在半塔河丫口勘查石油的钻孔中见到寒武系灰色条带状结晶灰岩。</w:t>
            </w:r>
          </w:p>
          <w:p>
            <w:pPr>
              <w:autoSpaceDE w:val="0"/>
              <w:autoSpaceDN w:val="0"/>
              <w:ind w:firstLine="480" w:firstLineChars="200"/>
              <w:jc w:val="both"/>
              <w:rPr>
                <w:color w:val="000000"/>
                <w:szCs w:val="24"/>
              </w:rPr>
            </w:pPr>
            <w:r>
              <w:rPr>
                <w:rFonts w:hAnsi="宋体"/>
                <w:color w:val="000000"/>
                <w:szCs w:val="24"/>
              </w:rPr>
              <w:t>中元古界：在来安县复兴和练子山以北、龙王山以南有所出露。</w:t>
            </w:r>
          </w:p>
          <w:p>
            <w:pPr>
              <w:autoSpaceDE w:val="0"/>
              <w:autoSpaceDN w:val="0"/>
              <w:ind w:firstLine="480" w:firstLineChars="200"/>
              <w:jc w:val="both"/>
              <w:rPr>
                <w:color w:val="000000"/>
                <w:szCs w:val="24"/>
              </w:rPr>
            </w:pPr>
            <w:r>
              <w:rPr>
                <w:rFonts w:hAnsi="宋体"/>
                <w:color w:val="000000"/>
                <w:szCs w:val="24"/>
              </w:rPr>
              <w:t>震旦系：在来安县舜山以北、练子山以南和平阳水库西南有零星出露，为震旦系晚期沉积。</w:t>
            </w:r>
          </w:p>
          <w:p>
            <w:pPr>
              <w:autoSpaceDE w:val="0"/>
              <w:autoSpaceDN w:val="0"/>
              <w:ind w:firstLine="480" w:firstLineChars="200"/>
              <w:jc w:val="both"/>
              <w:rPr>
                <w:color w:val="000000"/>
                <w:szCs w:val="24"/>
              </w:rPr>
            </w:pPr>
            <w:r>
              <w:rPr>
                <w:rFonts w:hAnsi="宋体"/>
                <w:color w:val="000000"/>
                <w:szCs w:val="24"/>
              </w:rPr>
              <w:t>奥陶系：在来安县平阳水库东南侧出露，为奥陶系早期沉积。</w:t>
            </w:r>
          </w:p>
          <w:p>
            <w:pPr>
              <w:autoSpaceDE w:val="0"/>
              <w:autoSpaceDN w:val="0"/>
              <w:ind w:firstLine="480" w:firstLineChars="200"/>
              <w:jc w:val="both"/>
              <w:rPr>
                <w:color w:val="000000"/>
                <w:szCs w:val="24"/>
              </w:rPr>
            </w:pPr>
            <w:r>
              <w:rPr>
                <w:rFonts w:hAnsi="宋体"/>
                <w:color w:val="000000"/>
                <w:szCs w:val="24"/>
              </w:rPr>
              <w:t>白垩系：仅上统赤山组有零星出露，分布在来安县雷管集以南和东北、独山西北、平阳水库以西与滁州交界处。</w:t>
            </w:r>
          </w:p>
          <w:p>
            <w:pPr>
              <w:autoSpaceDE w:val="0"/>
              <w:autoSpaceDN w:val="0"/>
              <w:ind w:firstLine="480" w:firstLineChars="200"/>
              <w:jc w:val="both"/>
              <w:rPr>
                <w:color w:val="000000"/>
                <w:szCs w:val="24"/>
              </w:rPr>
            </w:pPr>
            <w:r>
              <w:rPr>
                <w:rFonts w:hAnsi="宋体"/>
                <w:color w:val="000000"/>
                <w:szCs w:val="24"/>
              </w:rPr>
              <w:t>第三系：主要分布于县城至施官以北。</w:t>
            </w:r>
          </w:p>
          <w:p>
            <w:pPr>
              <w:autoSpaceDE w:val="0"/>
              <w:autoSpaceDN w:val="0"/>
              <w:ind w:firstLine="480" w:firstLineChars="200"/>
              <w:jc w:val="both"/>
              <w:rPr>
                <w:color w:val="000000"/>
                <w:szCs w:val="24"/>
              </w:rPr>
            </w:pPr>
            <w:r>
              <w:rPr>
                <w:rFonts w:hAnsi="宋体"/>
                <w:color w:val="000000"/>
                <w:szCs w:val="24"/>
              </w:rPr>
              <w:t>第四系：除在来安县舜山与杨郢之间出露较少外，几乎广布了县境南北。</w:t>
            </w:r>
          </w:p>
          <w:p>
            <w:pPr>
              <w:autoSpaceDE w:val="0"/>
              <w:autoSpaceDN w:val="0"/>
              <w:ind w:firstLine="480" w:firstLineChars="200"/>
              <w:jc w:val="both"/>
              <w:rPr>
                <w:color w:val="000000"/>
                <w:szCs w:val="24"/>
              </w:rPr>
            </w:pPr>
            <w:r>
              <w:rPr>
                <w:rFonts w:hAnsi="宋体"/>
                <w:color w:val="000000"/>
                <w:szCs w:val="24"/>
              </w:rPr>
              <w:t>来安县境地势西北高，东南低。北部为丘陵，主要有长山、龙王山、马头山、练子山。南部为岗坳相间的波状平原，缓丘零星分布。滁河、沛河、新来河两侧为较广阔的河谷平原。全县海拔高度小于</w:t>
            </w:r>
            <w:r>
              <w:rPr>
                <w:color w:val="000000"/>
                <w:szCs w:val="24"/>
              </w:rPr>
              <w:t xml:space="preserve"> 220 </w:t>
            </w:r>
            <w:r>
              <w:rPr>
                <w:rFonts w:hAnsi="宋体"/>
                <w:color w:val="000000"/>
                <w:szCs w:val="24"/>
              </w:rPr>
              <w:t>米，相对高程大于</w:t>
            </w:r>
            <w:r>
              <w:rPr>
                <w:color w:val="000000"/>
                <w:szCs w:val="24"/>
              </w:rPr>
              <w:t xml:space="preserve"> 100 </w:t>
            </w:r>
            <w:r>
              <w:rPr>
                <w:rFonts w:hAnsi="宋体"/>
                <w:color w:val="000000"/>
                <w:szCs w:val="24"/>
              </w:rPr>
              <w:t>米，境内地貌类型分为丘陵、阶地和河漫三种。</w:t>
            </w:r>
          </w:p>
          <w:p>
            <w:pPr>
              <w:autoSpaceDE w:val="0"/>
              <w:autoSpaceDN w:val="0"/>
              <w:ind w:firstLine="480" w:firstLineChars="200"/>
              <w:jc w:val="both"/>
              <w:rPr>
                <w:color w:val="000000"/>
                <w:szCs w:val="24"/>
              </w:rPr>
            </w:pPr>
            <w:r>
              <w:rPr>
                <w:rFonts w:hAnsi="宋体"/>
                <w:color w:val="000000"/>
                <w:szCs w:val="24"/>
              </w:rPr>
              <w:t>丘陵：来安县丘陵分布在低山外围或居于低山两侧，呈带状，和低山组成梯状地形，约占全县面积的</w:t>
            </w:r>
            <w:r>
              <w:rPr>
                <w:color w:val="000000"/>
                <w:szCs w:val="24"/>
              </w:rPr>
              <w:t xml:space="preserve"> 30%</w:t>
            </w:r>
            <w:r>
              <w:rPr>
                <w:rFonts w:hAnsi="宋体"/>
                <w:color w:val="000000"/>
                <w:szCs w:val="24"/>
              </w:rPr>
              <w:t>。</w:t>
            </w:r>
          </w:p>
          <w:p>
            <w:pPr>
              <w:autoSpaceDE w:val="0"/>
              <w:autoSpaceDN w:val="0"/>
              <w:ind w:firstLine="480" w:firstLineChars="200"/>
              <w:jc w:val="both"/>
              <w:rPr>
                <w:color w:val="000000"/>
                <w:szCs w:val="24"/>
              </w:rPr>
            </w:pPr>
            <w:r>
              <w:rPr>
                <w:rFonts w:hAnsi="宋体"/>
                <w:color w:val="000000"/>
                <w:szCs w:val="24"/>
              </w:rPr>
              <w:t>阶地：县内分布高低两级阶地，约占全县面积的</w:t>
            </w:r>
            <w:r>
              <w:rPr>
                <w:color w:val="000000"/>
                <w:szCs w:val="24"/>
              </w:rPr>
              <w:t xml:space="preserve"> 40%</w:t>
            </w:r>
            <w:r>
              <w:rPr>
                <w:rFonts w:hAnsi="宋体"/>
                <w:color w:val="000000"/>
                <w:szCs w:val="24"/>
              </w:rPr>
              <w:t>。</w:t>
            </w:r>
          </w:p>
          <w:p>
            <w:pPr>
              <w:autoSpaceDE w:val="0"/>
              <w:autoSpaceDN w:val="0"/>
              <w:ind w:firstLine="480" w:firstLineChars="200"/>
              <w:jc w:val="both"/>
              <w:rPr>
                <w:color w:val="000000"/>
                <w:szCs w:val="24"/>
              </w:rPr>
            </w:pPr>
            <w:r>
              <w:rPr>
                <w:rFonts w:hAnsi="宋体"/>
                <w:color w:val="000000"/>
                <w:szCs w:val="24"/>
              </w:rPr>
              <w:t>河漫滩：发育在滁河及其支流两侧，地势开阔平坦，微向河面倾斜，标高</w:t>
            </w:r>
            <w:r>
              <w:rPr>
                <w:color w:val="000000"/>
                <w:szCs w:val="24"/>
              </w:rPr>
              <w:t xml:space="preserve"> 10—20</w:t>
            </w:r>
            <w:r>
              <w:rPr>
                <w:rFonts w:hAnsi="宋体"/>
                <w:color w:val="000000"/>
                <w:szCs w:val="24"/>
              </w:rPr>
              <w:t>米，各支流河谷漫滩发育较窄，上游标高可达</w:t>
            </w:r>
            <w:r>
              <w:rPr>
                <w:color w:val="000000"/>
                <w:szCs w:val="24"/>
              </w:rPr>
              <w:t xml:space="preserve"> 50 </w:t>
            </w:r>
            <w:r>
              <w:rPr>
                <w:rFonts w:hAnsi="宋体"/>
                <w:color w:val="000000"/>
                <w:szCs w:val="24"/>
              </w:rPr>
              <w:t>米，组成物为全新统亚粘土，约占全县面积</w:t>
            </w:r>
            <w:r>
              <w:rPr>
                <w:color w:val="000000"/>
                <w:szCs w:val="24"/>
              </w:rPr>
              <w:t xml:space="preserve"> 30%</w:t>
            </w:r>
            <w:r>
              <w:rPr>
                <w:rFonts w:hAnsi="宋体"/>
                <w:color w:val="000000"/>
                <w:szCs w:val="24"/>
              </w:rPr>
              <w:t>。</w:t>
            </w:r>
          </w:p>
          <w:p>
            <w:pPr>
              <w:tabs>
                <w:tab w:val="left" w:pos="1095"/>
              </w:tabs>
              <w:adjustRightInd w:val="0"/>
              <w:snapToGrid w:val="0"/>
              <w:ind w:firstLine="482" w:firstLineChars="200"/>
              <w:jc w:val="both"/>
              <w:rPr>
                <w:color w:val="000000"/>
                <w:szCs w:val="24"/>
              </w:rPr>
            </w:pPr>
            <w:r>
              <w:rPr>
                <w:b/>
                <w:color w:val="000000"/>
                <w:szCs w:val="24"/>
              </w:rPr>
              <w:t>2</w:t>
            </w:r>
            <w:r>
              <w:rPr>
                <w:rFonts w:hAnsi="宋体"/>
                <w:b/>
                <w:color w:val="000000"/>
                <w:szCs w:val="24"/>
              </w:rPr>
              <w:t>、气象特征</w:t>
            </w:r>
          </w:p>
          <w:p>
            <w:pPr>
              <w:adjustRightInd w:val="0"/>
              <w:snapToGrid w:val="0"/>
              <w:ind w:firstLine="480" w:firstLineChars="200"/>
              <w:jc w:val="both"/>
              <w:rPr>
                <w:color w:val="000000"/>
                <w:szCs w:val="24"/>
              </w:rPr>
            </w:pPr>
            <w:r>
              <w:rPr>
                <w:rFonts w:hAnsi="宋体"/>
                <w:color w:val="000000"/>
                <w:szCs w:val="24"/>
              </w:rPr>
              <w:t>来安县气候温和，四季分明，雨量适中，雨热同季，但降水不均匀、日照多、温度大，无霜期较大，为季风气候显著的副热带（北亚热带）向暖温带过渡的湿润与半湿润型气候。</w:t>
            </w:r>
          </w:p>
          <w:p>
            <w:pPr>
              <w:adjustRightInd w:val="0"/>
              <w:snapToGrid w:val="0"/>
              <w:ind w:firstLine="480" w:firstLineChars="200"/>
              <w:jc w:val="both"/>
              <w:rPr>
                <w:color w:val="000000"/>
                <w:szCs w:val="24"/>
              </w:rPr>
            </w:pPr>
            <w:r>
              <w:rPr>
                <w:rFonts w:hAnsi="宋体"/>
                <w:color w:val="000000"/>
                <w:szCs w:val="24"/>
              </w:rPr>
              <w:t>来安县年平均气温为</w:t>
            </w:r>
            <w:r>
              <w:rPr>
                <w:color w:val="000000"/>
                <w:szCs w:val="24"/>
              </w:rPr>
              <w:t xml:space="preserve"> 14.9</w:t>
            </w:r>
            <w:r>
              <w:rPr>
                <w:rFonts w:ascii="宋体" w:hAnsi="宋体"/>
                <w:color w:val="000000"/>
                <w:szCs w:val="24"/>
              </w:rPr>
              <w:t>℃</w:t>
            </w:r>
            <w:r>
              <w:rPr>
                <w:rFonts w:hAnsi="宋体"/>
                <w:color w:val="000000"/>
                <w:szCs w:val="24"/>
              </w:rPr>
              <w:t>，最高年份平均气温</w:t>
            </w:r>
            <w:r>
              <w:rPr>
                <w:color w:val="000000"/>
                <w:szCs w:val="24"/>
              </w:rPr>
              <w:t xml:space="preserve"> 15.8</w:t>
            </w:r>
            <w:r>
              <w:rPr>
                <w:rFonts w:ascii="宋体" w:hAnsi="宋体"/>
                <w:color w:val="000000"/>
                <w:szCs w:val="24"/>
              </w:rPr>
              <w:t>℃</w:t>
            </w:r>
            <w:r>
              <w:rPr>
                <w:rFonts w:hAnsi="宋体"/>
                <w:color w:val="000000"/>
                <w:szCs w:val="24"/>
              </w:rPr>
              <w:t>，最低年份平均气温</w:t>
            </w:r>
            <w:r>
              <w:rPr>
                <w:color w:val="000000"/>
                <w:szCs w:val="24"/>
              </w:rPr>
              <w:t>14.2</w:t>
            </w:r>
            <w:r>
              <w:rPr>
                <w:rFonts w:ascii="宋体" w:hAnsi="宋体"/>
                <w:color w:val="000000"/>
                <w:szCs w:val="24"/>
              </w:rPr>
              <w:t>℃</w:t>
            </w:r>
            <w:r>
              <w:rPr>
                <w:rFonts w:hAnsi="宋体"/>
                <w:color w:val="000000"/>
                <w:szCs w:val="24"/>
              </w:rPr>
              <w:t>，相差</w:t>
            </w:r>
            <w:r>
              <w:rPr>
                <w:color w:val="000000"/>
                <w:szCs w:val="24"/>
              </w:rPr>
              <w:t xml:space="preserve"> 1.6</w:t>
            </w:r>
            <w:r>
              <w:rPr>
                <w:rFonts w:ascii="宋体" w:hAnsi="宋体"/>
                <w:color w:val="000000"/>
                <w:szCs w:val="24"/>
              </w:rPr>
              <w:t>℃</w:t>
            </w:r>
            <w:r>
              <w:rPr>
                <w:rFonts w:hAnsi="宋体"/>
                <w:color w:val="000000"/>
                <w:szCs w:val="24"/>
              </w:rPr>
              <w:t>。最热是</w:t>
            </w:r>
            <w:r>
              <w:rPr>
                <w:color w:val="000000"/>
                <w:szCs w:val="24"/>
              </w:rPr>
              <w:t xml:space="preserve"> 7 </w:t>
            </w:r>
            <w:r>
              <w:rPr>
                <w:rFonts w:hAnsi="宋体"/>
                <w:color w:val="000000"/>
                <w:szCs w:val="24"/>
              </w:rPr>
              <w:t>月份，平均气温</w:t>
            </w:r>
            <w:r>
              <w:rPr>
                <w:color w:val="000000"/>
                <w:szCs w:val="24"/>
              </w:rPr>
              <w:t xml:space="preserve"> 27.7</w:t>
            </w:r>
            <w:r>
              <w:rPr>
                <w:rFonts w:ascii="宋体" w:hAnsi="宋体"/>
                <w:color w:val="000000"/>
                <w:szCs w:val="24"/>
              </w:rPr>
              <w:t>℃</w:t>
            </w:r>
            <w:r>
              <w:rPr>
                <w:rFonts w:hAnsi="宋体"/>
                <w:color w:val="000000"/>
                <w:szCs w:val="24"/>
              </w:rPr>
              <w:t>，最冷为</w:t>
            </w:r>
            <w:r>
              <w:rPr>
                <w:color w:val="000000"/>
                <w:szCs w:val="24"/>
              </w:rPr>
              <w:t xml:space="preserve"> 1 </w:t>
            </w:r>
            <w:r>
              <w:rPr>
                <w:rFonts w:hAnsi="宋体"/>
                <w:color w:val="000000"/>
                <w:szCs w:val="24"/>
              </w:rPr>
              <w:t>月份，平均气温</w:t>
            </w:r>
            <w:r>
              <w:rPr>
                <w:color w:val="000000"/>
                <w:szCs w:val="24"/>
              </w:rPr>
              <w:t xml:space="preserve"> 1.3</w:t>
            </w:r>
            <w:r>
              <w:rPr>
                <w:rFonts w:ascii="宋体" w:hAnsi="宋体"/>
                <w:color w:val="000000"/>
                <w:szCs w:val="24"/>
              </w:rPr>
              <w:t>℃</w:t>
            </w:r>
            <w:r>
              <w:rPr>
                <w:rFonts w:hAnsi="宋体"/>
                <w:color w:val="000000"/>
                <w:szCs w:val="24"/>
              </w:rPr>
              <w:t>，平均气温年相差为</w:t>
            </w:r>
            <w:r>
              <w:rPr>
                <w:color w:val="000000"/>
                <w:szCs w:val="24"/>
              </w:rPr>
              <w:t xml:space="preserve"> 26.4</w:t>
            </w:r>
            <w:r>
              <w:rPr>
                <w:rFonts w:ascii="宋体" w:hAnsi="宋体"/>
                <w:color w:val="000000"/>
                <w:szCs w:val="24"/>
              </w:rPr>
              <w:t>℃</w:t>
            </w:r>
            <w:r>
              <w:rPr>
                <w:rFonts w:hAnsi="宋体"/>
                <w:color w:val="000000"/>
                <w:szCs w:val="24"/>
              </w:rPr>
              <w:t>，极端最高气温</w:t>
            </w:r>
            <w:r>
              <w:rPr>
                <w:color w:val="000000"/>
                <w:szCs w:val="24"/>
              </w:rPr>
              <w:t xml:space="preserve"> 40.6</w:t>
            </w:r>
            <w:r>
              <w:rPr>
                <w:rFonts w:ascii="宋体" w:hAnsi="宋体"/>
                <w:color w:val="000000"/>
                <w:szCs w:val="24"/>
              </w:rPr>
              <w:t>℃</w:t>
            </w:r>
            <w:r>
              <w:rPr>
                <w:rFonts w:hAnsi="宋体"/>
                <w:color w:val="000000"/>
                <w:szCs w:val="24"/>
              </w:rPr>
              <w:t>（</w:t>
            </w:r>
            <w:r>
              <w:rPr>
                <w:color w:val="000000"/>
                <w:szCs w:val="24"/>
              </w:rPr>
              <w:t xml:space="preserve">1959 </w:t>
            </w:r>
            <w:r>
              <w:rPr>
                <w:rFonts w:hAnsi="宋体"/>
                <w:color w:val="000000"/>
                <w:szCs w:val="24"/>
              </w:rPr>
              <w:t>年</w:t>
            </w:r>
            <w:r>
              <w:rPr>
                <w:color w:val="000000"/>
                <w:szCs w:val="24"/>
              </w:rPr>
              <w:t xml:space="preserve"> 8 </w:t>
            </w:r>
            <w:r>
              <w:rPr>
                <w:rFonts w:hAnsi="宋体"/>
                <w:color w:val="000000"/>
                <w:szCs w:val="24"/>
              </w:rPr>
              <w:t>月</w:t>
            </w:r>
            <w:r>
              <w:rPr>
                <w:color w:val="000000"/>
                <w:szCs w:val="24"/>
              </w:rPr>
              <w:t xml:space="preserve"> 23 </w:t>
            </w:r>
            <w:r>
              <w:rPr>
                <w:rFonts w:hAnsi="宋体"/>
                <w:color w:val="000000"/>
                <w:szCs w:val="24"/>
              </w:rPr>
              <w:t>日），极端最低气温零下</w:t>
            </w:r>
            <w:r>
              <w:rPr>
                <w:color w:val="000000"/>
                <w:szCs w:val="24"/>
              </w:rPr>
              <w:t xml:space="preserve"> 16.3</w:t>
            </w:r>
            <w:r>
              <w:rPr>
                <w:rFonts w:ascii="宋体" w:hAnsi="宋体"/>
                <w:color w:val="000000"/>
                <w:szCs w:val="24"/>
              </w:rPr>
              <w:t>℃</w:t>
            </w:r>
            <w:r>
              <w:rPr>
                <w:rFonts w:hAnsi="宋体"/>
                <w:color w:val="000000"/>
                <w:szCs w:val="24"/>
              </w:rPr>
              <w:t>（</w:t>
            </w:r>
            <w:r>
              <w:rPr>
                <w:color w:val="000000"/>
                <w:szCs w:val="24"/>
              </w:rPr>
              <w:t xml:space="preserve">1969 </w:t>
            </w:r>
            <w:r>
              <w:rPr>
                <w:rFonts w:hAnsi="宋体"/>
                <w:color w:val="000000"/>
                <w:szCs w:val="24"/>
              </w:rPr>
              <w:t>年</w:t>
            </w:r>
            <w:r>
              <w:rPr>
                <w:color w:val="000000"/>
                <w:szCs w:val="24"/>
              </w:rPr>
              <w:t xml:space="preserve"> 2 </w:t>
            </w:r>
            <w:r>
              <w:rPr>
                <w:rFonts w:hAnsi="宋体"/>
                <w:color w:val="000000"/>
                <w:szCs w:val="24"/>
              </w:rPr>
              <w:t>月</w:t>
            </w:r>
            <w:r>
              <w:rPr>
                <w:color w:val="000000"/>
                <w:szCs w:val="24"/>
              </w:rPr>
              <w:t xml:space="preserve"> 6 </w:t>
            </w:r>
            <w:r>
              <w:rPr>
                <w:rFonts w:hAnsi="宋体"/>
                <w:color w:val="000000"/>
                <w:szCs w:val="24"/>
              </w:rPr>
              <w:t>日）。</w:t>
            </w:r>
          </w:p>
          <w:p>
            <w:pPr>
              <w:adjustRightInd w:val="0"/>
              <w:snapToGrid w:val="0"/>
              <w:ind w:firstLine="480" w:firstLineChars="200"/>
              <w:jc w:val="both"/>
              <w:rPr>
                <w:color w:val="000000"/>
                <w:szCs w:val="24"/>
              </w:rPr>
            </w:pPr>
            <w:r>
              <w:rPr>
                <w:rFonts w:hAnsi="宋体"/>
                <w:color w:val="000000"/>
                <w:szCs w:val="24"/>
              </w:rPr>
              <w:t>来安县年平均降水量</w:t>
            </w:r>
            <w:r>
              <w:rPr>
                <w:color w:val="000000"/>
                <w:szCs w:val="24"/>
              </w:rPr>
              <w:t xml:space="preserve"> 975.3 </w:t>
            </w:r>
            <w:r>
              <w:rPr>
                <w:rFonts w:hAnsi="宋体"/>
                <w:color w:val="000000"/>
                <w:szCs w:val="24"/>
              </w:rPr>
              <w:t>毫米，</w:t>
            </w:r>
            <w:r>
              <w:rPr>
                <w:color w:val="000000"/>
                <w:szCs w:val="24"/>
              </w:rPr>
              <w:t>80%</w:t>
            </w:r>
            <w:r>
              <w:rPr>
                <w:rFonts w:hAnsi="宋体"/>
                <w:color w:val="000000"/>
                <w:szCs w:val="24"/>
              </w:rPr>
              <w:t>保证年份降水量达</w:t>
            </w:r>
            <w:r>
              <w:rPr>
                <w:color w:val="000000"/>
                <w:szCs w:val="24"/>
              </w:rPr>
              <w:t xml:space="preserve"> 788 </w:t>
            </w:r>
            <w:r>
              <w:rPr>
                <w:rFonts w:hAnsi="宋体"/>
                <w:color w:val="000000"/>
                <w:szCs w:val="24"/>
              </w:rPr>
              <w:t>毫米。降水量最多年份</w:t>
            </w:r>
            <w:r>
              <w:rPr>
                <w:color w:val="000000"/>
                <w:szCs w:val="24"/>
              </w:rPr>
              <w:t xml:space="preserve"> 1790.3 </w:t>
            </w:r>
            <w:r>
              <w:rPr>
                <w:rFonts w:hAnsi="宋体"/>
                <w:color w:val="000000"/>
                <w:szCs w:val="24"/>
              </w:rPr>
              <w:t>毫米（</w:t>
            </w:r>
            <w:r>
              <w:rPr>
                <w:color w:val="000000"/>
                <w:szCs w:val="24"/>
              </w:rPr>
              <w:t xml:space="preserve">1975 </w:t>
            </w:r>
            <w:r>
              <w:rPr>
                <w:rFonts w:hAnsi="宋体"/>
                <w:color w:val="000000"/>
                <w:szCs w:val="24"/>
              </w:rPr>
              <w:t>年），最少年份</w:t>
            </w:r>
            <w:r>
              <w:rPr>
                <w:color w:val="000000"/>
                <w:szCs w:val="24"/>
              </w:rPr>
              <w:t xml:space="preserve"> 561.8 </w:t>
            </w:r>
            <w:r>
              <w:rPr>
                <w:rFonts w:hAnsi="宋体"/>
                <w:color w:val="000000"/>
                <w:szCs w:val="24"/>
              </w:rPr>
              <w:t>毫米（</w:t>
            </w:r>
            <w:r>
              <w:rPr>
                <w:color w:val="000000"/>
                <w:szCs w:val="24"/>
              </w:rPr>
              <w:t xml:space="preserve">1966 </w:t>
            </w:r>
            <w:r>
              <w:rPr>
                <w:rFonts w:hAnsi="宋体"/>
                <w:color w:val="000000"/>
                <w:szCs w:val="24"/>
              </w:rPr>
              <w:t>年）。年际变化在</w:t>
            </w:r>
            <w:r>
              <w:rPr>
                <w:color w:val="000000"/>
                <w:szCs w:val="24"/>
              </w:rPr>
              <w:t xml:space="preserve"> 1790.3</w:t>
            </w:r>
            <w:r>
              <w:rPr>
                <w:rFonts w:hAnsi="宋体"/>
                <w:color w:val="000000"/>
                <w:szCs w:val="24"/>
              </w:rPr>
              <w:t>～</w:t>
            </w:r>
            <w:r>
              <w:rPr>
                <w:color w:val="000000"/>
                <w:szCs w:val="24"/>
              </w:rPr>
              <w:t>561.8</w:t>
            </w:r>
            <w:r>
              <w:rPr>
                <w:rFonts w:hAnsi="宋体"/>
                <w:color w:val="000000"/>
                <w:szCs w:val="24"/>
              </w:rPr>
              <w:t>毫米之间。</w:t>
            </w:r>
          </w:p>
          <w:p>
            <w:pPr>
              <w:adjustRightInd w:val="0"/>
              <w:snapToGrid w:val="0"/>
              <w:ind w:firstLine="480" w:firstLineChars="200"/>
              <w:jc w:val="both"/>
              <w:rPr>
                <w:color w:val="000000"/>
                <w:szCs w:val="24"/>
              </w:rPr>
            </w:pPr>
            <w:r>
              <w:rPr>
                <w:rFonts w:hAnsi="宋体"/>
                <w:color w:val="000000"/>
                <w:szCs w:val="24"/>
              </w:rPr>
              <w:t>由于受季风气候影响，该县各季降水量分配极不均匀，夏季最多，冬季最少，即使同季，各年差异也很大，年季际变幅为</w:t>
            </w:r>
            <w:r>
              <w:rPr>
                <w:color w:val="000000"/>
                <w:szCs w:val="24"/>
              </w:rPr>
              <w:t xml:space="preserve"> 1138.8 </w:t>
            </w:r>
            <w:r>
              <w:rPr>
                <w:rFonts w:hAnsi="宋体"/>
                <w:color w:val="000000"/>
                <w:szCs w:val="24"/>
              </w:rPr>
              <w:t>毫米，季平均降水量相对变差</w:t>
            </w:r>
            <w:r>
              <w:rPr>
                <w:color w:val="000000"/>
                <w:szCs w:val="24"/>
              </w:rPr>
              <w:t xml:space="preserve"> 57%</w:t>
            </w:r>
            <w:r>
              <w:rPr>
                <w:rFonts w:hAnsi="宋体"/>
                <w:color w:val="000000"/>
                <w:szCs w:val="24"/>
              </w:rPr>
              <w:t>，旱涝频繁。</w:t>
            </w:r>
          </w:p>
          <w:p>
            <w:pPr>
              <w:adjustRightInd w:val="0"/>
              <w:snapToGrid w:val="0"/>
              <w:ind w:firstLine="480" w:firstLineChars="200"/>
              <w:jc w:val="both"/>
              <w:rPr>
                <w:color w:val="000000"/>
                <w:szCs w:val="24"/>
              </w:rPr>
            </w:pPr>
            <w:r>
              <w:rPr>
                <w:rFonts w:hAnsi="宋体"/>
                <w:color w:val="000000"/>
                <w:szCs w:val="24"/>
              </w:rPr>
              <w:t>来安县季风气候显著，静风较多，主导风向为东北</w:t>
            </w:r>
            <w:r>
              <w:rPr>
                <w:color w:val="000000"/>
                <w:szCs w:val="24"/>
              </w:rPr>
              <w:t>—</w:t>
            </w:r>
            <w:r>
              <w:rPr>
                <w:rFonts w:hAnsi="宋体"/>
                <w:color w:val="000000"/>
                <w:szCs w:val="24"/>
              </w:rPr>
              <w:t>偏东，年平均风速</w:t>
            </w:r>
            <w:r>
              <w:rPr>
                <w:color w:val="000000"/>
                <w:szCs w:val="24"/>
              </w:rPr>
              <w:t xml:space="preserve"> 3.4 </w:t>
            </w:r>
            <w:r>
              <w:rPr>
                <w:rFonts w:hAnsi="宋体"/>
                <w:color w:val="000000"/>
                <w:szCs w:val="24"/>
              </w:rPr>
              <w:t>米</w:t>
            </w:r>
            <w:r>
              <w:rPr>
                <w:color w:val="000000"/>
                <w:szCs w:val="24"/>
              </w:rPr>
              <w:t>/</w:t>
            </w:r>
            <w:r>
              <w:rPr>
                <w:rFonts w:hAnsi="宋体"/>
                <w:color w:val="000000"/>
                <w:szCs w:val="24"/>
              </w:rPr>
              <w:t>秒。大风每年平均达</w:t>
            </w:r>
            <w:r>
              <w:rPr>
                <w:color w:val="000000"/>
                <w:szCs w:val="24"/>
              </w:rPr>
              <w:t xml:space="preserve"> 13.5 </w:t>
            </w:r>
            <w:r>
              <w:rPr>
                <w:rFonts w:hAnsi="宋体"/>
                <w:color w:val="000000"/>
                <w:szCs w:val="24"/>
              </w:rPr>
              <w:t>次，最多年</w:t>
            </w:r>
            <w:r>
              <w:rPr>
                <w:color w:val="000000"/>
                <w:szCs w:val="24"/>
              </w:rPr>
              <w:t xml:space="preserve"> 30 </w:t>
            </w:r>
            <w:r>
              <w:rPr>
                <w:rFonts w:hAnsi="宋体"/>
                <w:color w:val="000000"/>
                <w:szCs w:val="24"/>
              </w:rPr>
              <w:t>次（</w:t>
            </w:r>
            <w:r>
              <w:rPr>
                <w:color w:val="000000"/>
                <w:szCs w:val="24"/>
              </w:rPr>
              <w:t xml:space="preserve">1965 </w:t>
            </w:r>
            <w:r>
              <w:rPr>
                <w:rFonts w:hAnsi="宋体"/>
                <w:color w:val="000000"/>
                <w:szCs w:val="24"/>
              </w:rPr>
              <w:t>年），最少年</w:t>
            </w:r>
            <w:r>
              <w:rPr>
                <w:color w:val="000000"/>
                <w:szCs w:val="24"/>
              </w:rPr>
              <w:t xml:space="preserve"> 5 </w:t>
            </w:r>
            <w:r>
              <w:rPr>
                <w:rFonts w:hAnsi="宋体"/>
                <w:color w:val="000000"/>
                <w:szCs w:val="24"/>
              </w:rPr>
              <w:t>次（</w:t>
            </w:r>
            <w:r>
              <w:rPr>
                <w:color w:val="000000"/>
                <w:szCs w:val="24"/>
              </w:rPr>
              <w:t xml:space="preserve">1961 </w:t>
            </w:r>
            <w:r>
              <w:rPr>
                <w:rFonts w:hAnsi="宋体"/>
                <w:color w:val="000000"/>
                <w:szCs w:val="24"/>
              </w:rPr>
              <w:t>年）。大风风向以西北风为多，东北风次之。</w:t>
            </w:r>
          </w:p>
          <w:p>
            <w:pPr>
              <w:tabs>
                <w:tab w:val="left" w:pos="1095"/>
              </w:tabs>
              <w:adjustRightInd w:val="0"/>
              <w:snapToGrid w:val="0"/>
              <w:spacing w:beforeLines="50"/>
              <w:ind w:firstLine="723" w:firstLineChars="300"/>
              <w:jc w:val="both"/>
              <w:rPr>
                <w:b/>
                <w:color w:val="000000"/>
                <w:szCs w:val="24"/>
              </w:rPr>
            </w:pPr>
            <w:r>
              <w:rPr>
                <w:b/>
                <w:color w:val="000000"/>
                <w:szCs w:val="24"/>
              </w:rPr>
              <w:t>3</w:t>
            </w:r>
            <w:r>
              <w:rPr>
                <w:rFonts w:hAnsi="宋体"/>
                <w:b/>
                <w:color w:val="000000"/>
                <w:szCs w:val="24"/>
              </w:rPr>
              <w:t>、水文</w:t>
            </w:r>
          </w:p>
          <w:p>
            <w:pPr>
              <w:adjustRightInd w:val="0"/>
              <w:snapToGrid w:val="0"/>
              <w:ind w:firstLine="480" w:firstLineChars="200"/>
              <w:jc w:val="both"/>
              <w:rPr>
                <w:color w:val="000000"/>
                <w:szCs w:val="24"/>
              </w:rPr>
            </w:pPr>
            <w:r>
              <w:rPr>
                <w:rFonts w:hAnsi="宋体"/>
                <w:color w:val="000000"/>
                <w:szCs w:val="24"/>
              </w:rPr>
              <w:t>来安县河流属长江、淮河两大水系，总长</w:t>
            </w:r>
            <w:r>
              <w:rPr>
                <w:color w:val="000000"/>
                <w:szCs w:val="24"/>
              </w:rPr>
              <w:t xml:space="preserve"> 226 </w:t>
            </w:r>
            <w:r>
              <w:rPr>
                <w:rFonts w:hAnsi="宋体"/>
                <w:color w:val="000000"/>
                <w:szCs w:val="24"/>
              </w:rPr>
              <w:t>公里，流域总面积</w:t>
            </w:r>
            <w:r>
              <w:rPr>
                <w:color w:val="000000"/>
                <w:szCs w:val="24"/>
              </w:rPr>
              <w:t xml:space="preserve"> 1481 </w:t>
            </w:r>
            <w:r>
              <w:rPr>
                <w:rFonts w:hAnsi="宋体"/>
                <w:color w:val="000000"/>
                <w:szCs w:val="24"/>
              </w:rPr>
              <w:t>平方公里，其中属长江水系的有滁河、来河、清流河、五加河、施河、皂河，总流域面积</w:t>
            </w:r>
            <w:r>
              <w:rPr>
                <w:color w:val="000000"/>
                <w:szCs w:val="24"/>
              </w:rPr>
              <w:t xml:space="preserve"> 1220</w:t>
            </w:r>
            <w:r>
              <w:rPr>
                <w:rFonts w:hAnsi="宋体"/>
                <w:color w:val="000000"/>
                <w:szCs w:val="24"/>
              </w:rPr>
              <w:t>平方公里，属淮河水系的有白塔河，流域面积</w:t>
            </w:r>
            <w:r>
              <w:rPr>
                <w:color w:val="000000"/>
                <w:szCs w:val="24"/>
              </w:rPr>
              <w:t xml:space="preserve"> 261 </w:t>
            </w:r>
            <w:r>
              <w:rPr>
                <w:rFonts w:hAnsi="宋体"/>
                <w:color w:val="000000"/>
                <w:szCs w:val="24"/>
              </w:rPr>
              <w:t>平方公里。</w:t>
            </w:r>
          </w:p>
          <w:p>
            <w:pPr>
              <w:adjustRightInd w:val="0"/>
              <w:snapToGrid w:val="0"/>
              <w:ind w:firstLine="480" w:firstLineChars="200"/>
              <w:jc w:val="both"/>
              <w:rPr>
                <w:color w:val="000000"/>
                <w:szCs w:val="24"/>
              </w:rPr>
            </w:pPr>
            <w:r>
              <w:rPr>
                <w:rFonts w:hAnsi="宋体"/>
                <w:color w:val="000000"/>
                <w:szCs w:val="24"/>
              </w:rPr>
              <w:t>来安县大部分地面系第四纪下蜀系粘土层覆盖，降水渗入甚微，储水量小，含水层差。据统计，全县径流量最丰年</w:t>
            </w:r>
            <w:r>
              <w:rPr>
                <w:color w:val="000000"/>
                <w:szCs w:val="24"/>
              </w:rPr>
              <w:t xml:space="preserve"> 8.23 </w:t>
            </w:r>
            <w:r>
              <w:rPr>
                <w:rFonts w:hAnsi="宋体"/>
                <w:color w:val="000000"/>
                <w:szCs w:val="24"/>
              </w:rPr>
              <w:t>亿立方米，平水年为</w:t>
            </w:r>
            <w:r>
              <w:rPr>
                <w:color w:val="000000"/>
                <w:szCs w:val="24"/>
              </w:rPr>
              <w:t xml:space="preserve"> 4.37 </w:t>
            </w:r>
            <w:r>
              <w:rPr>
                <w:rFonts w:hAnsi="宋体"/>
                <w:color w:val="000000"/>
                <w:szCs w:val="24"/>
              </w:rPr>
              <w:t>亿立方米，枯水年为</w:t>
            </w:r>
            <w:r>
              <w:rPr>
                <w:color w:val="000000"/>
                <w:szCs w:val="24"/>
              </w:rPr>
              <w:t xml:space="preserve">1.72 </w:t>
            </w:r>
            <w:r>
              <w:rPr>
                <w:rFonts w:hAnsi="宋体"/>
                <w:color w:val="000000"/>
                <w:szCs w:val="24"/>
              </w:rPr>
              <w:t>亿立方米。按平水量计算，人均拥有地表水</w:t>
            </w:r>
            <w:r>
              <w:rPr>
                <w:color w:val="000000"/>
                <w:szCs w:val="24"/>
              </w:rPr>
              <w:t xml:space="preserve"> 10 </w:t>
            </w:r>
            <w:r>
              <w:rPr>
                <w:rFonts w:hAnsi="宋体"/>
                <w:color w:val="000000"/>
                <w:szCs w:val="24"/>
              </w:rPr>
              <w:t>亿立方米，比全省和全国人均拥有地表水量低</w:t>
            </w:r>
            <w:r>
              <w:rPr>
                <w:color w:val="000000"/>
                <w:szCs w:val="24"/>
              </w:rPr>
              <w:t xml:space="preserve"> 368 </w:t>
            </w:r>
            <w:r>
              <w:rPr>
                <w:rFonts w:hAnsi="宋体"/>
                <w:color w:val="000000"/>
                <w:szCs w:val="24"/>
              </w:rPr>
              <w:t>立方米和</w:t>
            </w:r>
            <w:r>
              <w:rPr>
                <w:color w:val="000000"/>
                <w:szCs w:val="24"/>
              </w:rPr>
              <w:t xml:space="preserve"> 1608 </w:t>
            </w:r>
            <w:r>
              <w:rPr>
                <w:rFonts w:hAnsi="宋体"/>
                <w:color w:val="000000"/>
                <w:szCs w:val="24"/>
              </w:rPr>
              <w:t>立方米。</w:t>
            </w:r>
          </w:p>
          <w:p>
            <w:pPr>
              <w:adjustRightInd w:val="0"/>
              <w:snapToGrid w:val="0"/>
              <w:ind w:firstLine="480" w:firstLineChars="200"/>
              <w:jc w:val="both"/>
              <w:rPr>
                <w:color w:val="000000"/>
                <w:szCs w:val="24"/>
              </w:rPr>
            </w:pPr>
            <w:r>
              <w:rPr>
                <w:rFonts w:hAnsi="宋体"/>
                <w:color w:val="000000"/>
                <w:szCs w:val="24"/>
              </w:rPr>
              <w:t>新来河是来安县境内最大、最长的河流，源于马岭山，河水主要来自屯仓水库，全长</w:t>
            </w:r>
            <w:r>
              <w:rPr>
                <w:color w:val="000000"/>
                <w:szCs w:val="24"/>
              </w:rPr>
              <w:t xml:space="preserve"> 70.2 </w:t>
            </w:r>
            <w:r>
              <w:rPr>
                <w:rFonts w:hAnsi="宋体"/>
                <w:color w:val="000000"/>
                <w:szCs w:val="24"/>
              </w:rPr>
              <w:t>公里，流域面积</w:t>
            </w:r>
            <w:r>
              <w:rPr>
                <w:color w:val="000000"/>
                <w:szCs w:val="24"/>
              </w:rPr>
              <w:t xml:space="preserve"> 507.4 </w:t>
            </w:r>
            <w:r>
              <w:rPr>
                <w:rFonts w:hAnsi="宋体"/>
                <w:color w:val="000000"/>
                <w:szCs w:val="24"/>
              </w:rPr>
              <w:t>平方公里。新来河属季节性河流，无结冰期，河床最宽处约</w:t>
            </w:r>
            <w:r>
              <w:rPr>
                <w:color w:val="000000"/>
                <w:szCs w:val="24"/>
              </w:rPr>
              <w:t xml:space="preserve"> 100 </w:t>
            </w:r>
            <w:r>
              <w:rPr>
                <w:rFonts w:hAnsi="宋体"/>
                <w:color w:val="000000"/>
                <w:szCs w:val="24"/>
              </w:rPr>
              <w:t>米；枯水季节，水口以上部分水面不足</w:t>
            </w:r>
            <w:r>
              <w:rPr>
                <w:color w:val="000000"/>
                <w:szCs w:val="24"/>
              </w:rPr>
              <w:t xml:space="preserve"> 5 </w:t>
            </w:r>
            <w:r>
              <w:rPr>
                <w:rFonts w:hAnsi="宋体"/>
                <w:color w:val="000000"/>
                <w:szCs w:val="24"/>
              </w:rPr>
              <w:t>米处基本无流量，丰水期水量猛增，流量可达</w:t>
            </w:r>
            <w:r>
              <w:rPr>
                <w:color w:val="000000"/>
                <w:szCs w:val="24"/>
              </w:rPr>
              <w:t xml:space="preserve"> 250m</w:t>
            </w:r>
            <w:r>
              <w:rPr>
                <w:color w:val="000000"/>
                <w:szCs w:val="24"/>
                <w:vertAlign w:val="superscript"/>
              </w:rPr>
              <w:t>3</w:t>
            </w:r>
            <w:r>
              <w:rPr>
                <w:color w:val="000000"/>
                <w:szCs w:val="24"/>
              </w:rPr>
              <w:t>/s</w:t>
            </w:r>
            <w:r>
              <w:rPr>
                <w:rFonts w:hAnsi="宋体"/>
                <w:color w:val="000000"/>
                <w:szCs w:val="24"/>
              </w:rPr>
              <w:t>，水口以下河段可全年通航。新来河主要用于泄洪，泄洪能力为</w:t>
            </w:r>
            <w:r>
              <w:rPr>
                <w:color w:val="000000"/>
                <w:szCs w:val="24"/>
              </w:rPr>
              <w:t xml:space="preserve"> 500m</w:t>
            </w:r>
            <w:r>
              <w:rPr>
                <w:color w:val="000000"/>
                <w:szCs w:val="24"/>
                <w:vertAlign w:val="superscript"/>
              </w:rPr>
              <w:t>3</w:t>
            </w:r>
            <w:r>
              <w:rPr>
                <w:color w:val="000000"/>
                <w:szCs w:val="24"/>
              </w:rPr>
              <w:t>/s</w:t>
            </w:r>
            <w:r>
              <w:rPr>
                <w:rFonts w:hAnsi="宋体"/>
                <w:color w:val="000000"/>
                <w:szCs w:val="24"/>
              </w:rPr>
              <w:t>，河上建有闸门，由于节制水位，便于灌溉、通航和工业用水。</w:t>
            </w:r>
          </w:p>
          <w:p>
            <w:pPr>
              <w:adjustRightInd w:val="0"/>
              <w:snapToGrid w:val="0"/>
              <w:ind w:firstLine="480" w:firstLineChars="200"/>
              <w:jc w:val="both"/>
              <w:rPr>
                <w:color w:val="000000"/>
                <w:szCs w:val="24"/>
              </w:rPr>
            </w:pPr>
            <w:r>
              <w:rPr>
                <w:rFonts w:hAnsi="宋体"/>
                <w:color w:val="000000"/>
                <w:szCs w:val="24"/>
              </w:rPr>
              <w:t>泄洪沟源于平阳水库，流经开发区和各个村镇，最终流入新来河，主要用于泄洪和排水。</w:t>
            </w:r>
          </w:p>
          <w:p>
            <w:pPr>
              <w:tabs>
                <w:tab w:val="left" w:pos="1095"/>
              </w:tabs>
              <w:adjustRightInd w:val="0"/>
              <w:snapToGrid w:val="0"/>
              <w:ind w:firstLine="482" w:firstLineChars="200"/>
              <w:rPr>
                <w:b/>
                <w:color w:val="000000"/>
                <w:szCs w:val="24"/>
              </w:rPr>
            </w:pPr>
            <w:r>
              <w:rPr>
                <w:b/>
                <w:color w:val="000000"/>
                <w:szCs w:val="24"/>
              </w:rPr>
              <w:t>4</w:t>
            </w:r>
            <w:r>
              <w:rPr>
                <w:rFonts w:hAnsi="宋体"/>
                <w:b/>
                <w:color w:val="000000"/>
                <w:szCs w:val="24"/>
              </w:rPr>
              <w:t>、生态</w:t>
            </w:r>
          </w:p>
          <w:p>
            <w:pPr>
              <w:widowControl w:val="0"/>
              <w:adjustRightInd w:val="0"/>
              <w:snapToGrid w:val="0"/>
              <w:ind w:firstLine="480" w:firstLineChars="200"/>
              <w:jc w:val="both"/>
              <w:rPr>
                <w:color w:val="000000"/>
                <w:szCs w:val="24"/>
              </w:rPr>
            </w:pPr>
            <w:r>
              <w:rPr>
                <w:rFonts w:hAnsi="宋体"/>
                <w:color w:val="000000"/>
              </w:rPr>
              <w:t>来安分布有</w:t>
            </w:r>
            <w:r>
              <w:rPr>
                <w:color w:val="000000"/>
              </w:rPr>
              <w:t>100</w:t>
            </w:r>
            <w:r>
              <w:rPr>
                <w:rFonts w:hAnsi="宋体"/>
                <w:color w:val="000000"/>
              </w:rPr>
              <w:t>多种野生动物和</w:t>
            </w:r>
            <w:r>
              <w:rPr>
                <w:color w:val="000000"/>
              </w:rPr>
              <w:t>600</w:t>
            </w:r>
            <w:r>
              <w:rPr>
                <w:rFonts w:hAnsi="宋体"/>
                <w:color w:val="000000"/>
              </w:rPr>
              <w:t>多种野生植物；粮食年生产能力可达</w:t>
            </w:r>
            <w:r>
              <w:rPr>
                <w:color w:val="000000"/>
              </w:rPr>
              <w:t>5</w:t>
            </w:r>
            <w:r>
              <w:rPr>
                <w:rFonts w:hAnsi="宋体"/>
                <w:color w:val="000000"/>
              </w:rPr>
              <w:t>亿公斤，油料</w:t>
            </w:r>
            <w:r>
              <w:rPr>
                <w:color w:val="000000"/>
              </w:rPr>
              <w:t>5000</w:t>
            </w:r>
            <w:r>
              <w:rPr>
                <w:rFonts w:hAnsi="宋体"/>
                <w:color w:val="000000"/>
              </w:rPr>
              <w:t>万公斤，蔬菜、瓜果、畜禽及水产品等产量可达</w:t>
            </w:r>
            <w:r>
              <w:rPr>
                <w:color w:val="000000"/>
              </w:rPr>
              <w:t>4</w:t>
            </w:r>
            <w:r>
              <w:rPr>
                <w:rFonts w:hAnsi="宋体"/>
                <w:color w:val="000000"/>
              </w:rPr>
              <w:t>亿公斤，盛产</w:t>
            </w:r>
            <w:r>
              <w:fldChar w:fldCharType="begin"/>
            </w:r>
            <w:r>
              <w:instrText xml:space="preserve"> HYPERLINK "http://baike.baidu.com/view/4440.htm" \t "_blank" </w:instrText>
            </w:r>
            <w:r>
              <w:fldChar w:fldCharType="separate"/>
            </w:r>
            <w:r>
              <w:rPr>
                <w:rFonts w:hAnsi="宋体"/>
                <w:color w:val="000000"/>
              </w:rPr>
              <w:t>大蒜</w:t>
            </w:r>
            <w:r>
              <w:rPr>
                <w:rFonts w:hAnsi="宋体"/>
                <w:color w:val="000000"/>
              </w:rPr>
              <w:fldChar w:fldCharType="end"/>
            </w:r>
            <w:r>
              <w:rPr>
                <w:rFonts w:hAnsi="宋体"/>
                <w:color w:val="000000"/>
              </w:rPr>
              <w:t>、花红、</w:t>
            </w:r>
            <w:r>
              <w:fldChar w:fldCharType="begin"/>
            </w:r>
            <w:r>
              <w:instrText xml:space="preserve"> HYPERLINK "http://baike.baidu.com/view/138146.htm" \t "_blank" </w:instrText>
            </w:r>
            <w:r>
              <w:fldChar w:fldCharType="separate"/>
            </w:r>
            <w:r>
              <w:rPr>
                <w:rFonts w:hAnsi="宋体"/>
                <w:color w:val="000000"/>
              </w:rPr>
              <w:t>雷官板鸭</w:t>
            </w:r>
            <w:r>
              <w:rPr>
                <w:rFonts w:hAnsi="宋体"/>
                <w:color w:val="000000"/>
              </w:rPr>
              <w:fldChar w:fldCharType="end"/>
            </w:r>
            <w:r>
              <w:rPr>
                <w:rFonts w:hAnsi="宋体"/>
                <w:color w:val="000000"/>
              </w:rPr>
              <w:t>等土特产和</w:t>
            </w:r>
            <w:r>
              <w:fldChar w:fldCharType="begin"/>
            </w:r>
            <w:r>
              <w:instrText xml:space="preserve"> HYPERLINK "http://baike.baidu.com/subview/13707/5065433.htm" \t "_blank" </w:instrText>
            </w:r>
            <w:r>
              <w:fldChar w:fldCharType="separate"/>
            </w:r>
            <w:r>
              <w:rPr>
                <w:rFonts w:hAnsi="宋体"/>
                <w:color w:val="000000"/>
              </w:rPr>
              <w:t>蜈蚣</w:t>
            </w:r>
            <w:r>
              <w:rPr>
                <w:rFonts w:hAnsi="宋体"/>
                <w:color w:val="000000"/>
              </w:rPr>
              <w:fldChar w:fldCharType="end"/>
            </w:r>
            <w:r>
              <w:rPr>
                <w:rFonts w:hAnsi="宋体"/>
                <w:color w:val="000000"/>
              </w:rPr>
              <w:t>、夏枯草等中药村；非金属矿藏储量大、品种多、品位高，主要有钾长石、</w:t>
            </w:r>
            <w:r>
              <w:fldChar w:fldCharType="begin"/>
            </w:r>
            <w:r>
              <w:instrText xml:space="preserve"> HYPERLINK "http://baike.baidu.com/view/77590.htm" \t "_blank" </w:instrText>
            </w:r>
            <w:r>
              <w:fldChar w:fldCharType="separate"/>
            </w:r>
            <w:r>
              <w:rPr>
                <w:rFonts w:hAnsi="宋体"/>
                <w:color w:val="000000"/>
              </w:rPr>
              <w:t>膨润土</w:t>
            </w:r>
            <w:r>
              <w:rPr>
                <w:rFonts w:hAnsi="宋体"/>
                <w:color w:val="000000"/>
              </w:rPr>
              <w:fldChar w:fldCharType="end"/>
            </w:r>
            <w:r>
              <w:rPr>
                <w:rFonts w:hAnsi="宋体"/>
                <w:color w:val="000000"/>
              </w:rPr>
              <w:t>、</w:t>
            </w:r>
            <w:r>
              <w:fldChar w:fldCharType="begin"/>
            </w:r>
            <w:r>
              <w:instrText xml:space="preserve"> HYPERLINK "http://baike.baidu.com/view/55687.htm" \t "_blank" </w:instrText>
            </w:r>
            <w:r>
              <w:fldChar w:fldCharType="separate"/>
            </w:r>
            <w:r>
              <w:rPr>
                <w:rFonts w:hAnsi="宋体"/>
                <w:color w:val="000000"/>
              </w:rPr>
              <w:t>玄武岩</w:t>
            </w:r>
            <w:r>
              <w:rPr>
                <w:rFonts w:hAnsi="宋体"/>
                <w:color w:val="000000"/>
              </w:rPr>
              <w:fldChar w:fldCharType="end"/>
            </w:r>
            <w:r>
              <w:rPr>
                <w:rFonts w:hAnsi="宋体"/>
                <w:color w:val="000000"/>
              </w:rPr>
              <w:t>、</w:t>
            </w:r>
            <w:r>
              <w:fldChar w:fldCharType="begin"/>
            </w:r>
            <w:r>
              <w:instrText xml:space="preserve"> HYPERLINK "http://baike.baidu.com/view/1559479.htm" \t "_blank" </w:instrText>
            </w:r>
            <w:r>
              <w:fldChar w:fldCharType="separate"/>
            </w:r>
            <w:r>
              <w:rPr>
                <w:rFonts w:hAnsi="宋体"/>
                <w:color w:val="000000"/>
              </w:rPr>
              <w:t>石英石</w:t>
            </w:r>
            <w:r>
              <w:rPr>
                <w:rFonts w:hAnsi="宋体"/>
                <w:color w:val="000000"/>
              </w:rPr>
              <w:fldChar w:fldCharType="end"/>
            </w:r>
            <w:r>
              <w:rPr>
                <w:rFonts w:hAnsi="宋体"/>
                <w:color w:val="000000"/>
              </w:rPr>
              <w:t>等</w:t>
            </w:r>
            <w:r>
              <w:rPr>
                <w:color w:val="000000"/>
              </w:rPr>
              <w:t>20</w:t>
            </w:r>
            <w:r>
              <w:rPr>
                <w:rFonts w:hAnsi="宋体"/>
                <w:color w:val="000000"/>
              </w:rPr>
              <w:t>多种，其中已探明的钾长石分布面积达</w:t>
            </w:r>
            <w:r>
              <w:rPr>
                <w:color w:val="000000"/>
              </w:rPr>
              <w:t>80</w:t>
            </w:r>
            <w:r>
              <w:rPr>
                <w:rFonts w:hAnsi="宋体"/>
                <w:color w:val="000000"/>
              </w:rPr>
              <w:t>平方公里。</w:t>
            </w:r>
          </w:p>
          <w:p>
            <w:pPr>
              <w:adjustRightInd w:val="0"/>
              <w:snapToGrid w:val="0"/>
              <w:spacing w:line="440" w:lineRule="exact"/>
              <w:rPr>
                <w:color w:val="000000"/>
              </w:rPr>
            </w:pPr>
          </w:p>
        </w:tc>
      </w:tr>
    </w:tbl>
    <w:p>
      <w:pPr>
        <w:adjustRightInd w:val="0"/>
        <w:snapToGrid w:val="0"/>
        <w:rPr>
          <w:color w:val="000000"/>
          <w:sz w:val="30"/>
          <w:szCs w:val="30"/>
        </w:rPr>
        <w:sectPr>
          <w:footerReference r:id="rId3" w:type="default"/>
          <w:pgSz w:w="11906" w:h="16838"/>
          <w:pgMar w:top="1440" w:right="1418" w:bottom="1440" w:left="1418" w:header="851" w:footer="992" w:gutter="0"/>
          <w:pgNumType w:start="1"/>
          <w:cols w:space="720" w:num="1"/>
          <w:docGrid w:linePitch="312" w:charSpace="0"/>
        </w:sectPr>
      </w:pPr>
    </w:p>
    <w:p>
      <w:pPr>
        <w:adjustRightInd w:val="0"/>
        <w:snapToGrid w:val="0"/>
        <w:outlineLvl w:val="0"/>
        <w:rPr>
          <w:b/>
          <w:color w:val="000000"/>
          <w:sz w:val="30"/>
          <w:szCs w:val="30"/>
        </w:rPr>
      </w:pPr>
      <w:r>
        <w:rPr>
          <w:rFonts w:hAnsi="宋体"/>
          <w:b/>
          <w:color w:val="000000"/>
          <w:sz w:val="30"/>
          <w:szCs w:val="30"/>
        </w:rPr>
        <w:t>三、环境质量状况</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12" w:space="0"/>
          <w:insideV w:val="single" w:color="auto" w:sz="12" w:space="0"/>
        </w:tblBorders>
        <w:tblLayout w:type="fixed"/>
        <w:tblCellMar>
          <w:top w:w="0" w:type="dxa"/>
          <w:left w:w="108" w:type="dxa"/>
          <w:bottom w:w="0" w:type="dxa"/>
          <w:right w:w="108" w:type="dxa"/>
        </w:tblCellMar>
      </w:tblPr>
      <w:tblGrid>
        <w:gridCol w:w="8431"/>
      </w:tblGrid>
      <w:tr>
        <w:tblPrEx>
          <w:tblBorders>
            <w:top w:val="single" w:color="auto" w:sz="8" w:space="0"/>
            <w:left w:val="single" w:color="auto" w:sz="8" w:space="0"/>
            <w:bottom w:val="single" w:color="auto" w:sz="8" w:space="0"/>
            <w:right w:val="single" w:color="auto" w:sz="8" w:space="0"/>
            <w:insideH w:val="single" w:color="auto" w:sz="12" w:space="0"/>
            <w:insideV w:val="single" w:color="auto" w:sz="12" w:space="0"/>
          </w:tblBorders>
          <w:tblCellMar>
            <w:top w:w="0" w:type="dxa"/>
            <w:left w:w="108" w:type="dxa"/>
            <w:bottom w:w="0" w:type="dxa"/>
            <w:right w:w="108" w:type="dxa"/>
          </w:tblCellMar>
        </w:tblPrEx>
        <w:trPr>
          <w:trHeight w:val="13013" w:hRule="atLeast"/>
          <w:jc w:val="center"/>
        </w:trPr>
        <w:tc>
          <w:tcPr>
            <w:tcW w:w="8431" w:type="dxa"/>
            <w:noWrap/>
          </w:tcPr>
          <w:p>
            <w:pPr>
              <w:pStyle w:val="19"/>
              <w:spacing w:after="0" w:line="240" w:lineRule="auto"/>
              <w:rPr>
                <w:b/>
                <w:color w:val="000000"/>
              </w:rPr>
            </w:pPr>
            <w:r>
              <w:rPr>
                <w:rFonts w:hAnsi="宋体"/>
                <w:b/>
                <w:color w:val="000000"/>
              </w:rPr>
              <w:t>建设项目所在地区域环境质量现状及主要环境问题（环境空气、地面水、地下水、声环境、生态环境等）：</w:t>
            </w:r>
          </w:p>
          <w:p>
            <w:pPr>
              <w:pStyle w:val="39"/>
              <w:adjustRightInd w:val="0"/>
              <w:snapToGrid w:val="0"/>
              <w:ind w:left="480" w:firstLine="0" w:firstLineChars="0"/>
              <w:rPr>
                <w:b/>
                <w:color w:val="000000"/>
                <w:szCs w:val="24"/>
              </w:rPr>
            </w:pPr>
            <w:r>
              <w:rPr>
                <w:rFonts w:hAnsi="宋体"/>
                <w:b/>
                <w:color w:val="000000"/>
                <w:szCs w:val="24"/>
              </w:rPr>
              <w:t>（</w:t>
            </w:r>
            <w:r>
              <w:rPr>
                <w:b/>
                <w:color w:val="000000"/>
                <w:szCs w:val="24"/>
              </w:rPr>
              <w:t>1</w:t>
            </w:r>
            <w:r>
              <w:rPr>
                <w:rFonts w:hAnsi="宋体"/>
                <w:b/>
                <w:color w:val="000000"/>
                <w:szCs w:val="24"/>
              </w:rPr>
              <w:t>）空气环境质量</w:t>
            </w:r>
          </w:p>
          <w:p>
            <w:pPr>
              <w:widowControl w:val="0"/>
              <w:adjustRightInd w:val="0"/>
              <w:snapToGrid w:val="0"/>
              <w:ind w:firstLine="482" w:firstLineChars="200"/>
              <w:jc w:val="both"/>
              <w:rPr>
                <w:b/>
                <w:color w:val="000000"/>
                <w:kern w:val="2"/>
                <w:szCs w:val="24"/>
              </w:rPr>
            </w:pPr>
            <w:r>
              <w:rPr>
                <w:b/>
                <w:color w:val="000000"/>
                <w:kern w:val="2"/>
                <w:szCs w:val="24"/>
              </w:rPr>
              <w:fldChar w:fldCharType="begin"/>
            </w:r>
            <w:r>
              <w:rPr>
                <w:b/>
                <w:color w:val="000000"/>
                <w:kern w:val="2"/>
                <w:szCs w:val="24"/>
              </w:rPr>
              <w:instrText xml:space="preserve"> = 1 \* GB3 </w:instrText>
            </w:r>
            <w:r>
              <w:rPr>
                <w:b/>
                <w:color w:val="000000"/>
                <w:kern w:val="2"/>
                <w:szCs w:val="24"/>
              </w:rPr>
              <w:fldChar w:fldCharType="separate"/>
            </w:r>
            <w:r>
              <w:rPr>
                <w:rFonts w:ascii="宋体" w:hAnsi="宋体"/>
                <w:b/>
                <w:color w:val="000000"/>
                <w:kern w:val="2"/>
                <w:szCs w:val="24"/>
              </w:rPr>
              <w:t>①</w:t>
            </w:r>
            <w:r>
              <w:rPr>
                <w:b/>
                <w:color w:val="000000"/>
                <w:kern w:val="2"/>
                <w:szCs w:val="24"/>
              </w:rPr>
              <w:fldChar w:fldCharType="end"/>
            </w:r>
            <w:r>
              <w:rPr>
                <w:rFonts w:hAnsi="宋体"/>
                <w:b/>
                <w:color w:val="000000"/>
                <w:kern w:val="2"/>
                <w:szCs w:val="24"/>
              </w:rPr>
              <w:t>项目所在区域达标情况判断</w:t>
            </w:r>
          </w:p>
          <w:p>
            <w:pPr>
              <w:adjustRightInd w:val="0"/>
              <w:snapToGrid w:val="0"/>
              <w:ind w:firstLine="480" w:firstLineChars="200"/>
              <w:rPr>
                <w:color w:val="000000"/>
                <w:sz w:val="28"/>
                <w:szCs w:val="23"/>
              </w:rPr>
            </w:pPr>
            <w:bookmarkStart w:id="0" w:name="OLE_LINK2"/>
            <w:bookmarkStart w:id="1" w:name="OLE_LINK1"/>
            <w:r>
              <w:rPr>
                <w:rFonts w:hAnsi="宋体"/>
                <w:color w:val="000000"/>
                <w:szCs w:val="24"/>
              </w:rPr>
              <w:t>为了解项目所在地区的环境质量现状，本项目引用《</w:t>
            </w:r>
            <w:r>
              <w:rPr>
                <w:color w:val="000000"/>
                <w:szCs w:val="24"/>
              </w:rPr>
              <w:t>2018</w:t>
            </w:r>
            <w:r>
              <w:rPr>
                <w:rFonts w:hAnsi="宋体"/>
                <w:color w:val="000000"/>
                <w:szCs w:val="24"/>
              </w:rPr>
              <w:t>年滁州市环境质量公报》中环境空气质量数据。本次评价选取</w:t>
            </w:r>
            <w:r>
              <w:rPr>
                <w:color w:val="000000"/>
                <w:szCs w:val="24"/>
              </w:rPr>
              <w:t>2018</w:t>
            </w:r>
            <w:r>
              <w:rPr>
                <w:rFonts w:hAnsi="宋体"/>
                <w:color w:val="000000"/>
                <w:szCs w:val="24"/>
              </w:rPr>
              <w:t>年作为评价基准年，根据《</w:t>
            </w:r>
            <w:r>
              <w:rPr>
                <w:color w:val="000000"/>
                <w:szCs w:val="24"/>
              </w:rPr>
              <w:t>2018</w:t>
            </w:r>
            <w:r>
              <w:rPr>
                <w:rFonts w:hAnsi="宋体"/>
                <w:color w:val="000000"/>
                <w:szCs w:val="24"/>
              </w:rPr>
              <w:t>年滁州市环境质量公报》，项目所在区域各评价因子数据见表</w:t>
            </w:r>
            <w:r>
              <w:rPr>
                <w:color w:val="000000"/>
                <w:szCs w:val="24"/>
              </w:rPr>
              <w:t>3-1</w:t>
            </w:r>
            <w:r>
              <w:rPr>
                <w:rFonts w:hAnsi="宋体"/>
                <w:color w:val="000000"/>
                <w:szCs w:val="24"/>
              </w:rPr>
              <w:t>。</w:t>
            </w:r>
          </w:p>
          <w:p>
            <w:pPr>
              <w:pStyle w:val="36"/>
              <w:rPr>
                <w:lang w:val="en-US" w:eastAsia="zh-CN"/>
              </w:rPr>
            </w:pPr>
            <w:r>
              <w:rPr>
                <w:lang w:val="en-US" w:eastAsia="zh-CN"/>
              </w:rPr>
              <w:t>表3-1  空气环境质量现状</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262"/>
              <w:gridCol w:w="1173"/>
              <w:gridCol w:w="1173"/>
              <w:gridCol w:w="1173"/>
              <w:gridCol w:w="1173"/>
              <w:gridCol w:w="11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9" w:type="dxa"/>
                  <w:noWrap/>
                  <w:vAlign w:val="center"/>
                </w:tcPr>
                <w:p>
                  <w:pPr>
                    <w:pStyle w:val="33"/>
                    <w:rPr>
                      <w:b/>
                      <w:bCs/>
                      <w:lang w:val="en-US" w:eastAsia="zh-CN"/>
                    </w:rPr>
                  </w:pPr>
                  <w:r>
                    <w:rPr>
                      <w:b/>
                      <w:bCs/>
                      <w:lang w:val="en-US" w:eastAsia="zh-CN"/>
                    </w:rPr>
                    <w:t>评价因子</w:t>
                  </w:r>
                </w:p>
              </w:tc>
              <w:tc>
                <w:tcPr>
                  <w:tcW w:w="1262" w:type="dxa"/>
                  <w:noWrap/>
                  <w:vAlign w:val="center"/>
                </w:tcPr>
                <w:p>
                  <w:pPr>
                    <w:pStyle w:val="33"/>
                    <w:rPr>
                      <w:b/>
                      <w:bCs/>
                      <w:lang w:val="en-US" w:eastAsia="zh-CN"/>
                    </w:rPr>
                  </w:pPr>
                  <w:r>
                    <w:rPr>
                      <w:b/>
                      <w:bCs/>
                      <w:lang w:val="en-US" w:eastAsia="zh-CN"/>
                    </w:rPr>
                    <w:t>平均时段</w:t>
                  </w:r>
                </w:p>
              </w:tc>
              <w:tc>
                <w:tcPr>
                  <w:tcW w:w="1173" w:type="dxa"/>
                  <w:noWrap/>
                  <w:vAlign w:val="center"/>
                </w:tcPr>
                <w:p>
                  <w:pPr>
                    <w:pStyle w:val="33"/>
                    <w:rPr>
                      <w:b/>
                      <w:bCs/>
                      <w:lang w:val="en-US" w:eastAsia="zh-CN"/>
                    </w:rPr>
                  </w:pPr>
                  <w:r>
                    <w:rPr>
                      <w:b/>
                      <w:bCs/>
                      <w:lang w:val="en-US" w:eastAsia="zh-CN"/>
                    </w:rPr>
                    <w:t>现状浓度</w:t>
                  </w:r>
                </w:p>
              </w:tc>
              <w:tc>
                <w:tcPr>
                  <w:tcW w:w="1173" w:type="dxa"/>
                  <w:noWrap/>
                  <w:vAlign w:val="center"/>
                </w:tcPr>
                <w:p>
                  <w:pPr>
                    <w:pStyle w:val="33"/>
                    <w:rPr>
                      <w:b/>
                      <w:bCs/>
                      <w:lang w:val="en-US" w:eastAsia="zh-CN"/>
                    </w:rPr>
                  </w:pPr>
                  <w:r>
                    <w:rPr>
                      <w:b/>
                      <w:bCs/>
                      <w:lang w:val="en-US" w:eastAsia="zh-CN"/>
                    </w:rPr>
                    <w:t>标准值</w:t>
                  </w:r>
                </w:p>
              </w:tc>
              <w:tc>
                <w:tcPr>
                  <w:tcW w:w="1173" w:type="dxa"/>
                  <w:noWrap/>
                  <w:vAlign w:val="center"/>
                </w:tcPr>
                <w:p>
                  <w:pPr>
                    <w:pStyle w:val="33"/>
                    <w:rPr>
                      <w:b/>
                      <w:bCs/>
                      <w:lang w:val="en-US" w:eastAsia="zh-CN"/>
                    </w:rPr>
                  </w:pPr>
                  <w:r>
                    <w:rPr>
                      <w:b/>
                      <w:bCs/>
                      <w:lang w:val="en-US" w:eastAsia="zh-CN"/>
                    </w:rPr>
                    <w:t>单位</w:t>
                  </w:r>
                </w:p>
              </w:tc>
              <w:tc>
                <w:tcPr>
                  <w:tcW w:w="1173" w:type="dxa"/>
                  <w:noWrap/>
                  <w:vAlign w:val="center"/>
                </w:tcPr>
                <w:p>
                  <w:pPr>
                    <w:pStyle w:val="33"/>
                    <w:rPr>
                      <w:b/>
                      <w:bCs/>
                      <w:lang w:val="en-US" w:eastAsia="zh-CN"/>
                    </w:rPr>
                  </w:pPr>
                  <w:r>
                    <w:rPr>
                      <w:b/>
                      <w:bCs/>
                      <w:lang w:val="en-US" w:eastAsia="zh-CN"/>
                    </w:rPr>
                    <w:t>超标倍数</w:t>
                  </w:r>
                </w:p>
              </w:tc>
              <w:tc>
                <w:tcPr>
                  <w:tcW w:w="1172" w:type="dxa"/>
                  <w:noWrap/>
                  <w:vAlign w:val="center"/>
                </w:tcPr>
                <w:p>
                  <w:pPr>
                    <w:pStyle w:val="33"/>
                    <w:rPr>
                      <w:b/>
                      <w:bCs/>
                      <w:lang w:val="en-US" w:eastAsia="zh-CN"/>
                    </w:rPr>
                  </w:pPr>
                  <w:r>
                    <w:rPr>
                      <w:b/>
                      <w:bCs/>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9" w:type="dxa"/>
                  <w:noWrap/>
                  <w:vAlign w:val="center"/>
                </w:tcPr>
                <w:p>
                  <w:pPr>
                    <w:pStyle w:val="33"/>
                    <w:rPr>
                      <w:lang w:val="en-US" w:eastAsia="zh-CN"/>
                    </w:rPr>
                  </w:pPr>
                  <w:r>
                    <w:rPr>
                      <w:lang w:val="en-US" w:eastAsia="zh-CN"/>
                    </w:rPr>
                    <w:t>SO</w:t>
                  </w:r>
                  <w:r>
                    <w:rPr>
                      <w:vertAlign w:val="subscript"/>
                      <w:lang w:val="en-US" w:eastAsia="zh-CN"/>
                    </w:rPr>
                    <w:t>2</w:t>
                  </w:r>
                </w:p>
              </w:tc>
              <w:tc>
                <w:tcPr>
                  <w:tcW w:w="1262" w:type="dxa"/>
                  <w:noWrap/>
                  <w:vAlign w:val="center"/>
                </w:tcPr>
                <w:p>
                  <w:pPr>
                    <w:pStyle w:val="33"/>
                    <w:rPr>
                      <w:lang w:val="en-US" w:eastAsia="zh-CN"/>
                    </w:rPr>
                  </w:pPr>
                  <w:r>
                    <w:rPr>
                      <w:lang w:val="en-US" w:eastAsia="zh-CN"/>
                    </w:rPr>
                    <w:t>年均值</w:t>
                  </w:r>
                </w:p>
              </w:tc>
              <w:tc>
                <w:tcPr>
                  <w:tcW w:w="1173" w:type="dxa"/>
                  <w:noWrap/>
                  <w:vAlign w:val="center"/>
                </w:tcPr>
                <w:p>
                  <w:pPr>
                    <w:pStyle w:val="33"/>
                    <w:rPr>
                      <w:lang w:val="en-US" w:eastAsia="zh-CN"/>
                    </w:rPr>
                  </w:pPr>
                  <w:r>
                    <w:rPr>
                      <w:lang w:val="en-US" w:eastAsia="zh-CN"/>
                    </w:rPr>
                    <w:t>11</w:t>
                  </w:r>
                </w:p>
              </w:tc>
              <w:tc>
                <w:tcPr>
                  <w:tcW w:w="1173" w:type="dxa"/>
                  <w:noWrap/>
                  <w:vAlign w:val="center"/>
                </w:tcPr>
                <w:p>
                  <w:pPr>
                    <w:pStyle w:val="33"/>
                    <w:rPr>
                      <w:lang w:val="en-US" w:eastAsia="zh-CN"/>
                    </w:rPr>
                  </w:pPr>
                  <w:r>
                    <w:rPr>
                      <w:lang w:val="en-US" w:eastAsia="zh-CN"/>
                    </w:rPr>
                    <w:t>60</w:t>
                  </w:r>
                </w:p>
              </w:tc>
              <w:tc>
                <w:tcPr>
                  <w:tcW w:w="1173" w:type="dxa"/>
                  <w:vMerge w:val="restart"/>
                  <w:noWrap/>
                  <w:vAlign w:val="center"/>
                </w:tcPr>
                <w:p>
                  <w:pPr>
                    <w:pStyle w:val="33"/>
                    <w:rPr>
                      <w:lang w:val="en-US" w:eastAsia="zh-CN"/>
                    </w:rPr>
                  </w:pPr>
                  <w:r>
                    <w:rPr>
                      <w:lang w:val="en-US" w:eastAsia="zh-CN"/>
                    </w:rPr>
                    <w:t>μg /m</w:t>
                  </w:r>
                  <w:r>
                    <w:rPr>
                      <w:vertAlign w:val="superscript"/>
                      <w:lang w:val="en-US" w:eastAsia="zh-CN"/>
                    </w:rPr>
                    <w:t>3</w:t>
                  </w:r>
                </w:p>
              </w:tc>
              <w:tc>
                <w:tcPr>
                  <w:tcW w:w="1173" w:type="dxa"/>
                  <w:noWrap/>
                  <w:vAlign w:val="center"/>
                </w:tcPr>
                <w:p>
                  <w:pPr>
                    <w:pStyle w:val="33"/>
                    <w:rPr>
                      <w:lang w:val="en-US" w:eastAsia="zh-CN"/>
                    </w:rPr>
                  </w:pPr>
                  <w:r>
                    <w:rPr>
                      <w:lang w:val="en-US" w:eastAsia="zh-CN"/>
                    </w:rPr>
                    <w:t>0.00</w:t>
                  </w:r>
                </w:p>
              </w:tc>
              <w:tc>
                <w:tcPr>
                  <w:tcW w:w="1172" w:type="dxa"/>
                  <w:noWrap/>
                  <w:vAlign w:val="center"/>
                </w:tcPr>
                <w:p>
                  <w:pPr>
                    <w:pStyle w:val="33"/>
                    <w:rPr>
                      <w:lang w:val="en-US" w:eastAsia="zh-CN"/>
                    </w:rPr>
                  </w:pPr>
                  <w:r>
                    <w:rPr>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9" w:type="dxa"/>
                  <w:noWrap/>
                  <w:vAlign w:val="center"/>
                </w:tcPr>
                <w:p>
                  <w:pPr>
                    <w:pStyle w:val="33"/>
                    <w:rPr>
                      <w:lang w:val="en-US" w:eastAsia="zh-CN"/>
                    </w:rPr>
                  </w:pPr>
                  <w:r>
                    <w:rPr>
                      <w:lang w:val="en-US" w:eastAsia="zh-CN"/>
                    </w:rPr>
                    <w:t>NO</w:t>
                  </w:r>
                  <w:r>
                    <w:rPr>
                      <w:vertAlign w:val="subscript"/>
                      <w:lang w:val="en-US" w:eastAsia="zh-CN"/>
                    </w:rPr>
                    <w:t>2</w:t>
                  </w:r>
                </w:p>
              </w:tc>
              <w:tc>
                <w:tcPr>
                  <w:tcW w:w="1262" w:type="dxa"/>
                  <w:noWrap/>
                  <w:vAlign w:val="center"/>
                </w:tcPr>
                <w:p>
                  <w:pPr>
                    <w:pStyle w:val="33"/>
                    <w:rPr>
                      <w:lang w:val="en-US" w:eastAsia="zh-CN"/>
                    </w:rPr>
                  </w:pPr>
                  <w:r>
                    <w:rPr>
                      <w:lang w:val="en-US" w:eastAsia="zh-CN"/>
                    </w:rPr>
                    <w:t>年均值</w:t>
                  </w:r>
                </w:p>
              </w:tc>
              <w:tc>
                <w:tcPr>
                  <w:tcW w:w="1173" w:type="dxa"/>
                  <w:noWrap/>
                  <w:vAlign w:val="center"/>
                </w:tcPr>
                <w:p>
                  <w:pPr>
                    <w:pStyle w:val="33"/>
                    <w:rPr>
                      <w:lang w:val="en-US" w:eastAsia="zh-CN"/>
                    </w:rPr>
                  </w:pPr>
                  <w:r>
                    <w:rPr>
                      <w:lang w:val="en-US" w:eastAsia="zh-CN"/>
                    </w:rPr>
                    <w:t>40</w:t>
                  </w:r>
                </w:p>
              </w:tc>
              <w:tc>
                <w:tcPr>
                  <w:tcW w:w="1173" w:type="dxa"/>
                  <w:noWrap/>
                  <w:vAlign w:val="center"/>
                </w:tcPr>
                <w:p>
                  <w:pPr>
                    <w:pStyle w:val="33"/>
                    <w:rPr>
                      <w:lang w:val="en-US" w:eastAsia="zh-CN"/>
                    </w:rPr>
                  </w:pPr>
                  <w:r>
                    <w:rPr>
                      <w:lang w:val="en-US" w:eastAsia="zh-CN"/>
                    </w:rPr>
                    <w:t>40</w:t>
                  </w:r>
                </w:p>
              </w:tc>
              <w:tc>
                <w:tcPr>
                  <w:tcW w:w="1173" w:type="dxa"/>
                  <w:vMerge w:val="continue"/>
                  <w:noWrap/>
                  <w:vAlign w:val="center"/>
                </w:tcPr>
                <w:p>
                  <w:pPr>
                    <w:pStyle w:val="33"/>
                    <w:rPr>
                      <w:lang w:val="en-US" w:eastAsia="zh-CN"/>
                    </w:rPr>
                  </w:pPr>
                </w:p>
              </w:tc>
              <w:tc>
                <w:tcPr>
                  <w:tcW w:w="1173" w:type="dxa"/>
                  <w:noWrap/>
                  <w:vAlign w:val="center"/>
                </w:tcPr>
                <w:p>
                  <w:pPr>
                    <w:pStyle w:val="33"/>
                    <w:rPr>
                      <w:lang w:val="en-US" w:eastAsia="zh-CN"/>
                    </w:rPr>
                  </w:pPr>
                  <w:r>
                    <w:rPr>
                      <w:lang w:val="en-US" w:eastAsia="zh-CN"/>
                    </w:rPr>
                    <w:t>0.00</w:t>
                  </w:r>
                </w:p>
              </w:tc>
              <w:tc>
                <w:tcPr>
                  <w:tcW w:w="1172" w:type="dxa"/>
                  <w:noWrap/>
                  <w:vAlign w:val="center"/>
                </w:tcPr>
                <w:p>
                  <w:pPr>
                    <w:pStyle w:val="33"/>
                    <w:rPr>
                      <w:lang w:val="en-US" w:eastAsia="zh-CN"/>
                    </w:rPr>
                  </w:pPr>
                  <w:r>
                    <w:rPr>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9" w:type="dxa"/>
                  <w:noWrap/>
                  <w:vAlign w:val="center"/>
                </w:tcPr>
                <w:p>
                  <w:pPr>
                    <w:pStyle w:val="33"/>
                    <w:rPr>
                      <w:lang w:val="en-US" w:eastAsia="zh-CN"/>
                    </w:rPr>
                  </w:pPr>
                  <w:r>
                    <w:rPr>
                      <w:lang w:val="en-US" w:eastAsia="zh-CN"/>
                    </w:rPr>
                    <w:t>PM</w:t>
                  </w:r>
                  <w:r>
                    <w:rPr>
                      <w:vertAlign w:val="subscript"/>
                      <w:lang w:val="en-US" w:eastAsia="zh-CN"/>
                    </w:rPr>
                    <w:t>10</w:t>
                  </w:r>
                </w:p>
              </w:tc>
              <w:tc>
                <w:tcPr>
                  <w:tcW w:w="1262" w:type="dxa"/>
                  <w:noWrap/>
                  <w:vAlign w:val="center"/>
                </w:tcPr>
                <w:p>
                  <w:pPr>
                    <w:pStyle w:val="33"/>
                    <w:rPr>
                      <w:lang w:val="en-US" w:eastAsia="zh-CN"/>
                    </w:rPr>
                  </w:pPr>
                  <w:r>
                    <w:rPr>
                      <w:lang w:val="en-US" w:eastAsia="zh-CN"/>
                    </w:rPr>
                    <w:t>年均值</w:t>
                  </w:r>
                </w:p>
              </w:tc>
              <w:tc>
                <w:tcPr>
                  <w:tcW w:w="1173" w:type="dxa"/>
                  <w:noWrap/>
                  <w:vAlign w:val="center"/>
                </w:tcPr>
                <w:p>
                  <w:pPr>
                    <w:pStyle w:val="33"/>
                    <w:rPr>
                      <w:lang w:val="en-US" w:eastAsia="zh-CN"/>
                    </w:rPr>
                  </w:pPr>
                  <w:r>
                    <w:rPr>
                      <w:lang w:val="en-US" w:eastAsia="zh-CN"/>
                    </w:rPr>
                    <w:t>82</w:t>
                  </w:r>
                </w:p>
              </w:tc>
              <w:tc>
                <w:tcPr>
                  <w:tcW w:w="1173" w:type="dxa"/>
                  <w:noWrap/>
                  <w:vAlign w:val="center"/>
                </w:tcPr>
                <w:p>
                  <w:pPr>
                    <w:pStyle w:val="33"/>
                    <w:rPr>
                      <w:lang w:val="en-US" w:eastAsia="zh-CN"/>
                    </w:rPr>
                  </w:pPr>
                  <w:r>
                    <w:rPr>
                      <w:lang w:val="en-US" w:eastAsia="zh-CN"/>
                    </w:rPr>
                    <w:t>70</w:t>
                  </w:r>
                </w:p>
              </w:tc>
              <w:tc>
                <w:tcPr>
                  <w:tcW w:w="1173" w:type="dxa"/>
                  <w:vMerge w:val="continue"/>
                  <w:noWrap/>
                  <w:vAlign w:val="center"/>
                </w:tcPr>
                <w:p>
                  <w:pPr>
                    <w:pStyle w:val="33"/>
                    <w:rPr>
                      <w:lang w:val="en-US" w:eastAsia="zh-CN"/>
                    </w:rPr>
                  </w:pPr>
                </w:p>
              </w:tc>
              <w:tc>
                <w:tcPr>
                  <w:tcW w:w="1173" w:type="dxa"/>
                  <w:noWrap/>
                  <w:vAlign w:val="center"/>
                </w:tcPr>
                <w:p>
                  <w:pPr>
                    <w:pStyle w:val="33"/>
                    <w:rPr>
                      <w:lang w:val="en-US" w:eastAsia="zh-CN"/>
                    </w:rPr>
                  </w:pPr>
                  <w:r>
                    <w:rPr>
                      <w:lang w:val="en-US" w:eastAsia="zh-CN"/>
                    </w:rPr>
                    <w:t>0.17</w:t>
                  </w:r>
                </w:p>
              </w:tc>
              <w:tc>
                <w:tcPr>
                  <w:tcW w:w="1172" w:type="dxa"/>
                  <w:noWrap/>
                  <w:vAlign w:val="center"/>
                </w:tcPr>
                <w:p>
                  <w:pPr>
                    <w:pStyle w:val="33"/>
                    <w:rPr>
                      <w:lang w:val="en-US" w:eastAsia="zh-CN"/>
                    </w:rPr>
                  </w:pPr>
                  <w:r>
                    <w:rPr>
                      <w:lang w:val="en-US" w:eastAsia="zh-CN"/>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9" w:type="dxa"/>
                  <w:noWrap/>
                  <w:vAlign w:val="center"/>
                </w:tcPr>
                <w:p>
                  <w:pPr>
                    <w:pStyle w:val="33"/>
                    <w:rPr>
                      <w:lang w:val="en-US" w:eastAsia="zh-CN"/>
                    </w:rPr>
                  </w:pPr>
                  <w:r>
                    <w:rPr>
                      <w:lang w:val="en-US" w:eastAsia="zh-CN"/>
                    </w:rPr>
                    <w:t>PM</w:t>
                  </w:r>
                  <w:r>
                    <w:rPr>
                      <w:vertAlign w:val="subscript"/>
                      <w:lang w:val="en-US" w:eastAsia="zh-CN"/>
                    </w:rPr>
                    <w:t>2.5</w:t>
                  </w:r>
                </w:p>
              </w:tc>
              <w:tc>
                <w:tcPr>
                  <w:tcW w:w="1262" w:type="dxa"/>
                  <w:noWrap/>
                  <w:vAlign w:val="center"/>
                </w:tcPr>
                <w:p>
                  <w:pPr>
                    <w:pStyle w:val="33"/>
                    <w:rPr>
                      <w:lang w:val="en-US" w:eastAsia="zh-CN"/>
                    </w:rPr>
                  </w:pPr>
                  <w:r>
                    <w:rPr>
                      <w:lang w:val="en-US" w:eastAsia="zh-CN"/>
                    </w:rPr>
                    <w:t>年均值</w:t>
                  </w:r>
                </w:p>
              </w:tc>
              <w:tc>
                <w:tcPr>
                  <w:tcW w:w="1173" w:type="dxa"/>
                  <w:noWrap/>
                  <w:vAlign w:val="center"/>
                </w:tcPr>
                <w:p>
                  <w:pPr>
                    <w:pStyle w:val="33"/>
                    <w:rPr>
                      <w:lang w:val="en-US" w:eastAsia="zh-CN"/>
                    </w:rPr>
                  </w:pPr>
                  <w:r>
                    <w:rPr>
                      <w:lang w:val="en-US" w:eastAsia="zh-CN"/>
                    </w:rPr>
                    <w:t>51</w:t>
                  </w:r>
                </w:p>
              </w:tc>
              <w:tc>
                <w:tcPr>
                  <w:tcW w:w="1173" w:type="dxa"/>
                  <w:noWrap/>
                  <w:vAlign w:val="center"/>
                </w:tcPr>
                <w:p>
                  <w:pPr>
                    <w:pStyle w:val="33"/>
                    <w:rPr>
                      <w:lang w:val="en-US" w:eastAsia="zh-CN"/>
                    </w:rPr>
                  </w:pPr>
                  <w:r>
                    <w:rPr>
                      <w:lang w:val="en-US" w:eastAsia="zh-CN"/>
                    </w:rPr>
                    <w:t>35</w:t>
                  </w:r>
                </w:p>
              </w:tc>
              <w:tc>
                <w:tcPr>
                  <w:tcW w:w="1173" w:type="dxa"/>
                  <w:vMerge w:val="continue"/>
                  <w:noWrap/>
                  <w:vAlign w:val="center"/>
                </w:tcPr>
                <w:p>
                  <w:pPr>
                    <w:pStyle w:val="33"/>
                    <w:rPr>
                      <w:lang w:val="en-US" w:eastAsia="zh-CN"/>
                    </w:rPr>
                  </w:pPr>
                </w:p>
              </w:tc>
              <w:tc>
                <w:tcPr>
                  <w:tcW w:w="1173" w:type="dxa"/>
                  <w:noWrap/>
                  <w:vAlign w:val="center"/>
                </w:tcPr>
                <w:p>
                  <w:pPr>
                    <w:pStyle w:val="33"/>
                    <w:rPr>
                      <w:lang w:val="en-US" w:eastAsia="zh-CN"/>
                    </w:rPr>
                  </w:pPr>
                  <w:r>
                    <w:rPr>
                      <w:lang w:val="en-US" w:eastAsia="zh-CN"/>
                    </w:rPr>
                    <w:t>0.46</w:t>
                  </w:r>
                </w:p>
              </w:tc>
              <w:tc>
                <w:tcPr>
                  <w:tcW w:w="1172" w:type="dxa"/>
                  <w:noWrap/>
                  <w:vAlign w:val="center"/>
                </w:tcPr>
                <w:p>
                  <w:pPr>
                    <w:pStyle w:val="33"/>
                    <w:rPr>
                      <w:lang w:val="en-US" w:eastAsia="zh-CN"/>
                    </w:rPr>
                  </w:pPr>
                  <w:r>
                    <w:rPr>
                      <w:lang w:val="en-US" w:eastAsia="zh-CN"/>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9" w:type="dxa"/>
                  <w:noWrap/>
                  <w:vAlign w:val="center"/>
                </w:tcPr>
                <w:p>
                  <w:pPr>
                    <w:pStyle w:val="33"/>
                    <w:rPr>
                      <w:lang w:val="en-US" w:eastAsia="zh-CN"/>
                    </w:rPr>
                  </w:pPr>
                  <w:r>
                    <w:rPr>
                      <w:lang w:val="en-US" w:eastAsia="zh-CN"/>
                    </w:rPr>
                    <w:t>O</w:t>
                  </w:r>
                  <w:r>
                    <w:rPr>
                      <w:vertAlign w:val="subscript"/>
                      <w:lang w:val="en-US" w:eastAsia="zh-CN"/>
                    </w:rPr>
                    <w:t>3</w:t>
                  </w:r>
                </w:p>
              </w:tc>
              <w:tc>
                <w:tcPr>
                  <w:tcW w:w="1262" w:type="dxa"/>
                  <w:noWrap/>
                  <w:vAlign w:val="center"/>
                </w:tcPr>
                <w:p>
                  <w:pPr>
                    <w:pStyle w:val="33"/>
                    <w:rPr>
                      <w:lang w:val="en-US" w:eastAsia="zh-CN"/>
                    </w:rPr>
                  </w:pPr>
                  <w:r>
                    <w:rPr>
                      <w:lang w:val="en-US" w:eastAsia="zh-CN"/>
                    </w:rPr>
                    <w:t>日最大8小时浓度</w:t>
                  </w:r>
                </w:p>
              </w:tc>
              <w:tc>
                <w:tcPr>
                  <w:tcW w:w="1173" w:type="dxa"/>
                  <w:noWrap/>
                  <w:vAlign w:val="center"/>
                </w:tcPr>
                <w:p>
                  <w:pPr>
                    <w:pStyle w:val="33"/>
                    <w:rPr>
                      <w:lang w:val="en-US" w:eastAsia="zh-CN"/>
                    </w:rPr>
                  </w:pPr>
                  <w:r>
                    <w:rPr>
                      <w:lang w:val="en-US" w:eastAsia="zh-CN"/>
                    </w:rPr>
                    <w:t>113</w:t>
                  </w:r>
                </w:p>
              </w:tc>
              <w:tc>
                <w:tcPr>
                  <w:tcW w:w="1173" w:type="dxa"/>
                  <w:noWrap/>
                  <w:vAlign w:val="center"/>
                </w:tcPr>
                <w:p>
                  <w:pPr>
                    <w:pStyle w:val="33"/>
                    <w:rPr>
                      <w:lang w:val="en-US" w:eastAsia="zh-CN"/>
                    </w:rPr>
                  </w:pPr>
                  <w:r>
                    <w:rPr>
                      <w:lang w:val="en-US" w:eastAsia="zh-CN"/>
                    </w:rPr>
                    <w:t>160</w:t>
                  </w:r>
                </w:p>
              </w:tc>
              <w:tc>
                <w:tcPr>
                  <w:tcW w:w="1173" w:type="dxa"/>
                  <w:vMerge w:val="continue"/>
                  <w:noWrap/>
                  <w:vAlign w:val="center"/>
                </w:tcPr>
                <w:p>
                  <w:pPr>
                    <w:pStyle w:val="33"/>
                    <w:rPr>
                      <w:lang w:val="en-US" w:eastAsia="zh-CN"/>
                    </w:rPr>
                  </w:pPr>
                </w:p>
              </w:tc>
              <w:tc>
                <w:tcPr>
                  <w:tcW w:w="1173" w:type="dxa"/>
                  <w:noWrap/>
                  <w:vAlign w:val="center"/>
                </w:tcPr>
                <w:p>
                  <w:pPr>
                    <w:pStyle w:val="33"/>
                    <w:rPr>
                      <w:lang w:val="en-US" w:eastAsia="zh-CN"/>
                    </w:rPr>
                  </w:pPr>
                  <w:r>
                    <w:rPr>
                      <w:lang w:val="en-US" w:eastAsia="zh-CN"/>
                    </w:rPr>
                    <w:t>0.00</w:t>
                  </w:r>
                </w:p>
              </w:tc>
              <w:tc>
                <w:tcPr>
                  <w:tcW w:w="1172" w:type="dxa"/>
                  <w:noWrap/>
                  <w:vAlign w:val="center"/>
                </w:tcPr>
                <w:p>
                  <w:pPr>
                    <w:pStyle w:val="33"/>
                    <w:rPr>
                      <w:lang w:val="en-US" w:eastAsia="zh-CN"/>
                    </w:rPr>
                  </w:pPr>
                  <w:r>
                    <w:rPr>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9" w:type="dxa"/>
                  <w:noWrap/>
                  <w:vAlign w:val="center"/>
                </w:tcPr>
                <w:p>
                  <w:pPr>
                    <w:pStyle w:val="33"/>
                    <w:rPr>
                      <w:lang w:val="en-US" w:eastAsia="zh-CN"/>
                    </w:rPr>
                  </w:pPr>
                  <w:r>
                    <w:rPr>
                      <w:lang w:val="en-US" w:eastAsia="zh-CN"/>
                    </w:rPr>
                    <w:t>CO</w:t>
                  </w:r>
                </w:p>
              </w:tc>
              <w:tc>
                <w:tcPr>
                  <w:tcW w:w="1262" w:type="dxa"/>
                  <w:noWrap/>
                  <w:vAlign w:val="center"/>
                </w:tcPr>
                <w:p>
                  <w:pPr>
                    <w:pStyle w:val="33"/>
                    <w:rPr>
                      <w:lang w:val="en-US" w:eastAsia="zh-CN"/>
                    </w:rPr>
                  </w:pPr>
                  <w:r>
                    <w:rPr>
                      <w:lang w:val="en-US" w:eastAsia="zh-CN"/>
                    </w:rPr>
                    <w:t>日均值</w:t>
                  </w:r>
                </w:p>
              </w:tc>
              <w:tc>
                <w:tcPr>
                  <w:tcW w:w="1173" w:type="dxa"/>
                  <w:noWrap/>
                  <w:vAlign w:val="center"/>
                </w:tcPr>
                <w:p>
                  <w:pPr>
                    <w:pStyle w:val="33"/>
                    <w:rPr>
                      <w:lang w:val="en-US" w:eastAsia="zh-CN"/>
                    </w:rPr>
                  </w:pPr>
                  <w:r>
                    <w:rPr>
                      <w:lang w:val="en-US" w:eastAsia="zh-CN"/>
                    </w:rPr>
                    <w:t>0.7</w:t>
                  </w:r>
                </w:p>
              </w:tc>
              <w:tc>
                <w:tcPr>
                  <w:tcW w:w="1173" w:type="dxa"/>
                  <w:noWrap/>
                  <w:vAlign w:val="center"/>
                </w:tcPr>
                <w:p>
                  <w:pPr>
                    <w:pStyle w:val="33"/>
                    <w:rPr>
                      <w:lang w:val="en-US" w:eastAsia="zh-CN"/>
                    </w:rPr>
                  </w:pPr>
                  <w:r>
                    <w:rPr>
                      <w:lang w:val="en-US" w:eastAsia="zh-CN"/>
                    </w:rPr>
                    <w:t>4</w:t>
                  </w:r>
                </w:p>
              </w:tc>
              <w:tc>
                <w:tcPr>
                  <w:tcW w:w="1173" w:type="dxa"/>
                  <w:noWrap/>
                  <w:vAlign w:val="center"/>
                </w:tcPr>
                <w:p>
                  <w:pPr>
                    <w:pStyle w:val="33"/>
                    <w:rPr>
                      <w:lang w:val="en-US" w:eastAsia="zh-CN"/>
                    </w:rPr>
                  </w:pPr>
                  <w:r>
                    <w:rPr>
                      <w:lang w:val="en-US" w:eastAsia="zh-CN"/>
                    </w:rPr>
                    <w:t>mg /m</w:t>
                  </w:r>
                  <w:r>
                    <w:rPr>
                      <w:vertAlign w:val="superscript"/>
                      <w:lang w:val="en-US" w:eastAsia="zh-CN"/>
                    </w:rPr>
                    <w:t>3</w:t>
                  </w:r>
                </w:p>
              </w:tc>
              <w:tc>
                <w:tcPr>
                  <w:tcW w:w="1173" w:type="dxa"/>
                  <w:noWrap/>
                  <w:vAlign w:val="center"/>
                </w:tcPr>
                <w:p>
                  <w:pPr>
                    <w:pStyle w:val="33"/>
                    <w:rPr>
                      <w:lang w:val="en-US" w:eastAsia="zh-CN"/>
                    </w:rPr>
                  </w:pPr>
                  <w:r>
                    <w:rPr>
                      <w:lang w:val="en-US" w:eastAsia="zh-CN"/>
                    </w:rPr>
                    <w:t>0.00</w:t>
                  </w:r>
                </w:p>
              </w:tc>
              <w:tc>
                <w:tcPr>
                  <w:tcW w:w="1172" w:type="dxa"/>
                  <w:noWrap/>
                  <w:vAlign w:val="center"/>
                </w:tcPr>
                <w:p>
                  <w:pPr>
                    <w:pStyle w:val="33"/>
                    <w:rPr>
                      <w:lang w:val="en-US" w:eastAsia="zh-CN"/>
                    </w:rPr>
                  </w:pPr>
                  <w:r>
                    <w:rPr>
                      <w:lang w:val="en-US" w:eastAsia="zh-CN"/>
                    </w:rPr>
                    <w:t>达标</w:t>
                  </w:r>
                </w:p>
              </w:tc>
            </w:tr>
          </w:tbl>
          <w:p>
            <w:pPr>
              <w:adjustRightInd w:val="0"/>
              <w:snapToGrid w:val="0"/>
              <w:ind w:firstLine="480" w:firstLineChars="200"/>
              <w:rPr>
                <w:color w:val="000000"/>
                <w:szCs w:val="24"/>
              </w:rPr>
            </w:pPr>
            <w:r>
              <w:rPr>
                <w:color w:val="000000"/>
                <w:szCs w:val="24"/>
              </w:rPr>
              <w:t>2018</w:t>
            </w:r>
            <w:r>
              <w:rPr>
                <w:rFonts w:hAnsi="宋体"/>
                <w:color w:val="000000"/>
                <w:szCs w:val="24"/>
              </w:rPr>
              <w:t>年滁州市环境空气中二氧化硫、二氧化氮年均值和一氧化碳日均值、臭氧日最大</w:t>
            </w:r>
            <w:r>
              <w:rPr>
                <w:color w:val="000000"/>
                <w:szCs w:val="24"/>
              </w:rPr>
              <w:t>8</w:t>
            </w:r>
            <w:r>
              <w:rPr>
                <w:rFonts w:hAnsi="宋体"/>
                <w:color w:val="000000"/>
                <w:szCs w:val="24"/>
              </w:rPr>
              <w:t>小时浓度均达到环境空气质量二级标准；颗粒物、细颗粒物年均值均超过环境空气质量二级标准，超标倍数分别为</w:t>
            </w:r>
            <w:r>
              <w:rPr>
                <w:color w:val="000000"/>
                <w:szCs w:val="24"/>
              </w:rPr>
              <w:t>0.17</w:t>
            </w:r>
            <w:r>
              <w:rPr>
                <w:rFonts w:hAnsi="宋体"/>
                <w:color w:val="000000"/>
                <w:szCs w:val="24"/>
              </w:rPr>
              <w:t>倍、</w:t>
            </w:r>
            <w:r>
              <w:rPr>
                <w:color w:val="000000"/>
                <w:szCs w:val="24"/>
              </w:rPr>
              <w:t>0.46</w:t>
            </w:r>
            <w:r>
              <w:rPr>
                <w:rFonts w:hAnsi="宋体"/>
                <w:color w:val="000000"/>
                <w:szCs w:val="24"/>
              </w:rPr>
              <w:t>倍。项目所在区</w:t>
            </w:r>
            <w:r>
              <w:rPr>
                <w:color w:val="000000"/>
                <w:szCs w:val="24"/>
              </w:rPr>
              <w:t>PM</w:t>
            </w:r>
            <w:r>
              <w:rPr>
                <w:color w:val="000000"/>
                <w:szCs w:val="24"/>
                <w:vertAlign w:val="subscript"/>
              </w:rPr>
              <w:t>10</w:t>
            </w:r>
            <w:r>
              <w:rPr>
                <w:rFonts w:hAnsi="宋体"/>
                <w:color w:val="000000"/>
                <w:szCs w:val="24"/>
              </w:rPr>
              <w:t>、</w:t>
            </w:r>
            <w:r>
              <w:rPr>
                <w:color w:val="000000"/>
                <w:szCs w:val="24"/>
              </w:rPr>
              <w:t>PM</w:t>
            </w:r>
            <w:r>
              <w:rPr>
                <w:color w:val="000000"/>
                <w:szCs w:val="24"/>
                <w:vertAlign w:val="subscript"/>
              </w:rPr>
              <w:t>2.5</w:t>
            </w:r>
            <w:r>
              <w:rPr>
                <w:rFonts w:hAnsi="宋体"/>
                <w:color w:val="000000"/>
                <w:szCs w:val="24"/>
              </w:rPr>
              <w:t>超标，因此判定为不达标区。</w:t>
            </w:r>
          </w:p>
          <w:p>
            <w:pPr>
              <w:pStyle w:val="39"/>
              <w:adjustRightInd w:val="0"/>
              <w:snapToGrid w:val="0"/>
              <w:spacing w:before="120"/>
              <w:ind w:left="597" w:right="240" w:firstLine="0" w:firstLineChars="0"/>
              <w:jc w:val="both"/>
              <w:rPr>
                <w:b/>
                <w:color w:val="000000"/>
              </w:rPr>
            </w:pPr>
            <w:r>
              <w:rPr>
                <w:b/>
                <w:color w:val="000000"/>
                <w:kern w:val="2"/>
                <w:szCs w:val="24"/>
              </w:rPr>
              <w:fldChar w:fldCharType="begin"/>
            </w:r>
            <w:r>
              <w:rPr>
                <w:b/>
                <w:color w:val="000000"/>
                <w:kern w:val="2"/>
                <w:szCs w:val="24"/>
              </w:rPr>
              <w:instrText xml:space="preserve"> = 2 \* GB3 </w:instrText>
            </w:r>
            <w:r>
              <w:rPr>
                <w:b/>
                <w:color w:val="000000"/>
                <w:kern w:val="2"/>
                <w:szCs w:val="24"/>
              </w:rPr>
              <w:fldChar w:fldCharType="separate"/>
            </w:r>
            <w:r>
              <w:rPr>
                <w:rFonts w:ascii="宋体" w:hAnsi="宋体"/>
                <w:b/>
                <w:color w:val="000000"/>
                <w:kern w:val="2"/>
                <w:szCs w:val="24"/>
              </w:rPr>
              <w:t>②</w:t>
            </w:r>
            <w:r>
              <w:rPr>
                <w:b/>
                <w:color w:val="000000"/>
                <w:kern w:val="2"/>
                <w:szCs w:val="24"/>
              </w:rPr>
              <w:fldChar w:fldCharType="end"/>
            </w:r>
            <w:r>
              <w:rPr>
                <w:rFonts w:hAnsi="宋体"/>
                <w:b/>
                <w:color w:val="000000"/>
                <w:kern w:val="2"/>
                <w:szCs w:val="24"/>
              </w:rPr>
              <w:t>其他污染物环境质量现状评价</w:t>
            </w:r>
          </w:p>
          <w:p>
            <w:pPr>
              <w:ind w:firstLine="480" w:firstLineChars="200"/>
              <w:jc w:val="both"/>
              <w:rPr>
                <w:color w:val="000000"/>
              </w:rPr>
            </w:pPr>
            <w:r>
              <w:rPr>
                <w:rFonts w:hAnsi="宋体"/>
                <w:color w:val="000000"/>
              </w:rPr>
              <w:t>本次项目不实测，引用《滁州玖铭机械制造有限公司年产</w:t>
            </w:r>
            <w:r>
              <w:rPr>
                <w:color w:val="000000"/>
              </w:rPr>
              <w:t>50</w:t>
            </w:r>
            <w:r>
              <w:rPr>
                <w:rFonts w:hAnsi="宋体"/>
                <w:color w:val="000000"/>
              </w:rPr>
              <w:t>万件叉车转向节</w:t>
            </w:r>
            <w:r>
              <w:rPr>
                <w:rFonts w:hAnsi="宋体"/>
                <w:color w:val="000000"/>
                <w:szCs w:val="24"/>
              </w:rPr>
              <w:t>项目</w:t>
            </w:r>
            <w:r>
              <w:rPr>
                <w:rFonts w:hAnsi="宋体"/>
                <w:color w:val="000000"/>
              </w:rPr>
              <w:t>》监测数据（位于本项目下风向</w:t>
            </w:r>
            <w:r>
              <w:rPr>
                <w:color w:val="000000"/>
              </w:rPr>
              <w:t>675m</w:t>
            </w:r>
            <w:r>
              <w:rPr>
                <w:rFonts w:hAnsi="宋体"/>
                <w:color w:val="000000"/>
              </w:rPr>
              <w:t>，在本项目评价范围内），</w:t>
            </w:r>
            <w:r>
              <w:rPr>
                <w:rFonts w:hAnsi="宋体"/>
                <w:color w:val="000000"/>
                <w:szCs w:val="24"/>
              </w:rPr>
              <w:t>监测时间为</w:t>
            </w:r>
            <w:r>
              <w:rPr>
                <w:color w:val="000000"/>
                <w:szCs w:val="24"/>
              </w:rPr>
              <w:t>2</w:t>
            </w:r>
            <w:r>
              <w:rPr>
                <w:color w:val="000000"/>
              </w:rPr>
              <w:t>018</w:t>
            </w:r>
            <w:r>
              <w:rPr>
                <w:rFonts w:hAnsi="宋体"/>
                <w:color w:val="000000"/>
              </w:rPr>
              <w:t>年</w:t>
            </w:r>
            <w:r>
              <w:rPr>
                <w:color w:val="000000"/>
              </w:rPr>
              <w:t>7</w:t>
            </w:r>
            <w:r>
              <w:rPr>
                <w:rFonts w:hAnsi="宋体"/>
                <w:color w:val="000000"/>
              </w:rPr>
              <w:t>月</w:t>
            </w:r>
            <w:r>
              <w:rPr>
                <w:color w:val="000000"/>
              </w:rPr>
              <w:t>30</w:t>
            </w:r>
            <w:r>
              <w:rPr>
                <w:rFonts w:hAnsi="宋体"/>
                <w:color w:val="000000"/>
              </w:rPr>
              <w:t>日～</w:t>
            </w:r>
            <w:r>
              <w:rPr>
                <w:color w:val="000000"/>
              </w:rPr>
              <w:t>8</w:t>
            </w:r>
            <w:r>
              <w:rPr>
                <w:rFonts w:hAnsi="宋体"/>
                <w:color w:val="000000"/>
              </w:rPr>
              <w:t>月</w:t>
            </w:r>
            <w:r>
              <w:rPr>
                <w:color w:val="000000"/>
              </w:rPr>
              <w:t>1</w:t>
            </w:r>
            <w:r>
              <w:rPr>
                <w:rFonts w:hAnsi="宋体"/>
                <w:color w:val="000000"/>
              </w:rPr>
              <w:t>日、</w:t>
            </w:r>
            <w:r>
              <w:rPr>
                <w:color w:val="000000"/>
              </w:rPr>
              <w:t>8</w:t>
            </w:r>
            <w:r>
              <w:rPr>
                <w:rFonts w:hAnsi="宋体"/>
                <w:color w:val="000000"/>
              </w:rPr>
              <w:t>月</w:t>
            </w:r>
            <w:r>
              <w:rPr>
                <w:color w:val="000000"/>
              </w:rPr>
              <w:t>5</w:t>
            </w:r>
            <w:r>
              <w:rPr>
                <w:rFonts w:hAnsi="宋体"/>
                <w:color w:val="000000"/>
              </w:rPr>
              <w:t>号</w:t>
            </w:r>
            <w:r>
              <w:rPr>
                <w:color w:val="000000"/>
              </w:rPr>
              <w:t>~8</w:t>
            </w:r>
            <w:r>
              <w:rPr>
                <w:rFonts w:hAnsi="宋体"/>
                <w:color w:val="000000"/>
              </w:rPr>
              <w:t>月</w:t>
            </w:r>
            <w:r>
              <w:rPr>
                <w:color w:val="000000"/>
              </w:rPr>
              <w:t>8</w:t>
            </w:r>
            <w:r>
              <w:rPr>
                <w:rFonts w:hAnsi="宋体"/>
                <w:color w:val="000000"/>
              </w:rPr>
              <w:t>号</w:t>
            </w:r>
            <w:r>
              <w:rPr>
                <w:rFonts w:hAnsi="宋体"/>
                <w:color w:val="000000"/>
                <w:szCs w:val="24"/>
              </w:rPr>
              <w:t>。监测数据时间在三年有效期内，引用的现状数据具有代表性和有效性</w:t>
            </w:r>
            <w:r>
              <w:rPr>
                <w:rFonts w:hAnsi="宋体"/>
                <w:color w:val="000000"/>
              </w:rPr>
              <w:t>，符合导则要求。</w:t>
            </w:r>
          </w:p>
          <w:p>
            <w:pPr>
              <w:ind w:firstLine="480" w:firstLineChars="200"/>
            </w:pPr>
            <w:r>
              <w:rPr>
                <w:rFonts w:hAnsi="宋体"/>
                <w:color w:val="000000"/>
                <w:szCs w:val="24"/>
              </w:rPr>
              <w:t>安徽中望环保节能检测有限公司</w:t>
            </w:r>
            <w:r>
              <w:rPr>
                <w:rFonts w:hAnsi="宋体"/>
                <w:color w:val="000000"/>
              </w:rPr>
              <w:t>于</w:t>
            </w:r>
            <w:r>
              <w:rPr>
                <w:color w:val="000000"/>
              </w:rPr>
              <w:t>2018</w:t>
            </w:r>
            <w:r>
              <w:rPr>
                <w:rFonts w:hAnsi="宋体"/>
                <w:color w:val="000000"/>
              </w:rPr>
              <w:t>年</w:t>
            </w:r>
            <w:r>
              <w:rPr>
                <w:color w:val="000000"/>
              </w:rPr>
              <w:t>7</w:t>
            </w:r>
            <w:r>
              <w:rPr>
                <w:rFonts w:hAnsi="宋体"/>
                <w:color w:val="000000"/>
              </w:rPr>
              <w:t>月</w:t>
            </w:r>
            <w:r>
              <w:rPr>
                <w:color w:val="000000"/>
              </w:rPr>
              <w:t>30</w:t>
            </w:r>
            <w:r>
              <w:rPr>
                <w:rFonts w:hAnsi="宋体"/>
                <w:color w:val="000000"/>
              </w:rPr>
              <w:t>日～</w:t>
            </w:r>
            <w:r>
              <w:rPr>
                <w:color w:val="000000"/>
              </w:rPr>
              <w:t>8</w:t>
            </w:r>
            <w:r>
              <w:rPr>
                <w:rFonts w:hAnsi="宋体"/>
                <w:color w:val="000000"/>
              </w:rPr>
              <w:t>月</w:t>
            </w:r>
            <w:r>
              <w:rPr>
                <w:color w:val="000000"/>
              </w:rPr>
              <w:t>1</w:t>
            </w:r>
            <w:r>
              <w:rPr>
                <w:rFonts w:hAnsi="宋体"/>
                <w:color w:val="000000"/>
              </w:rPr>
              <w:t>日、</w:t>
            </w:r>
            <w:r>
              <w:rPr>
                <w:color w:val="000000"/>
              </w:rPr>
              <w:t>8</w:t>
            </w:r>
            <w:r>
              <w:rPr>
                <w:rFonts w:hAnsi="宋体"/>
                <w:color w:val="000000"/>
              </w:rPr>
              <w:t>月</w:t>
            </w:r>
            <w:r>
              <w:rPr>
                <w:color w:val="000000"/>
              </w:rPr>
              <w:t>5</w:t>
            </w:r>
            <w:r>
              <w:rPr>
                <w:rFonts w:hAnsi="宋体"/>
                <w:color w:val="000000"/>
              </w:rPr>
              <w:t>号</w:t>
            </w:r>
            <w:r>
              <w:rPr>
                <w:color w:val="000000"/>
              </w:rPr>
              <w:t>~8</w:t>
            </w:r>
            <w:r>
              <w:rPr>
                <w:rFonts w:hAnsi="宋体"/>
                <w:color w:val="000000"/>
              </w:rPr>
              <w:t>月</w:t>
            </w:r>
            <w:r>
              <w:rPr>
                <w:color w:val="000000"/>
              </w:rPr>
              <w:t>8</w:t>
            </w:r>
            <w:r>
              <w:rPr>
                <w:rFonts w:hAnsi="宋体"/>
                <w:color w:val="000000"/>
              </w:rPr>
              <w:t>号进行</w:t>
            </w:r>
            <w:r>
              <w:rPr>
                <w:color w:val="000000"/>
              </w:rPr>
              <w:t>7</w:t>
            </w:r>
            <w:r>
              <w:rPr>
                <w:rFonts w:hAnsi="宋体"/>
                <w:color w:val="000000"/>
              </w:rPr>
              <w:t>天采样，每天监测四次。非甲烷总烃测一次值，每日采样</w:t>
            </w:r>
            <w:r>
              <w:rPr>
                <w:color w:val="000000"/>
              </w:rPr>
              <w:t>4</w:t>
            </w:r>
            <w:r>
              <w:rPr>
                <w:rFonts w:hAnsi="宋体"/>
                <w:color w:val="000000"/>
              </w:rPr>
              <w:t>次，采样时间分别为：</w:t>
            </w:r>
            <w:r>
              <w:rPr>
                <w:color w:val="000000"/>
              </w:rPr>
              <w:t>02:00</w:t>
            </w:r>
            <w:r>
              <w:rPr>
                <w:rFonts w:hAnsi="宋体"/>
                <w:color w:val="000000"/>
              </w:rPr>
              <w:t>、</w:t>
            </w:r>
            <w:r>
              <w:rPr>
                <w:color w:val="000000"/>
              </w:rPr>
              <w:t>08:00</w:t>
            </w:r>
            <w:r>
              <w:rPr>
                <w:rFonts w:hAnsi="宋体"/>
                <w:color w:val="000000"/>
              </w:rPr>
              <w:t>、</w:t>
            </w:r>
            <w:r>
              <w:rPr>
                <w:color w:val="000000"/>
              </w:rPr>
              <w:t>14:00</w:t>
            </w:r>
            <w:r>
              <w:rPr>
                <w:rFonts w:hAnsi="宋体"/>
                <w:color w:val="000000"/>
              </w:rPr>
              <w:t>、</w:t>
            </w:r>
            <w:r>
              <w:rPr>
                <w:color w:val="000000"/>
              </w:rPr>
              <w:t>20:00</w:t>
            </w:r>
            <w:r>
              <w:rPr>
                <w:rFonts w:hAnsi="宋体"/>
                <w:color w:val="000000"/>
              </w:rPr>
              <w:t>，采样时间每小时不低于</w:t>
            </w:r>
            <w:r>
              <w:rPr>
                <w:color w:val="000000"/>
              </w:rPr>
              <w:t>45</w:t>
            </w:r>
            <w:r>
              <w:rPr>
                <w:rFonts w:hAnsi="宋体"/>
                <w:color w:val="000000"/>
              </w:rPr>
              <w:t>分钟</w:t>
            </w:r>
            <w:r>
              <w:rPr>
                <w:rFonts w:hAnsi="宋体"/>
                <w:color w:val="000000"/>
                <w:szCs w:val="24"/>
              </w:rPr>
              <w:t>。具体监测结果见表</w:t>
            </w:r>
            <w:r>
              <w:rPr>
                <w:color w:val="000000"/>
                <w:szCs w:val="24"/>
              </w:rPr>
              <w:t>3-2</w:t>
            </w:r>
            <w:r>
              <w:rPr>
                <w:rFonts w:hAnsi="宋体"/>
                <w:color w:val="000000"/>
                <w:szCs w:val="24"/>
              </w:rPr>
              <w:t>：</w:t>
            </w:r>
          </w:p>
          <w:p>
            <w:pPr>
              <w:pStyle w:val="36"/>
              <w:rPr>
                <w:lang w:val="en-US" w:eastAsia="zh-CN"/>
              </w:rPr>
            </w:pPr>
          </w:p>
          <w:p>
            <w:pPr>
              <w:pStyle w:val="36"/>
              <w:rPr>
                <w:lang w:val="en-US" w:eastAsia="zh-CN"/>
              </w:rPr>
            </w:pPr>
          </w:p>
          <w:p>
            <w:pPr>
              <w:pStyle w:val="36"/>
              <w:rPr>
                <w:lang w:val="en-US" w:eastAsia="zh-CN"/>
              </w:rPr>
            </w:pPr>
            <w:r>
              <w:rPr>
                <w:lang w:val="en-US" w:eastAsia="zh-CN"/>
              </w:rPr>
              <w:t>表3-</w:t>
            </w:r>
            <w:r>
              <w:rPr>
                <w:rFonts w:hint="eastAsia"/>
                <w:lang w:val="en-US" w:eastAsia="zh-CN"/>
              </w:rPr>
              <w:t xml:space="preserve">2  </w:t>
            </w:r>
            <w:r>
              <w:rPr>
                <w:lang w:val="en-US" w:eastAsia="zh-CN"/>
              </w:rPr>
              <w:t>其他污染物环境质量现状（监测结果）表单位mg/m</w:t>
            </w:r>
            <w:r>
              <w:rPr>
                <w:vertAlign w:val="superscript"/>
                <w:lang w:val="en-US" w:eastAsia="zh-CN"/>
              </w:rPr>
              <w:t>3</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44"/>
              <w:gridCol w:w="1062"/>
              <w:gridCol w:w="1013"/>
              <w:gridCol w:w="673"/>
              <w:gridCol w:w="673"/>
              <w:gridCol w:w="1020"/>
              <w:gridCol w:w="1126"/>
              <w:gridCol w:w="957"/>
              <w:gridCol w:w="689"/>
              <w:gridCol w:w="4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544" w:type="dxa"/>
                  <w:vMerge w:val="restart"/>
                  <w:noWrap/>
                  <w:vAlign w:val="center"/>
                </w:tcPr>
                <w:p>
                  <w:pPr>
                    <w:pStyle w:val="33"/>
                    <w:rPr>
                      <w:b/>
                      <w:bCs/>
                      <w:lang w:val="en-US" w:eastAsia="zh-CN"/>
                    </w:rPr>
                  </w:pPr>
                  <w:r>
                    <w:rPr>
                      <w:b/>
                      <w:bCs/>
                      <w:lang w:val="en-US" w:eastAsia="zh-CN"/>
                    </w:rPr>
                    <w:t>监测点位</w:t>
                  </w:r>
                </w:p>
              </w:tc>
              <w:tc>
                <w:tcPr>
                  <w:tcW w:w="2075" w:type="dxa"/>
                  <w:gridSpan w:val="2"/>
                  <w:noWrap/>
                  <w:vAlign w:val="center"/>
                </w:tcPr>
                <w:p>
                  <w:pPr>
                    <w:pStyle w:val="33"/>
                    <w:rPr>
                      <w:b/>
                      <w:bCs/>
                      <w:lang w:val="en-US" w:eastAsia="zh-CN"/>
                    </w:rPr>
                  </w:pPr>
                  <w:r>
                    <w:rPr>
                      <w:b/>
                      <w:bCs/>
                      <w:lang w:val="en-US" w:eastAsia="zh-CN"/>
                    </w:rPr>
                    <w:t>监测点坐标（m）</w:t>
                  </w:r>
                </w:p>
              </w:tc>
              <w:tc>
                <w:tcPr>
                  <w:tcW w:w="673" w:type="dxa"/>
                  <w:vMerge w:val="restart"/>
                  <w:noWrap/>
                  <w:vAlign w:val="center"/>
                </w:tcPr>
                <w:p>
                  <w:pPr>
                    <w:pStyle w:val="33"/>
                    <w:rPr>
                      <w:b/>
                      <w:bCs/>
                      <w:lang w:val="en-US" w:eastAsia="zh-CN"/>
                    </w:rPr>
                  </w:pPr>
                  <w:r>
                    <w:rPr>
                      <w:b/>
                      <w:bCs/>
                      <w:lang w:val="en-US" w:eastAsia="zh-CN"/>
                    </w:rPr>
                    <w:t>污染物</w:t>
                  </w:r>
                </w:p>
              </w:tc>
              <w:tc>
                <w:tcPr>
                  <w:tcW w:w="673" w:type="dxa"/>
                  <w:vMerge w:val="restart"/>
                  <w:noWrap/>
                  <w:vAlign w:val="center"/>
                </w:tcPr>
                <w:p>
                  <w:pPr>
                    <w:pStyle w:val="33"/>
                    <w:rPr>
                      <w:b/>
                      <w:bCs/>
                      <w:lang w:val="en-US" w:eastAsia="zh-CN"/>
                    </w:rPr>
                  </w:pPr>
                  <w:r>
                    <w:rPr>
                      <w:b/>
                      <w:bCs/>
                      <w:lang w:val="en-US" w:eastAsia="zh-CN"/>
                    </w:rPr>
                    <w:t>平均</w:t>
                  </w:r>
                </w:p>
                <w:p>
                  <w:pPr>
                    <w:pStyle w:val="33"/>
                    <w:rPr>
                      <w:b/>
                      <w:bCs/>
                      <w:lang w:val="en-US" w:eastAsia="zh-CN"/>
                    </w:rPr>
                  </w:pPr>
                  <w:r>
                    <w:rPr>
                      <w:b/>
                      <w:bCs/>
                      <w:lang w:val="en-US" w:eastAsia="zh-CN"/>
                    </w:rPr>
                    <w:t>时间</w:t>
                  </w:r>
                </w:p>
              </w:tc>
              <w:tc>
                <w:tcPr>
                  <w:tcW w:w="1020" w:type="dxa"/>
                  <w:vMerge w:val="restart"/>
                  <w:noWrap/>
                  <w:vAlign w:val="center"/>
                </w:tcPr>
                <w:p>
                  <w:pPr>
                    <w:pStyle w:val="33"/>
                    <w:rPr>
                      <w:b/>
                      <w:bCs/>
                      <w:lang w:val="en-US" w:eastAsia="zh-CN"/>
                    </w:rPr>
                  </w:pPr>
                  <w:r>
                    <w:rPr>
                      <w:b/>
                      <w:bCs/>
                      <w:lang w:val="en-US" w:eastAsia="zh-CN"/>
                    </w:rPr>
                    <w:t>评价标准</w:t>
                  </w:r>
                </w:p>
                <w:p>
                  <w:pPr>
                    <w:pStyle w:val="33"/>
                    <w:rPr>
                      <w:b/>
                      <w:bCs/>
                      <w:lang w:val="en-US" w:eastAsia="zh-CN"/>
                    </w:rPr>
                  </w:pPr>
                  <w:r>
                    <w:rPr>
                      <w:b/>
                      <w:bCs/>
                      <w:lang w:val="en-US" w:eastAsia="zh-CN"/>
                    </w:rPr>
                    <w:t>（mg/m</w:t>
                  </w:r>
                  <w:r>
                    <w:rPr>
                      <w:b/>
                      <w:bCs/>
                      <w:vertAlign w:val="superscript"/>
                      <w:lang w:val="en-US" w:eastAsia="zh-CN"/>
                    </w:rPr>
                    <w:t>3</w:t>
                  </w:r>
                  <w:r>
                    <w:rPr>
                      <w:b/>
                      <w:bCs/>
                      <w:lang w:val="en-US" w:eastAsia="zh-CN"/>
                    </w:rPr>
                    <w:t>）</w:t>
                  </w:r>
                </w:p>
              </w:tc>
              <w:tc>
                <w:tcPr>
                  <w:tcW w:w="1126" w:type="dxa"/>
                  <w:vMerge w:val="restart"/>
                  <w:noWrap/>
                  <w:vAlign w:val="center"/>
                </w:tcPr>
                <w:p>
                  <w:pPr>
                    <w:pStyle w:val="33"/>
                    <w:rPr>
                      <w:b/>
                      <w:bCs/>
                      <w:lang w:val="en-US" w:eastAsia="zh-CN"/>
                    </w:rPr>
                  </w:pPr>
                  <w:r>
                    <w:rPr>
                      <w:b/>
                      <w:bCs/>
                      <w:lang w:val="en-US" w:eastAsia="zh-CN"/>
                    </w:rPr>
                    <w:t>监测浓度范围（mg/m</w:t>
                  </w:r>
                  <w:r>
                    <w:rPr>
                      <w:b/>
                      <w:bCs/>
                      <w:vertAlign w:val="superscript"/>
                      <w:lang w:val="en-US" w:eastAsia="zh-CN"/>
                    </w:rPr>
                    <w:t>3</w:t>
                  </w:r>
                  <w:r>
                    <w:rPr>
                      <w:b/>
                      <w:bCs/>
                      <w:lang w:val="en-US" w:eastAsia="zh-CN"/>
                    </w:rPr>
                    <w:t>）</w:t>
                  </w:r>
                </w:p>
              </w:tc>
              <w:tc>
                <w:tcPr>
                  <w:tcW w:w="957" w:type="dxa"/>
                  <w:vMerge w:val="restart"/>
                  <w:noWrap/>
                  <w:vAlign w:val="center"/>
                </w:tcPr>
                <w:p>
                  <w:pPr>
                    <w:pStyle w:val="33"/>
                    <w:rPr>
                      <w:b/>
                      <w:bCs/>
                      <w:lang w:val="en-US" w:eastAsia="zh-CN"/>
                    </w:rPr>
                  </w:pPr>
                  <w:r>
                    <w:rPr>
                      <w:b/>
                      <w:bCs/>
                      <w:lang w:val="en-US" w:eastAsia="zh-CN"/>
                    </w:rPr>
                    <w:t>最大浓度占标率</w:t>
                  </w:r>
                </w:p>
                <w:p>
                  <w:pPr>
                    <w:pStyle w:val="33"/>
                    <w:rPr>
                      <w:b/>
                      <w:bCs/>
                      <w:lang w:val="en-US" w:eastAsia="zh-CN"/>
                    </w:rPr>
                  </w:pPr>
                  <w:r>
                    <w:rPr>
                      <w:b/>
                      <w:bCs/>
                      <w:lang w:val="en-US" w:eastAsia="zh-CN"/>
                    </w:rPr>
                    <w:t>（%）</w:t>
                  </w:r>
                </w:p>
              </w:tc>
              <w:tc>
                <w:tcPr>
                  <w:tcW w:w="689" w:type="dxa"/>
                  <w:vMerge w:val="restart"/>
                  <w:noWrap/>
                  <w:vAlign w:val="center"/>
                </w:tcPr>
                <w:p>
                  <w:pPr>
                    <w:pStyle w:val="33"/>
                    <w:rPr>
                      <w:b/>
                      <w:bCs/>
                      <w:lang w:val="en-US" w:eastAsia="zh-CN"/>
                    </w:rPr>
                  </w:pPr>
                  <w:r>
                    <w:rPr>
                      <w:b/>
                      <w:bCs/>
                      <w:lang w:val="en-US" w:eastAsia="zh-CN"/>
                    </w:rPr>
                    <w:t>超标率</w:t>
                  </w:r>
                </w:p>
                <w:p>
                  <w:pPr>
                    <w:pStyle w:val="33"/>
                    <w:rPr>
                      <w:b/>
                      <w:bCs/>
                      <w:lang w:val="en-US" w:eastAsia="zh-CN"/>
                    </w:rPr>
                  </w:pPr>
                  <w:r>
                    <w:rPr>
                      <w:b/>
                      <w:bCs/>
                      <w:lang w:val="en-US" w:eastAsia="zh-CN"/>
                    </w:rPr>
                    <w:t>（%）</w:t>
                  </w:r>
                </w:p>
              </w:tc>
              <w:tc>
                <w:tcPr>
                  <w:tcW w:w="458" w:type="dxa"/>
                  <w:vMerge w:val="restart"/>
                  <w:noWrap/>
                  <w:vAlign w:val="center"/>
                </w:tcPr>
                <w:p>
                  <w:pPr>
                    <w:pStyle w:val="33"/>
                    <w:rPr>
                      <w:b/>
                      <w:bCs/>
                      <w:lang w:val="en-US" w:eastAsia="zh-CN"/>
                    </w:rPr>
                  </w:pPr>
                  <w:r>
                    <w:rPr>
                      <w:b/>
                      <w:bCs/>
                      <w:lang w:val="en-US" w:eastAsia="zh-CN"/>
                    </w:rPr>
                    <w:t>达标</w:t>
                  </w:r>
                </w:p>
                <w:p>
                  <w:pPr>
                    <w:pStyle w:val="33"/>
                    <w:rPr>
                      <w:b/>
                      <w:bCs/>
                      <w:lang w:val="en-US" w:eastAsia="zh-CN"/>
                    </w:rPr>
                  </w:pPr>
                  <w:r>
                    <w:rPr>
                      <w:b/>
                      <w:bCs/>
                      <w:lang w:val="en-US" w:eastAsia="zh-CN"/>
                    </w:rPr>
                    <w:t>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544" w:type="dxa"/>
                  <w:vMerge w:val="continue"/>
                  <w:noWrap/>
                  <w:vAlign w:val="center"/>
                </w:tcPr>
                <w:p>
                  <w:pPr>
                    <w:pStyle w:val="33"/>
                    <w:rPr>
                      <w:b/>
                      <w:bCs/>
                      <w:lang w:val="en-US" w:eastAsia="zh-CN"/>
                    </w:rPr>
                  </w:pPr>
                </w:p>
              </w:tc>
              <w:tc>
                <w:tcPr>
                  <w:tcW w:w="1062" w:type="dxa"/>
                  <w:noWrap/>
                  <w:vAlign w:val="center"/>
                </w:tcPr>
                <w:p>
                  <w:pPr>
                    <w:pStyle w:val="33"/>
                    <w:rPr>
                      <w:b/>
                      <w:bCs/>
                      <w:lang w:val="en-US" w:eastAsia="zh-CN"/>
                    </w:rPr>
                  </w:pPr>
                  <w:r>
                    <w:rPr>
                      <w:b/>
                      <w:bCs/>
                      <w:lang w:val="en-US" w:eastAsia="zh-CN"/>
                    </w:rPr>
                    <w:t>X</w:t>
                  </w:r>
                </w:p>
              </w:tc>
              <w:tc>
                <w:tcPr>
                  <w:tcW w:w="1013" w:type="dxa"/>
                  <w:noWrap/>
                  <w:vAlign w:val="center"/>
                </w:tcPr>
                <w:p>
                  <w:pPr>
                    <w:pStyle w:val="33"/>
                    <w:rPr>
                      <w:b/>
                      <w:bCs/>
                      <w:lang w:val="en-US" w:eastAsia="zh-CN"/>
                    </w:rPr>
                  </w:pPr>
                  <w:r>
                    <w:rPr>
                      <w:b/>
                      <w:bCs/>
                      <w:lang w:val="en-US" w:eastAsia="zh-CN"/>
                    </w:rPr>
                    <w:t>Y</w:t>
                  </w:r>
                </w:p>
              </w:tc>
              <w:tc>
                <w:tcPr>
                  <w:tcW w:w="673" w:type="dxa"/>
                  <w:vMerge w:val="continue"/>
                  <w:noWrap/>
                  <w:vAlign w:val="center"/>
                </w:tcPr>
                <w:p>
                  <w:pPr>
                    <w:pStyle w:val="33"/>
                    <w:rPr>
                      <w:b/>
                      <w:bCs/>
                      <w:lang w:val="en-US" w:eastAsia="zh-CN"/>
                    </w:rPr>
                  </w:pPr>
                </w:p>
              </w:tc>
              <w:tc>
                <w:tcPr>
                  <w:tcW w:w="673" w:type="dxa"/>
                  <w:vMerge w:val="continue"/>
                  <w:noWrap/>
                  <w:vAlign w:val="center"/>
                </w:tcPr>
                <w:p>
                  <w:pPr>
                    <w:pStyle w:val="33"/>
                    <w:rPr>
                      <w:b/>
                      <w:bCs/>
                      <w:lang w:val="en-US" w:eastAsia="zh-CN"/>
                    </w:rPr>
                  </w:pPr>
                </w:p>
              </w:tc>
              <w:tc>
                <w:tcPr>
                  <w:tcW w:w="1020" w:type="dxa"/>
                  <w:vMerge w:val="continue"/>
                  <w:noWrap/>
                  <w:vAlign w:val="center"/>
                </w:tcPr>
                <w:p>
                  <w:pPr>
                    <w:pStyle w:val="33"/>
                    <w:rPr>
                      <w:b/>
                      <w:bCs/>
                      <w:lang w:val="en-US" w:eastAsia="zh-CN"/>
                    </w:rPr>
                  </w:pPr>
                </w:p>
              </w:tc>
              <w:tc>
                <w:tcPr>
                  <w:tcW w:w="1126" w:type="dxa"/>
                  <w:vMerge w:val="continue"/>
                  <w:noWrap/>
                  <w:vAlign w:val="center"/>
                </w:tcPr>
                <w:p>
                  <w:pPr>
                    <w:pStyle w:val="33"/>
                    <w:rPr>
                      <w:b/>
                      <w:bCs/>
                      <w:lang w:val="en-US" w:eastAsia="zh-CN"/>
                    </w:rPr>
                  </w:pPr>
                </w:p>
              </w:tc>
              <w:tc>
                <w:tcPr>
                  <w:tcW w:w="957" w:type="dxa"/>
                  <w:vMerge w:val="continue"/>
                  <w:noWrap/>
                  <w:vAlign w:val="center"/>
                </w:tcPr>
                <w:p>
                  <w:pPr>
                    <w:pStyle w:val="33"/>
                    <w:rPr>
                      <w:b/>
                      <w:bCs/>
                      <w:lang w:val="en-US" w:eastAsia="zh-CN"/>
                    </w:rPr>
                  </w:pPr>
                </w:p>
              </w:tc>
              <w:tc>
                <w:tcPr>
                  <w:tcW w:w="689" w:type="dxa"/>
                  <w:vMerge w:val="continue"/>
                  <w:noWrap/>
                  <w:vAlign w:val="center"/>
                </w:tcPr>
                <w:p>
                  <w:pPr>
                    <w:pStyle w:val="33"/>
                    <w:rPr>
                      <w:b/>
                      <w:bCs/>
                      <w:lang w:val="en-US" w:eastAsia="zh-CN"/>
                    </w:rPr>
                  </w:pPr>
                </w:p>
              </w:tc>
              <w:tc>
                <w:tcPr>
                  <w:tcW w:w="458" w:type="dxa"/>
                  <w:vMerge w:val="continue"/>
                  <w:noWrap/>
                  <w:vAlign w:val="center"/>
                </w:tcPr>
                <w:p>
                  <w:pPr>
                    <w:pStyle w:val="33"/>
                    <w:rPr>
                      <w:b/>
                      <w:bCs/>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44" w:type="dxa"/>
                  <w:noWrap/>
                  <w:vAlign w:val="center"/>
                </w:tcPr>
                <w:p>
                  <w:pPr>
                    <w:pStyle w:val="33"/>
                    <w:rPr>
                      <w:lang w:val="en-US" w:eastAsia="zh-CN"/>
                    </w:rPr>
                  </w:pPr>
                  <w:r>
                    <w:rPr>
                      <w:lang w:val="en-US" w:eastAsia="zh-CN"/>
                    </w:rPr>
                    <w:t>下风向G1</w:t>
                  </w:r>
                </w:p>
              </w:tc>
              <w:tc>
                <w:tcPr>
                  <w:tcW w:w="1062" w:type="dxa"/>
                  <w:noWrap/>
                  <w:vAlign w:val="center"/>
                </w:tcPr>
                <w:p>
                  <w:pPr>
                    <w:pStyle w:val="33"/>
                    <w:rPr>
                      <w:lang w:val="en-US" w:eastAsia="zh-CN"/>
                    </w:rPr>
                  </w:pPr>
                  <w:r>
                    <w:rPr>
                      <w:lang w:val="en-US" w:eastAsia="zh-CN"/>
                    </w:rPr>
                    <w:t>631343.57</w:t>
                  </w:r>
                </w:p>
              </w:tc>
              <w:tc>
                <w:tcPr>
                  <w:tcW w:w="1013" w:type="dxa"/>
                  <w:noWrap/>
                  <w:vAlign w:val="center"/>
                </w:tcPr>
                <w:p>
                  <w:pPr>
                    <w:pStyle w:val="33"/>
                    <w:rPr>
                      <w:lang w:val="en-US" w:eastAsia="zh-CN"/>
                    </w:rPr>
                  </w:pPr>
                  <w:r>
                    <w:rPr>
                      <w:lang w:val="en-US" w:eastAsia="zh-CN"/>
                    </w:rPr>
                    <w:t>3584518.14</w:t>
                  </w:r>
                </w:p>
              </w:tc>
              <w:tc>
                <w:tcPr>
                  <w:tcW w:w="673" w:type="dxa"/>
                  <w:noWrap/>
                  <w:vAlign w:val="center"/>
                </w:tcPr>
                <w:p>
                  <w:pPr>
                    <w:pStyle w:val="33"/>
                    <w:rPr>
                      <w:lang w:val="en-US" w:eastAsia="zh-CN"/>
                    </w:rPr>
                  </w:pPr>
                  <w:r>
                    <w:rPr>
                      <w:lang w:val="en-US" w:eastAsia="zh-CN"/>
                    </w:rPr>
                    <w:t>非甲烷总烃</w:t>
                  </w:r>
                </w:p>
              </w:tc>
              <w:tc>
                <w:tcPr>
                  <w:tcW w:w="673" w:type="dxa"/>
                  <w:noWrap/>
                  <w:vAlign w:val="center"/>
                </w:tcPr>
                <w:p>
                  <w:pPr>
                    <w:pStyle w:val="33"/>
                    <w:rPr>
                      <w:lang w:val="en-US" w:eastAsia="zh-CN"/>
                    </w:rPr>
                  </w:pPr>
                  <w:r>
                    <w:rPr>
                      <w:lang w:val="en-US" w:eastAsia="zh-CN"/>
                    </w:rPr>
                    <w:t>1h</w:t>
                  </w:r>
                </w:p>
              </w:tc>
              <w:tc>
                <w:tcPr>
                  <w:tcW w:w="1020" w:type="dxa"/>
                  <w:noWrap/>
                  <w:vAlign w:val="center"/>
                </w:tcPr>
                <w:p>
                  <w:pPr>
                    <w:pStyle w:val="33"/>
                    <w:rPr>
                      <w:lang w:val="en-US" w:eastAsia="zh-CN"/>
                    </w:rPr>
                  </w:pPr>
                  <w:r>
                    <w:rPr>
                      <w:lang w:val="en-US" w:eastAsia="zh-CN"/>
                    </w:rPr>
                    <w:t>2</w:t>
                  </w:r>
                </w:p>
              </w:tc>
              <w:tc>
                <w:tcPr>
                  <w:tcW w:w="1126" w:type="dxa"/>
                  <w:noWrap/>
                  <w:vAlign w:val="center"/>
                </w:tcPr>
                <w:p>
                  <w:pPr>
                    <w:pStyle w:val="33"/>
                    <w:rPr>
                      <w:lang w:val="en-US" w:eastAsia="zh-CN"/>
                    </w:rPr>
                  </w:pPr>
                  <w:r>
                    <w:rPr>
                      <w:lang w:val="en-US" w:eastAsia="zh-CN"/>
                    </w:rPr>
                    <w:t>0.098-0.113</w:t>
                  </w:r>
                </w:p>
              </w:tc>
              <w:tc>
                <w:tcPr>
                  <w:tcW w:w="957" w:type="dxa"/>
                  <w:noWrap/>
                  <w:vAlign w:val="center"/>
                </w:tcPr>
                <w:p>
                  <w:pPr>
                    <w:pStyle w:val="33"/>
                    <w:rPr>
                      <w:lang w:val="en-US" w:eastAsia="zh-CN"/>
                    </w:rPr>
                  </w:pPr>
                  <w:r>
                    <w:rPr>
                      <w:lang w:val="en-US" w:eastAsia="zh-CN"/>
                    </w:rPr>
                    <w:t>0.057</w:t>
                  </w:r>
                </w:p>
              </w:tc>
              <w:tc>
                <w:tcPr>
                  <w:tcW w:w="689" w:type="dxa"/>
                  <w:noWrap/>
                  <w:vAlign w:val="center"/>
                </w:tcPr>
                <w:p>
                  <w:pPr>
                    <w:pStyle w:val="33"/>
                    <w:rPr>
                      <w:lang w:val="en-US" w:eastAsia="zh-CN"/>
                    </w:rPr>
                  </w:pPr>
                  <w:r>
                    <w:rPr>
                      <w:lang w:val="en-US" w:eastAsia="zh-CN"/>
                    </w:rPr>
                    <w:t>/</w:t>
                  </w:r>
                </w:p>
              </w:tc>
              <w:tc>
                <w:tcPr>
                  <w:tcW w:w="458" w:type="dxa"/>
                  <w:noWrap/>
                  <w:vAlign w:val="center"/>
                </w:tcPr>
                <w:p>
                  <w:pPr>
                    <w:pStyle w:val="33"/>
                    <w:rPr>
                      <w:lang w:val="en-US" w:eastAsia="zh-CN"/>
                    </w:rPr>
                  </w:pPr>
                  <w:r>
                    <w:rPr>
                      <w:lang w:val="en-US" w:eastAsia="zh-CN"/>
                    </w:rPr>
                    <w:t>达标</w:t>
                  </w:r>
                </w:p>
              </w:tc>
            </w:tr>
          </w:tbl>
          <w:p>
            <w:pPr>
              <w:ind w:firstLine="480" w:firstLineChars="200"/>
              <w:jc w:val="both"/>
              <w:rPr>
                <w:color w:val="000000"/>
                <w:szCs w:val="24"/>
              </w:rPr>
            </w:pPr>
            <w:r>
              <w:rPr>
                <w:rFonts w:hAnsi="宋体"/>
                <w:color w:val="000000"/>
                <w:szCs w:val="24"/>
              </w:rPr>
              <w:t>根据监测结果，</w:t>
            </w:r>
            <w:r>
              <w:rPr>
                <w:rFonts w:hAnsi="宋体"/>
                <w:color w:val="000000"/>
              </w:rPr>
              <w:t>非甲烷总烃没有出现超标现象，表明本项目周边环境空气质量良好</w:t>
            </w:r>
            <w:r>
              <w:rPr>
                <w:rFonts w:hAnsi="宋体"/>
                <w:color w:val="000000"/>
                <w:szCs w:val="24"/>
              </w:rPr>
              <w:t>。</w:t>
            </w:r>
          </w:p>
          <w:bookmarkEnd w:id="0"/>
          <w:bookmarkEnd w:id="1"/>
          <w:p>
            <w:pPr>
              <w:ind w:firstLine="482" w:firstLineChars="200"/>
              <w:rPr>
                <w:b/>
                <w:bCs/>
                <w:color w:val="000000"/>
                <w:szCs w:val="24"/>
              </w:rPr>
            </w:pPr>
            <w:r>
              <w:rPr>
                <w:rFonts w:hAnsi="宋体"/>
                <w:b/>
                <w:bCs/>
                <w:color w:val="000000"/>
                <w:szCs w:val="24"/>
              </w:rPr>
              <w:t>（</w:t>
            </w:r>
            <w:r>
              <w:rPr>
                <w:b/>
                <w:bCs/>
                <w:color w:val="000000"/>
                <w:szCs w:val="24"/>
              </w:rPr>
              <w:t>2</w:t>
            </w:r>
            <w:r>
              <w:rPr>
                <w:rFonts w:hAnsi="宋体"/>
                <w:b/>
                <w:bCs/>
                <w:color w:val="000000"/>
                <w:szCs w:val="24"/>
              </w:rPr>
              <w:t>）地表水环境质量</w:t>
            </w:r>
          </w:p>
          <w:p>
            <w:pPr>
              <w:autoSpaceDE w:val="0"/>
              <w:autoSpaceDN w:val="0"/>
              <w:adjustRightInd w:val="0"/>
              <w:snapToGrid w:val="0"/>
              <w:ind w:firstLine="480" w:firstLineChars="200"/>
              <w:contextualSpacing/>
              <w:jc w:val="both"/>
              <w:rPr>
                <w:color w:val="000000"/>
                <w:szCs w:val="24"/>
              </w:rPr>
            </w:pPr>
            <w:r>
              <w:rPr>
                <w:rFonts w:hAnsi="宋体"/>
                <w:color w:val="000000"/>
                <w:szCs w:val="24"/>
              </w:rPr>
              <w:t>建设项目尾水纳污水体为新来河，执行《地表水环境质量标准》（</w:t>
            </w:r>
            <w:r>
              <w:rPr>
                <w:color w:val="000000"/>
                <w:szCs w:val="24"/>
              </w:rPr>
              <w:t>GB3838-2002</w:t>
            </w:r>
            <w:r>
              <w:rPr>
                <w:rFonts w:hAnsi="宋体"/>
                <w:color w:val="000000"/>
                <w:szCs w:val="24"/>
              </w:rPr>
              <w:t>）</w:t>
            </w:r>
            <w:r>
              <w:rPr>
                <w:color w:val="000000"/>
              </w:rPr>
              <w:fldChar w:fldCharType="begin"/>
            </w:r>
            <w:r>
              <w:rPr>
                <w:color w:val="000000"/>
              </w:rPr>
              <w:instrText xml:space="preserve"> = 4 \* ROMAN \* MERGEFORMAT </w:instrText>
            </w:r>
            <w:r>
              <w:rPr>
                <w:color w:val="000000"/>
              </w:rPr>
              <w:fldChar w:fldCharType="separate"/>
            </w:r>
            <w:r>
              <w:rPr>
                <w:color w:val="000000"/>
              </w:rPr>
              <w:t>IV</w:t>
            </w:r>
            <w:r>
              <w:rPr>
                <w:color w:val="000000"/>
              </w:rPr>
              <w:fldChar w:fldCharType="end"/>
            </w:r>
            <w:r>
              <w:rPr>
                <w:rFonts w:hAnsi="宋体"/>
                <w:color w:val="000000"/>
                <w:szCs w:val="24"/>
              </w:rPr>
              <w:t>类标准。根据安徽中望环保节能检测有限公司</w:t>
            </w:r>
            <w:r>
              <w:rPr>
                <w:color w:val="000000"/>
                <w:szCs w:val="24"/>
              </w:rPr>
              <w:t>2018</w:t>
            </w:r>
            <w:r>
              <w:rPr>
                <w:rFonts w:hAnsi="宋体"/>
                <w:color w:val="000000"/>
                <w:szCs w:val="24"/>
              </w:rPr>
              <w:t>年</w:t>
            </w:r>
            <w:r>
              <w:rPr>
                <w:color w:val="000000"/>
                <w:szCs w:val="24"/>
              </w:rPr>
              <w:t>7</w:t>
            </w:r>
            <w:r>
              <w:rPr>
                <w:rFonts w:hAnsi="宋体"/>
                <w:color w:val="000000"/>
                <w:szCs w:val="24"/>
              </w:rPr>
              <w:t>月</w:t>
            </w:r>
            <w:r>
              <w:rPr>
                <w:rStyle w:val="31"/>
                <w:color w:val="000000"/>
                <w:sz w:val="24"/>
              </w:rPr>
              <w:t>3</w:t>
            </w:r>
            <w:r>
              <w:rPr>
                <w:color w:val="000000"/>
                <w:szCs w:val="24"/>
              </w:rPr>
              <w:t>0</w:t>
            </w:r>
            <w:r>
              <w:rPr>
                <w:rFonts w:hAnsi="宋体"/>
                <w:color w:val="000000"/>
                <w:szCs w:val="24"/>
              </w:rPr>
              <w:t>日至</w:t>
            </w:r>
            <w:r>
              <w:rPr>
                <w:color w:val="000000"/>
                <w:szCs w:val="24"/>
              </w:rPr>
              <w:t>7</w:t>
            </w:r>
            <w:r>
              <w:rPr>
                <w:rFonts w:hAnsi="宋体"/>
                <w:color w:val="000000"/>
                <w:szCs w:val="24"/>
              </w:rPr>
              <w:t>月</w:t>
            </w:r>
            <w:r>
              <w:rPr>
                <w:color w:val="000000"/>
                <w:szCs w:val="24"/>
              </w:rPr>
              <w:t>31</w:t>
            </w:r>
            <w:r>
              <w:rPr>
                <w:rFonts w:hAnsi="宋体"/>
                <w:color w:val="000000"/>
                <w:szCs w:val="24"/>
              </w:rPr>
              <w:t>日对地表水水质监测统计结果见下表。</w:t>
            </w:r>
          </w:p>
          <w:p>
            <w:pPr>
              <w:adjustRightInd w:val="0"/>
              <w:snapToGrid w:val="0"/>
              <w:spacing w:beforeLines="50"/>
              <w:jc w:val="center"/>
              <w:rPr>
                <w:rStyle w:val="37"/>
              </w:rPr>
            </w:pPr>
            <w:r>
              <w:rPr>
                <w:rStyle w:val="37"/>
              </w:rPr>
              <w:t>表3-3地表水水质监测结果统计表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93"/>
              <w:gridCol w:w="865"/>
              <w:gridCol w:w="1757"/>
              <w:gridCol w:w="1758"/>
              <w:gridCol w:w="17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30" w:type="dxa"/>
                  <w:gridSpan w:val="3"/>
                  <w:vMerge w:val="restart"/>
                  <w:noWrap/>
                  <w:vAlign w:val="center"/>
                </w:tcPr>
                <w:p>
                  <w:pPr>
                    <w:pStyle w:val="33"/>
                    <w:rPr>
                      <w:b/>
                      <w:bCs/>
                      <w:lang w:val="en-US" w:eastAsia="zh-CN"/>
                    </w:rPr>
                  </w:pPr>
                  <w:r>
                    <w:rPr>
                      <w:b/>
                      <w:bCs/>
                      <w:lang w:val="en-US" w:eastAsia="zh-CN"/>
                    </w:rPr>
                    <w:t>检测项目</w:t>
                  </w:r>
                </w:p>
              </w:tc>
              <w:tc>
                <w:tcPr>
                  <w:tcW w:w="5285" w:type="dxa"/>
                  <w:gridSpan w:val="3"/>
                  <w:noWrap/>
                </w:tcPr>
                <w:p>
                  <w:pPr>
                    <w:pStyle w:val="33"/>
                    <w:rPr>
                      <w:b/>
                      <w:bCs/>
                      <w:lang w:val="en-US" w:eastAsia="zh-CN"/>
                    </w:rPr>
                  </w:pPr>
                  <w:r>
                    <w:rPr>
                      <w:b/>
                      <w:bCs/>
                      <w:lang w:val="en-US" w:eastAsia="zh-CN"/>
                    </w:rPr>
                    <w:t>采样点位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30" w:type="dxa"/>
                  <w:gridSpan w:val="3"/>
                  <w:vMerge w:val="continue"/>
                  <w:noWrap/>
                </w:tcPr>
                <w:p>
                  <w:pPr>
                    <w:pStyle w:val="33"/>
                    <w:rPr>
                      <w:b/>
                      <w:bCs/>
                      <w:lang w:val="en-US" w:eastAsia="zh-CN"/>
                    </w:rPr>
                  </w:pPr>
                </w:p>
              </w:tc>
              <w:tc>
                <w:tcPr>
                  <w:tcW w:w="5285" w:type="dxa"/>
                  <w:gridSpan w:val="3"/>
                  <w:noWrap/>
                  <w:vAlign w:val="center"/>
                </w:tcPr>
                <w:p>
                  <w:pPr>
                    <w:pStyle w:val="33"/>
                    <w:rPr>
                      <w:b/>
                      <w:bCs/>
                      <w:lang w:val="en-US" w:eastAsia="zh-CN"/>
                    </w:rPr>
                  </w:pPr>
                  <w:r>
                    <w:rPr>
                      <w:b/>
                      <w:bCs/>
                      <w:lang w:val="en-US" w:eastAsia="zh-CN"/>
                    </w:rPr>
                    <w:t>来安污水处理厂排入新来河排污口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30" w:type="dxa"/>
                  <w:gridSpan w:val="3"/>
                  <w:vMerge w:val="continue"/>
                  <w:noWrap/>
                </w:tcPr>
                <w:p>
                  <w:pPr>
                    <w:pStyle w:val="33"/>
                    <w:rPr>
                      <w:b/>
                      <w:bCs/>
                      <w:lang w:val="en-US" w:eastAsia="zh-CN"/>
                    </w:rPr>
                  </w:pPr>
                </w:p>
              </w:tc>
              <w:tc>
                <w:tcPr>
                  <w:tcW w:w="1757" w:type="dxa"/>
                  <w:noWrap/>
                  <w:vAlign w:val="center"/>
                </w:tcPr>
                <w:p>
                  <w:pPr>
                    <w:pStyle w:val="33"/>
                    <w:rPr>
                      <w:b/>
                      <w:bCs/>
                      <w:lang w:val="en-US" w:eastAsia="zh-CN"/>
                    </w:rPr>
                  </w:pPr>
                  <w:r>
                    <w:rPr>
                      <w:b/>
                      <w:bCs/>
                      <w:lang w:val="en-US" w:eastAsia="zh-CN"/>
                    </w:rPr>
                    <w:t>上游500m</w:t>
                  </w:r>
                </w:p>
              </w:tc>
              <w:tc>
                <w:tcPr>
                  <w:tcW w:w="1758" w:type="dxa"/>
                  <w:noWrap/>
                  <w:vAlign w:val="center"/>
                </w:tcPr>
                <w:p>
                  <w:pPr>
                    <w:pStyle w:val="33"/>
                    <w:rPr>
                      <w:b/>
                      <w:bCs/>
                      <w:lang w:val="en-US" w:eastAsia="zh-CN"/>
                    </w:rPr>
                  </w:pPr>
                  <w:r>
                    <w:rPr>
                      <w:b/>
                      <w:bCs/>
                      <w:lang w:val="en-US" w:eastAsia="zh-CN"/>
                    </w:rPr>
                    <w:t>下游500m</w:t>
                  </w:r>
                </w:p>
              </w:tc>
              <w:tc>
                <w:tcPr>
                  <w:tcW w:w="1770" w:type="dxa"/>
                  <w:noWrap/>
                  <w:vAlign w:val="center"/>
                </w:tcPr>
                <w:p>
                  <w:pPr>
                    <w:pStyle w:val="33"/>
                    <w:rPr>
                      <w:b/>
                      <w:bCs/>
                      <w:lang w:val="en-US" w:eastAsia="zh-CN"/>
                    </w:rPr>
                  </w:pPr>
                  <w:r>
                    <w:rPr>
                      <w:b/>
                      <w:bCs/>
                      <w:lang w:val="en-US" w:eastAsia="zh-CN"/>
                    </w:rPr>
                    <w:t>下游1500m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restart"/>
                  <w:noWrap/>
                  <w:vAlign w:val="center"/>
                </w:tcPr>
                <w:p>
                  <w:pPr>
                    <w:pStyle w:val="33"/>
                    <w:rPr>
                      <w:lang w:val="en-US" w:eastAsia="zh-CN"/>
                    </w:rPr>
                  </w:pPr>
                  <w:r>
                    <w:rPr>
                      <w:lang w:val="en-US" w:eastAsia="zh-CN"/>
                    </w:rPr>
                    <w:t>pH</w:t>
                  </w:r>
                </w:p>
              </w:tc>
              <w:tc>
                <w:tcPr>
                  <w:tcW w:w="1193" w:type="dxa"/>
                  <w:vMerge w:val="restart"/>
                  <w:noWrap/>
                  <w:vAlign w:val="center"/>
                </w:tcPr>
                <w:p>
                  <w:pPr>
                    <w:pStyle w:val="33"/>
                    <w:rPr>
                      <w:lang w:val="en-US" w:eastAsia="zh-CN"/>
                    </w:rPr>
                  </w:pPr>
                  <w:r>
                    <w:rPr>
                      <w:lang w:val="en-US" w:eastAsia="zh-CN"/>
                    </w:rPr>
                    <w:t>07月30日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7.07</w:t>
                  </w:r>
                </w:p>
              </w:tc>
              <w:tc>
                <w:tcPr>
                  <w:tcW w:w="1758" w:type="dxa"/>
                  <w:noWrap/>
                  <w:vAlign w:val="center"/>
                </w:tcPr>
                <w:p>
                  <w:pPr>
                    <w:pStyle w:val="33"/>
                    <w:rPr>
                      <w:lang w:val="en-US" w:eastAsia="zh-CN"/>
                    </w:rPr>
                  </w:pPr>
                  <w:r>
                    <w:rPr>
                      <w:lang w:val="en-US" w:eastAsia="zh-CN"/>
                    </w:rPr>
                    <w:t>7.12</w:t>
                  </w:r>
                </w:p>
              </w:tc>
              <w:tc>
                <w:tcPr>
                  <w:tcW w:w="1770" w:type="dxa"/>
                  <w:noWrap/>
                  <w:vAlign w:val="center"/>
                </w:tcPr>
                <w:p>
                  <w:pPr>
                    <w:pStyle w:val="33"/>
                    <w:rPr>
                      <w:lang w:val="en-US" w:eastAsia="zh-CN"/>
                    </w:rPr>
                  </w:pPr>
                  <w:r>
                    <w:rPr>
                      <w:lang w:val="en-US" w:eastAsia="zh-CN"/>
                    </w:rPr>
                    <w:t>7.04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7.13</w:t>
                  </w:r>
                </w:p>
              </w:tc>
              <w:tc>
                <w:tcPr>
                  <w:tcW w:w="1758" w:type="dxa"/>
                  <w:noWrap/>
                  <w:vAlign w:val="center"/>
                </w:tcPr>
                <w:p>
                  <w:pPr>
                    <w:pStyle w:val="33"/>
                    <w:rPr>
                      <w:lang w:val="en-US" w:eastAsia="zh-CN"/>
                    </w:rPr>
                  </w:pPr>
                  <w:r>
                    <w:rPr>
                      <w:lang w:val="en-US" w:eastAsia="zh-CN"/>
                    </w:rPr>
                    <w:t>7.15</w:t>
                  </w:r>
                </w:p>
              </w:tc>
              <w:tc>
                <w:tcPr>
                  <w:tcW w:w="1770" w:type="dxa"/>
                  <w:noWrap/>
                  <w:vAlign w:val="center"/>
                </w:tcPr>
                <w:p>
                  <w:pPr>
                    <w:pStyle w:val="33"/>
                    <w:rPr>
                      <w:lang w:val="en-US" w:eastAsia="zh-CN"/>
                    </w:rPr>
                  </w:pPr>
                  <w:r>
                    <w:rPr>
                      <w:lang w:val="en-US" w:eastAsia="zh-CN"/>
                    </w:rPr>
                    <w:t>7.05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restart"/>
                  <w:noWrap/>
                  <w:vAlign w:val="center"/>
                </w:tcPr>
                <w:p>
                  <w:pPr>
                    <w:pStyle w:val="33"/>
                    <w:rPr>
                      <w:lang w:val="en-US" w:eastAsia="zh-CN"/>
                    </w:rPr>
                  </w:pPr>
                  <w:r>
                    <w:rPr>
                      <w:lang w:val="en-US" w:eastAsia="zh-CN"/>
                    </w:rPr>
                    <w:t>07月31日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7.21</w:t>
                  </w:r>
                </w:p>
              </w:tc>
              <w:tc>
                <w:tcPr>
                  <w:tcW w:w="1758" w:type="dxa"/>
                  <w:noWrap/>
                  <w:vAlign w:val="center"/>
                </w:tcPr>
                <w:p>
                  <w:pPr>
                    <w:pStyle w:val="33"/>
                    <w:rPr>
                      <w:lang w:val="en-US" w:eastAsia="zh-CN"/>
                    </w:rPr>
                  </w:pPr>
                  <w:r>
                    <w:rPr>
                      <w:lang w:val="en-US" w:eastAsia="zh-CN"/>
                    </w:rPr>
                    <w:t>7.14</w:t>
                  </w:r>
                </w:p>
              </w:tc>
              <w:tc>
                <w:tcPr>
                  <w:tcW w:w="1770" w:type="dxa"/>
                  <w:noWrap/>
                  <w:vAlign w:val="center"/>
                </w:tcPr>
                <w:p>
                  <w:pPr>
                    <w:pStyle w:val="33"/>
                    <w:rPr>
                      <w:lang w:val="en-US" w:eastAsia="zh-CN"/>
                    </w:rPr>
                  </w:pPr>
                  <w:r>
                    <w:rPr>
                      <w:lang w:val="en-US" w:eastAsia="zh-CN"/>
                    </w:rPr>
                    <w:t>7.11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7.16</w:t>
                  </w:r>
                </w:p>
              </w:tc>
              <w:tc>
                <w:tcPr>
                  <w:tcW w:w="1758" w:type="dxa"/>
                  <w:noWrap/>
                  <w:vAlign w:val="center"/>
                </w:tcPr>
                <w:p>
                  <w:pPr>
                    <w:pStyle w:val="33"/>
                    <w:rPr>
                      <w:lang w:val="en-US" w:eastAsia="zh-CN"/>
                    </w:rPr>
                  </w:pPr>
                  <w:r>
                    <w:rPr>
                      <w:lang w:val="en-US" w:eastAsia="zh-CN"/>
                    </w:rPr>
                    <w:t>7.09</w:t>
                  </w:r>
                </w:p>
              </w:tc>
              <w:tc>
                <w:tcPr>
                  <w:tcW w:w="1770" w:type="dxa"/>
                  <w:noWrap/>
                  <w:vAlign w:val="center"/>
                </w:tcPr>
                <w:p>
                  <w:pPr>
                    <w:pStyle w:val="33"/>
                    <w:rPr>
                      <w:lang w:val="en-US" w:eastAsia="zh-CN"/>
                    </w:rPr>
                  </w:pPr>
                  <w:r>
                    <w:rPr>
                      <w:lang w:val="en-US" w:eastAsia="zh-CN"/>
                    </w:rPr>
                    <w:t>7.13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restart"/>
                  <w:noWrap/>
                  <w:vAlign w:val="center"/>
                </w:tcPr>
                <w:p>
                  <w:pPr>
                    <w:pStyle w:val="33"/>
                    <w:rPr>
                      <w:lang w:val="en-US" w:eastAsia="zh-CN"/>
                    </w:rPr>
                  </w:pPr>
                  <w:r>
                    <w:rPr>
                      <w:lang w:val="en-US" w:eastAsia="zh-CN"/>
                    </w:rPr>
                    <w:t>COD</w:t>
                  </w:r>
                </w:p>
              </w:tc>
              <w:tc>
                <w:tcPr>
                  <w:tcW w:w="1193" w:type="dxa"/>
                  <w:vMerge w:val="restart"/>
                  <w:noWrap/>
                  <w:vAlign w:val="center"/>
                </w:tcPr>
                <w:p>
                  <w:pPr>
                    <w:pStyle w:val="33"/>
                    <w:rPr>
                      <w:lang w:val="en-US" w:eastAsia="zh-CN"/>
                    </w:rPr>
                  </w:pPr>
                  <w:r>
                    <w:rPr>
                      <w:lang w:val="en-US" w:eastAsia="zh-CN"/>
                    </w:rPr>
                    <w:t>07月30日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24</w:t>
                  </w:r>
                </w:p>
              </w:tc>
              <w:tc>
                <w:tcPr>
                  <w:tcW w:w="1758" w:type="dxa"/>
                  <w:noWrap/>
                  <w:vAlign w:val="center"/>
                </w:tcPr>
                <w:p>
                  <w:pPr>
                    <w:pStyle w:val="33"/>
                    <w:rPr>
                      <w:lang w:val="en-US" w:eastAsia="zh-CN"/>
                    </w:rPr>
                  </w:pPr>
                  <w:r>
                    <w:rPr>
                      <w:lang w:val="en-US" w:eastAsia="zh-CN"/>
                    </w:rPr>
                    <w:t>28</w:t>
                  </w:r>
                </w:p>
              </w:tc>
              <w:tc>
                <w:tcPr>
                  <w:tcW w:w="1770" w:type="dxa"/>
                  <w:noWrap/>
                  <w:vAlign w:val="center"/>
                </w:tcPr>
                <w:p>
                  <w:pPr>
                    <w:pStyle w:val="33"/>
                    <w:rPr>
                      <w:lang w:val="en-US" w:eastAsia="zh-CN"/>
                    </w:rPr>
                  </w:pPr>
                  <w:r>
                    <w:rPr>
                      <w:lang w:val="en-US" w:eastAsia="zh-CN"/>
                    </w:rPr>
                    <w:t>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23</w:t>
                  </w:r>
                </w:p>
              </w:tc>
              <w:tc>
                <w:tcPr>
                  <w:tcW w:w="1758" w:type="dxa"/>
                  <w:noWrap/>
                  <w:vAlign w:val="center"/>
                </w:tcPr>
                <w:p>
                  <w:pPr>
                    <w:pStyle w:val="33"/>
                    <w:rPr>
                      <w:lang w:val="en-US" w:eastAsia="zh-CN"/>
                    </w:rPr>
                  </w:pPr>
                  <w:r>
                    <w:rPr>
                      <w:lang w:val="en-US" w:eastAsia="zh-CN"/>
                    </w:rPr>
                    <w:t>27</w:t>
                  </w:r>
                </w:p>
              </w:tc>
              <w:tc>
                <w:tcPr>
                  <w:tcW w:w="1770" w:type="dxa"/>
                  <w:noWrap/>
                  <w:vAlign w:val="center"/>
                </w:tcPr>
                <w:p>
                  <w:pPr>
                    <w:pStyle w:val="33"/>
                    <w:rPr>
                      <w:lang w:val="en-US" w:eastAsia="zh-CN"/>
                    </w:rPr>
                  </w:pPr>
                  <w:r>
                    <w:rPr>
                      <w:lang w:val="en-US" w:eastAsia="zh-CN"/>
                    </w:rPr>
                    <w:t>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restart"/>
                  <w:noWrap/>
                  <w:vAlign w:val="center"/>
                </w:tcPr>
                <w:p>
                  <w:pPr>
                    <w:pStyle w:val="33"/>
                    <w:rPr>
                      <w:lang w:val="en-US" w:eastAsia="zh-CN"/>
                    </w:rPr>
                  </w:pPr>
                  <w:r>
                    <w:rPr>
                      <w:lang w:val="en-US" w:eastAsia="zh-CN"/>
                    </w:rPr>
                    <w:t>07月31日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23</w:t>
                  </w:r>
                </w:p>
              </w:tc>
              <w:tc>
                <w:tcPr>
                  <w:tcW w:w="1758" w:type="dxa"/>
                  <w:noWrap/>
                  <w:vAlign w:val="center"/>
                </w:tcPr>
                <w:p>
                  <w:pPr>
                    <w:pStyle w:val="33"/>
                    <w:rPr>
                      <w:lang w:val="en-US" w:eastAsia="zh-CN"/>
                    </w:rPr>
                  </w:pPr>
                  <w:r>
                    <w:rPr>
                      <w:lang w:val="en-US" w:eastAsia="zh-CN"/>
                    </w:rPr>
                    <w:t>27</w:t>
                  </w:r>
                </w:p>
              </w:tc>
              <w:tc>
                <w:tcPr>
                  <w:tcW w:w="1770" w:type="dxa"/>
                  <w:noWrap/>
                  <w:vAlign w:val="center"/>
                </w:tcPr>
                <w:p>
                  <w:pPr>
                    <w:pStyle w:val="33"/>
                    <w:rPr>
                      <w:lang w:val="en-US" w:eastAsia="zh-CN"/>
                    </w:rPr>
                  </w:pPr>
                  <w:r>
                    <w:rPr>
                      <w:lang w:val="en-US" w:eastAsia="zh-CN"/>
                    </w:rPr>
                    <w:t>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21</w:t>
                  </w:r>
                </w:p>
              </w:tc>
              <w:tc>
                <w:tcPr>
                  <w:tcW w:w="1758" w:type="dxa"/>
                  <w:noWrap/>
                  <w:vAlign w:val="center"/>
                </w:tcPr>
                <w:p>
                  <w:pPr>
                    <w:pStyle w:val="33"/>
                    <w:rPr>
                      <w:lang w:val="en-US" w:eastAsia="zh-CN"/>
                    </w:rPr>
                  </w:pPr>
                  <w:r>
                    <w:rPr>
                      <w:lang w:val="en-US" w:eastAsia="zh-CN"/>
                    </w:rPr>
                    <w:t>28</w:t>
                  </w:r>
                </w:p>
              </w:tc>
              <w:tc>
                <w:tcPr>
                  <w:tcW w:w="1770" w:type="dxa"/>
                  <w:noWrap/>
                  <w:vAlign w:val="center"/>
                </w:tcPr>
                <w:p>
                  <w:pPr>
                    <w:pStyle w:val="33"/>
                    <w:rPr>
                      <w:lang w:val="en-US" w:eastAsia="zh-CN"/>
                    </w:rPr>
                  </w:pPr>
                  <w:r>
                    <w:rPr>
                      <w:lang w:val="en-US" w:eastAsia="zh-CN"/>
                    </w:rPr>
                    <w:t>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restart"/>
                  <w:noWrap/>
                  <w:vAlign w:val="center"/>
                </w:tcPr>
                <w:p>
                  <w:pPr>
                    <w:pStyle w:val="33"/>
                    <w:rPr>
                      <w:lang w:val="en-US" w:eastAsia="zh-CN"/>
                    </w:rPr>
                  </w:pPr>
                  <w:r>
                    <w:rPr>
                      <w:lang w:val="en-US" w:eastAsia="zh-CN"/>
                    </w:rPr>
                    <w:t>氨氮</w:t>
                  </w:r>
                </w:p>
              </w:tc>
              <w:tc>
                <w:tcPr>
                  <w:tcW w:w="1193" w:type="dxa"/>
                  <w:vMerge w:val="restart"/>
                  <w:noWrap/>
                  <w:vAlign w:val="center"/>
                </w:tcPr>
                <w:p>
                  <w:pPr>
                    <w:pStyle w:val="33"/>
                    <w:rPr>
                      <w:lang w:val="en-US" w:eastAsia="zh-CN"/>
                    </w:rPr>
                  </w:pPr>
                  <w:r>
                    <w:rPr>
                      <w:lang w:val="en-US" w:eastAsia="zh-CN"/>
                    </w:rPr>
                    <w:t>07月30日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0.869</w:t>
                  </w:r>
                </w:p>
              </w:tc>
              <w:tc>
                <w:tcPr>
                  <w:tcW w:w="1758" w:type="dxa"/>
                  <w:noWrap/>
                  <w:vAlign w:val="center"/>
                </w:tcPr>
                <w:p>
                  <w:pPr>
                    <w:pStyle w:val="33"/>
                    <w:rPr>
                      <w:lang w:val="en-US" w:eastAsia="zh-CN"/>
                    </w:rPr>
                  </w:pPr>
                  <w:r>
                    <w:rPr>
                      <w:lang w:val="en-US" w:eastAsia="zh-CN"/>
                    </w:rPr>
                    <w:t>1.28</w:t>
                  </w:r>
                </w:p>
              </w:tc>
              <w:tc>
                <w:tcPr>
                  <w:tcW w:w="1770" w:type="dxa"/>
                  <w:noWrap/>
                  <w:vAlign w:val="center"/>
                </w:tcPr>
                <w:p>
                  <w:pPr>
                    <w:pStyle w:val="33"/>
                    <w:rPr>
                      <w:lang w:val="en-US" w:eastAsia="zh-CN"/>
                    </w:rPr>
                  </w:pPr>
                  <w:r>
                    <w:rPr>
                      <w:lang w:val="en-US" w:eastAsia="zh-CN"/>
                    </w:rPr>
                    <w:t>1.09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0.875</w:t>
                  </w:r>
                </w:p>
              </w:tc>
              <w:tc>
                <w:tcPr>
                  <w:tcW w:w="1758" w:type="dxa"/>
                  <w:noWrap/>
                  <w:vAlign w:val="center"/>
                </w:tcPr>
                <w:p>
                  <w:pPr>
                    <w:pStyle w:val="33"/>
                    <w:rPr>
                      <w:lang w:val="en-US" w:eastAsia="zh-CN"/>
                    </w:rPr>
                  </w:pPr>
                  <w:r>
                    <w:rPr>
                      <w:lang w:val="en-US" w:eastAsia="zh-CN"/>
                    </w:rPr>
                    <w:t>1.27</w:t>
                  </w:r>
                </w:p>
              </w:tc>
              <w:tc>
                <w:tcPr>
                  <w:tcW w:w="1770" w:type="dxa"/>
                  <w:noWrap/>
                  <w:vAlign w:val="center"/>
                </w:tcPr>
                <w:p>
                  <w:pPr>
                    <w:pStyle w:val="33"/>
                    <w:rPr>
                      <w:lang w:val="en-US" w:eastAsia="zh-CN"/>
                    </w:rPr>
                  </w:pPr>
                  <w:r>
                    <w:rPr>
                      <w:lang w:val="en-US" w:eastAsia="zh-CN"/>
                    </w:rPr>
                    <w:t>1.13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restart"/>
                  <w:noWrap/>
                  <w:vAlign w:val="center"/>
                </w:tcPr>
                <w:p>
                  <w:pPr>
                    <w:pStyle w:val="33"/>
                    <w:rPr>
                      <w:lang w:val="en-US" w:eastAsia="zh-CN"/>
                    </w:rPr>
                  </w:pPr>
                  <w:r>
                    <w:rPr>
                      <w:lang w:val="en-US" w:eastAsia="zh-CN"/>
                    </w:rPr>
                    <w:t>07月31日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0.924</w:t>
                  </w:r>
                </w:p>
              </w:tc>
              <w:tc>
                <w:tcPr>
                  <w:tcW w:w="1758" w:type="dxa"/>
                  <w:noWrap/>
                  <w:vAlign w:val="center"/>
                </w:tcPr>
                <w:p>
                  <w:pPr>
                    <w:pStyle w:val="33"/>
                    <w:rPr>
                      <w:lang w:val="en-US" w:eastAsia="zh-CN"/>
                    </w:rPr>
                  </w:pPr>
                  <w:r>
                    <w:rPr>
                      <w:lang w:val="en-US" w:eastAsia="zh-CN"/>
                    </w:rPr>
                    <w:t>1.24</w:t>
                  </w:r>
                </w:p>
              </w:tc>
              <w:tc>
                <w:tcPr>
                  <w:tcW w:w="1770" w:type="dxa"/>
                  <w:noWrap/>
                  <w:vAlign w:val="center"/>
                </w:tcPr>
                <w:p>
                  <w:pPr>
                    <w:pStyle w:val="33"/>
                    <w:rPr>
                      <w:lang w:val="en-US" w:eastAsia="zh-CN"/>
                    </w:rPr>
                  </w:pPr>
                  <w:r>
                    <w:rPr>
                      <w:lang w:val="en-US" w:eastAsia="zh-CN"/>
                    </w:rPr>
                    <w:t>1.15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0.918</w:t>
                  </w:r>
                </w:p>
              </w:tc>
              <w:tc>
                <w:tcPr>
                  <w:tcW w:w="1758" w:type="dxa"/>
                  <w:noWrap/>
                  <w:vAlign w:val="center"/>
                </w:tcPr>
                <w:p>
                  <w:pPr>
                    <w:pStyle w:val="33"/>
                    <w:rPr>
                      <w:lang w:val="en-US" w:eastAsia="zh-CN"/>
                    </w:rPr>
                  </w:pPr>
                  <w:r>
                    <w:rPr>
                      <w:lang w:val="en-US" w:eastAsia="zh-CN"/>
                    </w:rPr>
                    <w:t>1.20</w:t>
                  </w:r>
                </w:p>
              </w:tc>
              <w:tc>
                <w:tcPr>
                  <w:tcW w:w="1770" w:type="dxa"/>
                  <w:noWrap/>
                  <w:vAlign w:val="center"/>
                </w:tcPr>
                <w:p>
                  <w:pPr>
                    <w:pStyle w:val="33"/>
                    <w:rPr>
                      <w:lang w:val="en-US" w:eastAsia="zh-CN"/>
                    </w:rPr>
                  </w:pPr>
                  <w:r>
                    <w:rPr>
                      <w:lang w:val="en-US" w:eastAsia="zh-CN"/>
                    </w:rPr>
                    <w:t>1.12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restart"/>
                  <w:noWrap/>
                  <w:vAlign w:val="center"/>
                </w:tcPr>
                <w:p>
                  <w:pPr>
                    <w:pStyle w:val="33"/>
                    <w:rPr>
                      <w:lang w:val="en-US" w:eastAsia="zh-CN"/>
                    </w:rPr>
                  </w:pPr>
                  <w:r>
                    <w:rPr>
                      <w:lang w:val="en-US" w:eastAsia="zh-CN"/>
                    </w:rPr>
                    <w:t>SS</w:t>
                  </w:r>
                </w:p>
              </w:tc>
              <w:tc>
                <w:tcPr>
                  <w:tcW w:w="1193" w:type="dxa"/>
                  <w:vMerge w:val="restart"/>
                  <w:noWrap/>
                  <w:vAlign w:val="center"/>
                </w:tcPr>
                <w:p>
                  <w:pPr>
                    <w:pStyle w:val="33"/>
                    <w:rPr>
                      <w:lang w:val="en-US" w:eastAsia="zh-CN"/>
                    </w:rPr>
                  </w:pPr>
                  <w:r>
                    <w:rPr>
                      <w:lang w:val="en-US" w:eastAsia="zh-CN"/>
                    </w:rPr>
                    <w:t>07月30日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9</w:t>
                  </w:r>
                </w:p>
              </w:tc>
              <w:tc>
                <w:tcPr>
                  <w:tcW w:w="1758" w:type="dxa"/>
                  <w:noWrap/>
                  <w:vAlign w:val="center"/>
                </w:tcPr>
                <w:p>
                  <w:pPr>
                    <w:pStyle w:val="33"/>
                    <w:rPr>
                      <w:lang w:val="en-US" w:eastAsia="zh-CN"/>
                    </w:rPr>
                  </w:pPr>
                  <w:r>
                    <w:rPr>
                      <w:lang w:val="en-US" w:eastAsia="zh-CN"/>
                    </w:rPr>
                    <w:t>12</w:t>
                  </w:r>
                </w:p>
              </w:tc>
              <w:tc>
                <w:tcPr>
                  <w:tcW w:w="1770" w:type="dxa"/>
                  <w:noWrap/>
                  <w:vAlign w:val="center"/>
                </w:tcPr>
                <w:p>
                  <w:pPr>
                    <w:pStyle w:val="33"/>
                    <w:rPr>
                      <w:lang w:val="en-US" w:eastAsia="zh-CN"/>
                    </w:rPr>
                  </w:pPr>
                  <w:r>
                    <w:rPr>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8</w:t>
                  </w:r>
                </w:p>
              </w:tc>
              <w:tc>
                <w:tcPr>
                  <w:tcW w:w="1758" w:type="dxa"/>
                  <w:noWrap/>
                  <w:vAlign w:val="center"/>
                </w:tcPr>
                <w:p>
                  <w:pPr>
                    <w:pStyle w:val="33"/>
                    <w:rPr>
                      <w:lang w:val="en-US" w:eastAsia="zh-CN"/>
                    </w:rPr>
                  </w:pPr>
                  <w:r>
                    <w:rPr>
                      <w:lang w:val="en-US" w:eastAsia="zh-CN"/>
                    </w:rPr>
                    <w:t>10</w:t>
                  </w:r>
                </w:p>
              </w:tc>
              <w:tc>
                <w:tcPr>
                  <w:tcW w:w="1770" w:type="dxa"/>
                  <w:noWrap/>
                  <w:vAlign w:val="center"/>
                </w:tcPr>
                <w:p>
                  <w:pPr>
                    <w:pStyle w:val="33"/>
                    <w:rPr>
                      <w:lang w:val="en-US" w:eastAsia="zh-CN"/>
                    </w:rPr>
                  </w:pPr>
                  <w:r>
                    <w:rPr>
                      <w:lang w:val="en-US" w:eastAsia="zh-CN"/>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restart"/>
                  <w:noWrap/>
                  <w:vAlign w:val="center"/>
                </w:tcPr>
                <w:p>
                  <w:pPr>
                    <w:pStyle w:val="33"/>
                    <w:rPr>
                      <w:lang w:val="en-US" w:eastAsia="zh-CN"/>
                    </w:rPr>
                  </w:pPr>
                  <w:r>
                    <w:rPr>
                      <w:lang w:val="en-US" w:eastAsia="zh-CN"/>
                    </w:rPr>
                    <w:t>07月31日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7</w:t>
                  </w:r>
                </w:p>
              </w:tc>
              <w:tc>
                <w:tcPr>
                  <w:tcW w:w="1758" w:type="dxa"/>
                  <w:noWrap/>
                  <w:vAlign w:val="center"/>
                </w:tcPr>
                <w:p>
                  <w:pPr>
                    <w:pStyle w:val="33"/>
                    <w:rPr>
                      <w:lang w:val="en-US" w:eastAsia="zh-CN"/>
                    </w:rPr>
                  </w:pPr>
                  <w:r>
                    <w:rPr>
                      <w:lang w:val="en-US" w:eastAsia="zh-CN"/>
                    </w:rPr>
                    <w:t>9</w:t>
                  </w:r>
                </w:p>
              </w:tc>
              <w:tc>
                <w:tcPr>
                  <w:tcW w:w="1770" w:type="dxa"/>
                  <w:noWrap/>
                  <w:vAlign w:val="center"/>
                </w:tcPr>
                <w:p>
                  <w:pPr>
                    <w:pStyle w:val="33"/>
                    <w:rPr>
                      <w:lang w:val="en-US" w:eastAsia="zh-CN"/>
                    </w:rPr>
                  </w:pPr>
                  <w:r>
                    <w:rPr>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11</w:t>
                  </w:r>
                </w:p>
              </w:tc>
              <w:tc>
                <w:tcPr>
                  <w:tcW w:w="1758" w:type="dxa"/>
                  <w:noWrap/>
                  <w:vAlign w:val="center"/>
                </w:tcPr>
                <w:p>
                  <w:pPr>
                    <w:pStyle w:val="33"/>
                    <w:rPr>
                      <w:lang w:val="en-US" w:eastAsia="zh-CN"/>
                    </w:rPr>
                  </w:pPr>
                  <w:r>
                    <w:rPr>
                      <w:lang w:val="en-US" w:eastAsia="zh-CN"/>
                    </w:rPr>
                    <w:t>11</w:t>
                  </w:r>
                </w:p>
              </w:tc>
              <w:tc>
                <w:tcPr>
                  <w:tcW w:w="1770" w:type="dxa"/>
                  <w:noWrap/>
                  <w:vAlign w:val="center"/>
                </w:tcPr>
                <w:p>
                  <w:pPr>
                    <w:pStyle w:val="33"/>
                    <w:rPr>
                      <w:lang w:val="en-US" w:eastAsia="zh-CN"/>
                    </w:rPr>
                  </w:pPr>
                  <w:r>
                    <w:rPr>
                      <w:lang w:val="en-US" w:eastAsia="zh-CN"/>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restart"/>
                  <w:noWrap/>
                  <w:vAlign w:val="center"/>
                </w:tcPr>
                <w:p>
                  <w:pPr>
                    <w:pStyle w:val="33"/>
                    <w:rPr>
                      <w:lang w:val="en-US" w:eastAsia="zh-CN"/>
                    </w:rPr>
                  </w:pPr>
                  <w:r>
                    <w:rPr>
                      <w:lang w:val="en-US" w:eastAsia="zh-CN"/>
                    </w:rPr>
                    <w:t>总磷</w:t>
                  </w:r>
                </w:p>
              </w:tc>
              <w:tc>
                <w:tcPr>
                  <w:tcW w:w="1193" w:type="dxa"/>
                  <w:vMerge w:val="restart"/>
                  <w:noWrap/>
                  <w:vAlign w:val="center"/>
                </w:tcPr>
                <w:p>
                  <w:pPr>
                    <w:pStyle w:val="33"/>
                    <w:rPr>
                      <w:lang w:val="en-US" w:eastAsia="zh-CN"/>
                    </w:rPr>
                  </w:pPr>
                  <w:r>
                    <w:rPr>
                      <w:lang w:val="en-US" w:eastAsia="zh-CN"/>
                    </w:rPr>
                    <w:t>07月30日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0.22</w:t>
                  </w:r>
                </w:p>
              </w:tc>
              <w:tc>
                <w:tcPr>
                  <w:tcW w:w="1758" w:type="dxa"/>
                  <w:noWrap/>
                  <w:vAlign w:val="center"/>
                </w:tcPr>
                <w:p>
                  <w:pPr>
                    <w:pStyle w:val="33"/>
                    <w:rPr>
                      <w:lang w:val="en-US" w:eastAsia="zh-CN"/>
                    </w:rPr>
                  </w:pPr>
                  <w:r>
                    <w:rPr>
                      <w:lang w:val="en-US" w:eastAsia="zh-CN"/>
                    </w:rPr>
                    <w:t>0.28</w:t>
                  </w:r>
                </w:p>
              </w:tc>
              <w:tc>
                <w:tcPr>
                  <w:tcW w:w="1770" w:type="dxa"/>
                  <w:noWrap/>
                  <w:vAlign w:val="center"/>
                </w:tcPr>
                <w:p>
                  <w:pPr>
                    <w:pStyle w:val="33"/>
                    <w:rPr>
                      <w:lang w:val="en-US" w:eastAsia="zh-CN"/>
                    </w:rPr>
                  </w:pPr>
                  <w:r>
                    <w:rPr>
                      <w:lang w:val="en-US" w:eastAsia="zh-CN"/>
                    </w:rPr>
                    <w:t>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0.24</w:t>
                  </w:r>
                </w:p>
              </w:tc>
              <w:tc>
                <w:tcPr>
                  <w:tcW w:w="1758" w:type="dxa"/>
                  <w:noWrap/>
                  <w:vAlign w:val="center"/>
                </w:tcPr>
                <w:p>
                  <w:pPr>
                    <w:pStyle w:val="33"/>
                    <w:rPr>
                      <w:lang w:val="en-US" w:eastAsia="zh-CN"/>
                    </w:rPr>
                  </w:pPr>
                  <w:r>
                    <w:rPr>
                      <w:lang w:val="en-US" w:eastAsia="zh-CN"/>
                    </w:rPr>
                    <w:t>0.27</w:t>
                  </w:r>
                </w:p>
              </w:tc>
              <w:tc>
                <w:tcPr>
                  <w:tcW w:w="1770" w:type="dxa"/>
                  <w:noWrap/>
                  <w:vAlign w:val="center"/>
                </w:tcPr>
                <w:p>
                  <w:pPr>
                    <w:pStyle w:val="33"/>
                    <w:rPr>
                      <w:lang w:val="en-US" w:eastAsia="zh-CN"/>
                    </w:rPr>
                  </w:pPr>
                  <w:r>
                    <w:rPr>
                      <w:lang w:val="en-US" w:eastAsia="zh-CN"/>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restart"/>
                  <w:noWrap/>
                  <w:vAlign w:val="center"/>
                </w:tcPr>
                <w:p>
                  <w:pPr>
                    <w:pStyle w:val="33"/>
                    <w:rPr>
                      <w:lang w:val="en-US" w:eastAsia="zh-CN"/>
                    </w:rPr>
                  </w:pPr>
                  <w:r>
                    <w:rPr>
                      <w:lang w:val="en-US" w:eastAsia="zh-CN"/>
                    </w:rPr>
                    <w:t>07月31日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0.20</w:t>
                  </w:r>
                </w:p>
              </w:tc>
              <w:tc>
                <w:tcPr>
                  <w:tcW w:w="1758" w:type="dxa"/>
                  <w:noWrap/>
                  <w:vAlign w:val="center"/>
                </w:tcPr>
                <w:p>
                  <w:pPr>
                    <w:pStyle w:val="33"/>
                    <w:rPr>
                      <w:lang w:val="en-US" w:eastAsia="zh-CN"/>
                    </w:rPr>
                  </w:pPr>
                  <w:r>
                    <w:rPr>
                      <w:lang w:val="en-US" w:eastAsia="zh-CN"/>
                    </w:rPr>
                    <w:t>0.25</w:t>
                  </w:r>
                </w:p>
              </w:tc>
              <w:tc>
                <w:tcPr>
                  <w:tcW w:w="1770" w:type="dxa"/>
                  <w:noWrap/>
                  <w:vAlign w:val="center"/>
                </w:tcPr>
                <w:p>
                  <w:pPr>
                    <w:pStyle w:val="33"/>
                    <w:rPr>
                      <w:lang w:val="en-US" w:eastAsia="zh-CN"/>
                    </w:rPr>
                  </w:pPr>
                  <w:r>
                    <w:rPr>
                      <w:lang w:val="en-US" w:eastAsia="zh-CN"/>
                    </w:rPr>
                    <w:t>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0.19</w:t>
                  </w:r>
                </w:p>
              </w:tc>
              <w:tc>
                <w:tcPr>
                  <w:tcW w:w="1758" w:type="dxa"/>
                  <w:noWrap/>
                  <w:vAlign w:val="center"/>
                </w:tcPr>
                <w:p>
                  <w:pPr>
                    <w:pStyle w:val="33"/>
                    <w:rPr>
                      <w:lang w:val="en-US" w:eastAsia="zh-CN"/>
                    </w:rPr>
                  </w:pPr>
                  <w:r>
                    <w:rPr>
                      <w:lang w:val="en-US" w:eastAsia="zh-CN"/>
                    </w:rPr>
                    <w:t>0.26</w:t>
                  </w:r>
                </w:p>
              </w:tc>
              <w:tc>
                <w:tcPr>
                  <w:tcW w:w="1770" w:type="dxa"/>
                  <w:noWrap/>
                  <w:vAlign w:val="center"/>
                </w:tcPr>
                <w:p>
                  <w:pPr>
                    <w:pStyle w:val="33"/>
                    <w:rPr>
                      <w:lang w:val="en-US" w:eastAsia="zh-CN"/>
                    </w:rPr>
                  </w:pPr>
                  <w:r>
                    <w:rPr>
                      <w:lang w:val="en-US" w:eastAsia="zh-CN"/>
                    </w:rPr>
                    <w:t>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restart"/>
                  <w:noWrap/>
                  <w:vAlign w:val="center"/>
                </w:tcPr>
                <w:p>
                  <w:pPr>
                    <w:pStyle w:val="33"/>
                    <w:rPr>
                      <w:lang w:val="en-US" w:eastAsia="zh-CN"/>
                    </w:rPr>
                  </w:pPr>
                  <w:r>
                    <w:rPr>
                      <w:lang w:val="en-US" w:eastAsia="zh-CN"/>
                    </w:rPr>
                    <w:t>石油类</w:t>
                  </w:r>
                </w:p>
              </w:tc>
              <w:tc>
                <w:tcPr>
                  <w:tcW w:w="1193" w:type="dxa"/>
                  <w:vMerge w:val="restart"/>
                  <w:noWrap/>
                  <w:vAlign w:val="center"/>
                </w:tcPr>
                <w:p>
                  <w:pPr>
                    <w:pStyle w:val="33"/>
                    <w:rPr>
                      <w:lang w:val="en-US" w:eastAsia="zh-CN"/>
                    </w:rPr>
                  </w:pPr>
                  <w:r>
                    <w:rPr>
                      <w:lang w:val="en-US" w:eastAsia="zh-CN"/>
                    </w:rPr>
                    <w:t>07月30日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0.05</w:t>
                  </w:r>
                </w:p>
              </w:tc>
              <w:tc>
                <w:tcPr>
                  <w:tcW w:w="1758" w:type="dxa"/>
                  <w:noWrap/>
                  <w:vAlign w:val="center"/>
                </w:tcPr>
                <w:p>
                  <w:pPr>
                    <w:pStyle w:val="33"/>
                    <w:rPr>
                      <w:lang w:val="en-US" w:eastAsia="zh-CN"/>
                    </w:rPr>
                  </w:pPr>
                  <w:r>
                    <w:rPr>
                      <w:lang w:val="en-US" w:eastAsia="zh-CN"/>
                    </w:rPr>
                    <w:t>0.07</w:t>
                  </w:r>
                </w:p>
              </w:tc>
              <w:tc>
                <w:tcPr>
                  <w:tcW w:w="1770" w:type="dxa"/>
                  <w:noWrap/>
                  <w:vAlign w:val="center"/>
                </w:tcPr>
                <w:p>
                  <w:pPr>
                    <w:pStyle w:val="33"/>
                    <w:rPr>
                      <w:lang w:val="en-US" w:eastAsia="zh-CN"/>
                    </w:rPr>
                  </w:pPr>
                  <w:r>
                    <w:rPr>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0.06</w:t>
                  </w:r>
                </w:p>
              </w:tc>
              <w:tc>
                <w:tcPr>
                  <w:tcW w:w="1758" w:type="dxa"/>
                  <w:noWrap/>
                  <w:vAlign w:val="center"/>
                </w:tcPr>
                <w:p>
                  <w:pPr>
                    <w:pStyle w:val="33"/>
                    <w:rPr>
                      <w:lang w:val="en-US" w:eastAsia="zh-CN"/>
                    </w:rPr>
                  </w:pPr>
                  <w:r>
                    <w:rPr>
                      <w:lang w:val="en-US" w:eastAsia="zh-CN"/>
                    </w:rPr>
                    <w:t>0.08</w:t>
                  </w:r>
                </w:p>
              </w:tc>
              <w:tc>
                <w:tcPr>
                  <w:tcW w:w="1770" w:type="dxa"/>
                  <w:noWrap/>
                  <w:vAlign w:val="center"/>
                </w:tcPr>
                <w:p>
                  <w:pPr>
                    <w:pStyle w:val="33"/>
                    <w:rPr>
                      <w:lang w:val="en-US" w:eastAsia="zh-CN"/>
                    </w:rPr>
                  </w:pPr>
                  <w:r>
                    <w:rPr>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restart"/>
                  <w:noWrap/>
                  <w:vAlign w:val="center"/>
                </w:tcPr>
                <w:p>
                  <w:pPr>
                    <w:pStyle w:val="33"/>
                    <w:rPr>
                      <w:lang w:val="en-US" w:eastAsia="zh-CN"/>
                    </w:rPr>
                  </w:pPr>
                  <w:r>
                    <w:rPr>
                      <w:lang w:val="en-US" w:eastAsia="zh-CN"/>
                    </w:rPr>
                    <w:t>07月31日</w:t>
                  </w:r>
                </w:p>
              </w:tc>
              <w:tc>
                <w:tcPr>
                  <w:tcW w:w="865" w:type="dxa"/>
                  <w:noWrap/>
                  <w:vAlign w:val="center"/>
                </w:tcPr>
                <w:p>
                  <w:pPr>
                    <w:pStyle w:val="33"/>
                    <w:rPr>
                      <w:lang w:val="en-US" w:eastAsia="zh-CN"/>
                    </w:rPr>
                  </w:pPr>
                  <w:r>
                    <w:rPr>
                      <w:lang w:val="en-US" w:eastAsia="zh-CN"/>
                    </w:rPr>
                    <w:t>上午</w:t>
                  </w:r>
                </w:p>
              </w:tc>
              <w:tc>
                <w:tcPr>
                  <w:tcW w:w="1757" w:type="dxa"/>
                  <w:noWrap/>
                  <w:vAlign w:val="center"/>
                </w:tcPr>
                <w:p>
                  <w:pPr>
                    <w:pStyle w:val="33"/>
                    <w:rPr>
                      <w:lang w:val="en-US" w:eastAsia="zh-CN"/>
                    </w:rPr>
                  </w:pPr>
                  <w:r>
                    <w:rPr>
                      <w:lang w:val="en-US" w:eastAsia="zh-CN"/>
                    </w:rPr>
                    <w:t>0.05</w:t>
                  </w:r>
                </w:p>
              </w:tc>
              <w:tc>
                <w:tcPr>
                  <w:tcW w:w="1758" w:type="dxa"/>
                  <w:noWrap/>
                  <w:vAlign w:val="center"/>
                </w:tcPr>
                <w:p>
                  <w:pPr>
                    <w:pStyle w:val="33"/>
                    <w:rPr>
                      <w:lang w:val="en-US" w:eastAsia="zh-CN"/>
                    </w:rPr>
                  </w:pPr>
                  <w:r>
                    <w:rPr>
                      <w:lang w:val="en-US" w:eastAsia="zh-CN"/>
                    </w:rPr>
                    <w:t>0.07</w:t>
                  </w:r>
                </w:p>
              </w:tc>
              <w:tc>
                <w:tcPr>
                  <w:tcW w:w="1770" w:type="dxa"/>
                  <w:noWrap/>
                  <w:vAlign w:val="center"/>
                </w:tcPr>
                <w:p>
                  <w:pPr>
                    <w:pStyle w:val="33"/>
                    <w:rPr>
                      <w:lang w:val="en-US" w:eastAsia="zh-CN"/>
                    </w:rPr>
                  </w:pPr>
                  <w:r>
                    <w:rPr>
                      <w:lang w:val="en-US" w:eastAsia="zh-CN"/>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ign w:val="center"/>
                </w:tcPr>
                <w:p>
                  <w:pPr>
                    <w:pStyle w:val="33"/>
                    <w:rPr>
                      <w:lang w:val="en-US" w:eastAsia="zh-CN"/>
                    </w:rPr>
                  </w:pPr>
                </w:p>
              </w:tc>
              <w:tc>
                <w:tcPr>
                  <w:tcW w:w="1193" w:type="dxa"/>
                  <w:vMerge w:val="continue"/>
                  <w:noWrap/>
                  <w:vAlign w:val="center"/>
                </w:tcPr>
                <w:p>
                  <w:pPr>
                    <w:pStyle w:val="33"/>
                    <w:rPr>
                      <w:lang w:val="en-US" w:eastAsia="zh-CN"/>
                    </w:rPr>
                  </w:pPr>
                </w:p>
              </w:tc>
              <w:tc>
                <w:tcPr>
                  <w:tcW w:w="865" w:type="dxa"/>
                  <w:noWrap/>
                  <w:vAlign w:val="center"/>
                </w:tcPr>
                <w:p>
                  <w:pPr>
                    <w:pStyle w:val="33"/>
                    <w:rPr>
                      <w:lang w:val="en-US" w:eastAsia="zh-CN"/>
                    </w:rPr>
                  </w:pPr>
                  <w:r>
                    <w:rPr>
                      <w:lang w:val="en-US" w:eastAsia="zh-CN"/>
                    </w:rPr>
                    <w:t>下午</w:t>
                  </w:r>
                </w:p>
              </w:tc>
              <w:tc>
                <w:tcPr>
                  <w:tcW w:w="1757" w:type="dxa"/>
                  <w:noWrap/>
                  <w:vAlign w:val="center"/>
                </w:tcPr>
                <w:p>
                  <w:pPr>
                    <w:pStyle w:val="33"/>
                    <w:rPr>
                      <w:lang w:val="en-US" w:eastAsia="zh-CN"/>
                    </w:rPr>
                  </w:pPr>
                  <w:r>
                    <w:rPr>
                      <w:lang w:val="en-US" w:eastAsia="zh-CN"/>
                    </w:rPr>
                    <w:t>0.04</w:t>
                  </w:r>
                </w:p>
              </w:tc>
              <w:tc>
                <w:tcPr>
                  <w:tcW w:w="1758" w:type="dxa"/>
                  <w:noWrap/>
                  <w:vAlign w:val="center"/>
                </w:tcPr>
                <w:p>
                  <w:pPr>
                    <w:pStyle w:val="33"/>
                    <w:rPr>
                      <w:lang w:val="en-US" w:eastAsia="zh-CN"/>
                    </w:rPr>
                  </w:pPr>
                  <w:r>
                    <w:rPr>
                      <w:lang w:val="en-US" w:eastAsia="zh-CN"/>
                    </w:rPr>
                    <w:t>0.09</w:t>
                  </w:r>
                </w:p>
              </w:tc>
              <w:tc>
                <w:tcPr>
                  <w:tcW w:w="1770" w:type="dxa"/>
                  <w:noWrap/>
                  <w:vAlign w:val="center"/>
                </w:tcPr>
                <w:p>
                  <w:pPr>
                    <w:pStyle w:val="33"/>
                    <w:rPr>
                      <w:lang w:val="en-US" w:eastAsia="zh-CN"/>
                    </w:rPr>
                  </w:pPr>
                  <w:r>
                    <w:rPr>
                      <w:lang w:val="en-US" w:eastAsia="zh-CN"/>
                    </w:rPr>
                    <w:t>0.05</w:t>
                  </w:r>
                </w:p>
              </w:tc>
            </w:tr>
          </w:tbl>
          <w:p>
            <w:pPr>
              <w:ind w:firstLine="480" w:firstLineChars="200"/>
              <w:jc w:val="both"/>
              <w:rPr>
                <w:color w:val="000000"/>
              </w:rPr>
            </w:pPr>
            <w:r>
              <w:rPr>
                <w:rFonts w:hAnsi="宋体"/>
                <w:color w:val="000000"/>
              </w:rPr>
              <w:t>监测结果表明，地表水水质可达《地表水环境质量标准》（</w:t>
            </w:r>
            <w:r>
              <w:rPr>
                <w:color w:val="000000"/>
              </w:rPr>
              <w:t>GB3838-2002</w:t>
            </w:r>
            <w:r>
              <w:rPr>
                <w:rFonts w:hAnsi="宋体"/>
                <w:color w:val="000000"/>
              </w:rPr>
              <w:t>）</w:t>
            </w:r>
            <w:r>
              <w:rPr>
                <w:color w:val="000000"/>
              </w:rPr>
              <w:fldChar w:fldCharType="begin"/>
            </w:r>
            <w:r>
              <w:rPr>
                <w:color w:val="000000"/>
              </w:rPr>
              <w:instrText xml:space="preserve"> = 4 \* ROMAN \* MERGEFORMAT </w:instrText>
            </w:r>
            <w:r>
              <w:rPr>
                <w:color w:val="000000"/>
              </w:rPr>
              <w:fldChar w:fldCharType="separate"/>
            </w:r>
            <w:r>
              <w:rPr>
                <w:color w:val="000000"/>
              </w:rPr>
              <w:t>IV</w:t>
            </w:r>
            <w:r>
              <w:rPr>
                <w:color w:val="000000"/>
              </w:rPr>
              <w:fldChar w:fldCharType="end"/>
            </w:r>
            <w:r>
              <w:rPr>
                <w:rFonts w:hAnsi="宋体"/>
                <w:color w:val="000000"/>
              </w:rPr>
              <w:t>类标准。</w:t>
            </w:r>
            <w:r>
              <w:rPr>
                <w:color w:val="000000"/>
              </w:rPr>
              <w:t>SS</w:t>
            </w:r>
            <w:r>
              <w:rPr>
                <w:rFonts w:hAnsi="宋体"/>
                <w:color w:val="000000"/>
              </w:rPr>
              <w:t>可达《地表水资源质量标准（</w:t>
            </w:r>
            <w:r>
              <w:rPr>
                <w:color w:val="000000"/>
              </w:rPr>
              <w:t>SL63-94</w:t>
            </w:r>
            <w:r>
              <w:rPr>
                <w:rFonts w:hAnsi="宋体"/>
                <w:color w:val="000000"/>
              </w:rPr>
              <w:t>）》中四级标准。</w:t>
            </w:r>
          </w:p>
          <w:p>
            <w:pPr>
              <w:ind w:firstLine="482" w:firstLineChars="200"/>
              <w:rPr>
                <w:b/>
                <w:color w:val="000000"/>
                <w:szCs w:val="28"/>
              </w:rPr>
            </w:pPr>
            <w:r>
              <w:rPr>
                <w:rFonts w:hAnsi="宋体"/>
                <w:b/>
                <w:color w:val="000000"/>
                <w:szCs w:val="28"/>
              </w:rPr>
              <w:t>（</w:t>
            </w:r>
            <w:r>
              <w:rPr>
                <w:b/>
                <w:color w:val="000000"/>
                <w:szCs w:val="28"/>
              </w:rPr>
              <w:t>3</w:t>
            </w:r>
            <w:r>
              <w:rPr>
                <w:rFonts w:hAnsi="宋体"/>
                <w:b/>
                <w:color w:val="000000"/>
                <w:szCs w:val="28"/>
              </w:rPr>
              <w:t>）声环境质量</w:t>
            </w:r>
          </w:p>
          <w:p>
            <w:pPr>
              <w:ind w:firstLine="480" w:firstLineChars="200"/>
              <w:rPr>
                <w:color w:val="000000"/>
              </w:rPr>
            </w:pPr>
            <w:r>
              <w:rPr>
                <w:rFonts w:hAnsi="宋体"/>
                <w:color w:val="000000"/>
                <w:szCs w:val="24"/>
              </w:rPr>
              <w:t>根据安徽上阳检测有限公司</w:t>
            </w:r>
            <w:r>
              <w:rPr>
                <w:color w:val="000000"/>
                <w:szCs w:val="24"/>
              </w:rPr>
              <w:t>2019</w:t>
            </w:r>
            <w:r>
              <w:rPr>
                <w:rFonts w:hAnsi="宋体"/>
                <w:color w:val="000000"/>
                <w:szCs w:val="24"/>
              </w:rPr>
              <w:t>年</w:t>
            </w:r>
            <w:r>
              <w:rPr>
                <w:szCs w:val="24"/>
              </w:rPr>
              <w:t>7</w:t>
            </w:r>
            <w:r>
              <w:rPr>
                <w:rFonts w:hAnsi="宋体"/>
                <w:szCs w:val="24"/>
              </w:rPr>
              <w:t>月</w:t>
            </w:r>
            <w:r>
              <w:rPr>
                <w:szCs w:val="24"/>
              </w:rPr>
              <w:t>27</w:t>
            </w:r>
            <w:r>
              <w:rPr>
                <w:rFonts w:hAnsi="宋体"/>
                <w:szCs w:val="24"/>
              </w:rPr>
              <w:t>日</w:t>
            </w:r>
            <w:r>
              <w:rPr>
                <w:szCs w:val="24"/>
              </w:rPr>
              <w:t>——7</w:t>
            </w:r>
            <w:r>
              <w:rPr>
                <w:rFonts w:hAnsi="宋体"/>
                <w:szCs w:val="24"/>
              </w:rPr>
              <w:t>月</w:t>
            </w:r>
            <w:r>
              <w:rPr>
                <w:szCs w:val="24"/>
              </w:rPr>
              <w:t>28</w:t>
            </w:r>
            <w:r>
              <w:rPr>
                <w:rFonts w:hAnsi="宋体"/>
                <w:szCs w:val="24"/>
              </w:rPr>
              <w:t>日</w:t>
            </w:r>
            <w:r>
              <w:rPr>
                <w:rFonts w:hAnsi="宋体"/>
                <w:color w:val="000000"/>
              </w:rPr>
              <w:t>项目区域声环境现状进行监测，监测结果如下表。</w:t>
            </w:r>
          </w:p>
          <w:p>
            <w:pPr>
              <w:pStyle w:val="36"/>
              <w:rPr>
                <w:lang w:val="en-US" w:eastAsia="zh-CN"/>
              </w:rPr>
            </w:pPr>
            <w:r>
              <w:rPr>
                <w:lang w:val="en-US" w:eastAsia="zh-CN"/>
              </w:rPr>
              <w:t>表3-4    声环境质量现状监测结果统计表单位：dB（A)</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49"/>
              <w:gridCol w:w="1153"/>
              <w:gridCol w:w="1354"/>
              <w:gridCol w:w="1354"/>
              <w:gridCol w:w="13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51" w:type="dxa"/>
                  <w:vMerge w:val="restart"/>
                  <w:noWrap/>
                  <w:vAlign w:val="center"/>
                </w:tcPr>
                <w:p>
                  <w:pPr>
                    <w:pStyle w:val="33"/>
                    <w:rPr>
                      <w:b/>
                      <w:bCs/>
                      <w:lang w:val="en-US" w:eastAsia="zh-CN"/>
                    </w:rPr>
                  </w:pPr>
                  <w:r>
                    <w:rPr>
                      <w:b/>
                      <w:bCs/>
                      <w:lang w:val="en-US" w:eastAsia="zh-CN"/>
                    </w:rPr>
                    <w:t>测点号</w:t>
                  </w:r>
                </w:p>
              </w:tc>
              <w:tc>
                <w:tcPr>
                  <w:tcW w:w="2149" w:type="dxa"/>
                  <w:vMerge w:val="restart"/>
                  <w:noWrap/>
                  <w:vAlign w:val="center"/>
                </w:tcPr>
                <w:p>
                  <w:pPr>
                    <w:pStyle w:val="33"/>
                    <w:rPr>
                      <w:b/>
                      <w:bCs/>
                      <w:lang w:val="en-US" w:eastAsia="zh-CN"/>
                    </w:rPr>
                  </w:pPr>
                  <w:r>
                    <w:rPr>
                      <w:b/>
                      <w:bCs/>
                      <w:lang w:val="en-US" w:eastAsia="zh-CN"/>
                    </w:rPr>
                    <w:t>位置</w:t>
                  </w:r>
                </w:p>
              </w:tc>
              <w:tc>
                <w:tcPr>
                  <w:tcW w:w="2507" w:type="dxa"/>
                  <w:gridSpan w:val="2"/>
                  <w:noWrap/>
                  <w:vAlign w:val="center"/>
                </w:tcPr>
                <w:p>
                  <w:pPr>
                    <w:pStyle w:val="33"/>
                    <w:rPr>
                      <w:b/>
                      <w:bCs/>
                      <w:lang w:val="en-US" w:eastAsia="zh-CN"/>
                    </w:rPr>
                  </w:pPr>
                  <w:r>
                    <w:rPr>
                      <w:b/>
                      <w:bCs/>
                      <w:lang w:val="en-US" w:eastAsia="zh-CN"/>
                    </w:rPr>
                    <w:t>2019年7月 27日</w:t>
                  </w:r>
                </w:p>
              </w:tc>
              <w:tc>
                <w:tcPr>
                  <w:tcW w:w="2708" w:type="dxa"/>
                  <w:gridSpan w:val="2"/>
                  <w:noWrap/>
                  <w:vAlign w:val="center"/>
                </w:tcPr>
                <w:p>
                  <w:pPr>
                    <w:pStyle w:val="33"/>
                    <w:rPr>
                      <w:b/>
                      <w:bCs/>
                      <w:lang w:val="en-US" w:eastAsia="zh-CN"/>
                    </w:rPr>
                  </w:pPr>
                  <w:r>
                    <w:rPr>
                      <w:b/>
                      <w:bCs/>
                      <w:lang w:val="en-US" w:eastAsia="zh-CN"/>
                    </w:rPr>
                    <w:t>2019年7月28 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51" w:type="dxa"/>
                  <w:vMerge w:val="continue"/>
                  <w:noWrap/>
                  <w:vAlign w:val="center"/>
                </w:tcPr>
                <w:p>
                  <w:pPr>
                    <w:pStyle w:val="33"/>
                    <w:rPr>
                      <w:b/>
                      <w:bCs/>
                      <w:lang w:val="en-US" w:eastAsia="zh-CN"/>
                    </w:rPr>
                  </w:pPr>
                </w:p>
              </w:tc>
              <w:tc>
                <w:tcPr>
                  <w:tcW w:w="2149" w:type="dxa"/>
                  <w:vMerge w:val="continue"/>
                  <w:noWrap/>
                  <w:vAlign w:val="center"/>
                </w:tcPr>
                <w:p>
                  <w:pPr>
                    <w:pStyle w:val="33"/>
                    <w:rPr>
                      <w:b/>
                      <w:bCs/>
                      <w:lang w:val="en-US" w:eastAsia="zh-CN"/>
                    </w:rPr>
                  </w:pPr>
                </w:p>
              </w:tc>
              <w:tc>
                <w:tcPr>
                  <w:tcW w:w="1153" w:type="dxa"/>
                  <w:noWrap/>
                  <w:vAlign w:val="center"/>
                </w:tcPr>
                <w:p>
                  <w:pPr>
                    <w:pStyle w:val="33"/>
                    <w:rPr>
                      <w:b/>
                      <w:bCs/>
                      <w:lang w:val="en-US" w:eastAsia="zh-CN"/>
                    </w:rPr>
                  </w:pPr>
                  <w:r>
                    <w:rPr>
                      <w:b/>
                      <w:bCs/>
                      <w:lang w:val="en-US" w:eastAsia="zh-CN"/>
                    </w:rPr>
                    <w:t>昼间Leq</w:t>
                  </w:r>
                </w:p>
              </w:tc>
              <w:tc>
                <w:tcPr>
                  <w:tcW w:w="1354" w:type="dxa"/>
                  <w:noWrap/>
                  <w:vAlign w:val="center"/>
                </w:tcPr>
                <w:p>
                  <w:pPr>
                    <w:pStyle w:val="33"/>
                    <w:rPr>
                      <w:b/>
                      <w:bCs/>
                      <w:lang w:val="en-US" w:eastAsia="zh-CN"/>
                    </w:rPr>
                  </w:pPr>
                  <w:r>
                    <w:rPr>
                      <w:b/>
                      <w:bCs/>
                      <w:lang w:val="en-US" w:eastAsia="zh-CN"/>
                    </w:rPr>
                    <w:t>夜间Leq</w:t>
                  </w:r>
                </w:p>
              </w:tc>
              <w:tc>
                <w:tcPr>
                  <w:tcW w:w="1354" w:type="dxa"/>
                  <w:noWrap/>
                  <w:vAlign w:val="center"/>
                </w:tcPr>
                <w:p>
                  <w:pPr>
                    <w:pStyle w:val="33"/>
                    <w:rPr>
                      <w:b/>
                      <w:bCs/>
                      <w:lang w:val="en-US" w:eastAsia="zh-CN"/>
                    </w:rPr>
                  </w:pPr>
                  <w:r>
                    <w:rPr>
                      <w:b/>
                      <w:bCs/>
                      <w:lang w:val="en-US" w:eastAsia="zh-CN"/>
                    </w:rPr>
                    <w:t>昼间Leq</w:t>
                  </w:r>
                </w:p>
              </w:tc>
              <w:tc>
                <w:tcPr>
                  <w:tcW w:w="1354" w:type="dxa"/>
                  <w:noWrap/>
                  <w:vAlign w:val="center"/>
                </w:tcPr>
                <w:p>
                  <w:pPr>
                    <w:pStyle w:val="33"/>
                    <w:rPr>
                      <w:b/>
                      <w:bCs/>
                      <w:lang w:val="en-US" w:eastAsia="zh-CN"/>
                    </w:rPr>
                  </w:pPr>
                  <w:r>
                    <w:rPr>
                      <w:b/>
                      <w:bCs/>
                      <w:lang w:val="en-US" w:eastAsia="zh-CN"/>
                    </w:rPr>
                    <w:t>夜间Leq</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51" w:type="dxa"/>
                  <w:noWrap/>
                  <w:vAlign w:val="center"/>
                </w:tcPr>
                <w:p>
                  <w:pPr>
                    <w:pStyle w:val="33"/>
                    <w:rPr>
                      <w:lang w:val="en-US" w:eastAsia="zh-CN"/>
                    </w:rPr>
                  </w:pPr>
                  <w:r>
                    <w:rPr>
                      <w:lang w:val="en-US" w:eastAsia="zh-CN"/>
                    </w:rPr>
                    <w:t>N1</w:t>
                  </w:r>
                </w:p>
              </w:tc>
              <w:tc>
                <w:tcPr>
                  <w:tcW w:w="2149" w:type="dxa"/>
                  <w:noWrap/>
                  <w:vAlign w:val="center"/>
                </w:tcPr>
                <w:p>
                  <w:pPr>
                    <w:pStyle w:val="33"/>
                    <w:rPr>
                      <w:lang w:val="en-US" w:eastAsia="zh-CN"/>
                    </w:rPr>
                  </w:pPr>
                  <w:r>
                    <w:rPr>
                      <w:lang w:val="en-US" w:eastAsia="zh-CN"/>
                    </w:rPr>
                    <w:t>东厂界外1m处</w:t>
                  </w:r>
                </w:p>
              </w:tc>
              <w:tc>
                <w:tcPr>
                  <w:tcW w:w="1153" w:type="dxa"/>
                  <w:noWrap/>
                  <w:vAlign w:val="center"/>
                </w:tcPr>
                <w:p>
                  <w:pPr>
                    <w:pStyle w:val="33"/>
                    <w:rPr>
                      <w:lang w:val="en-US" w:eastAsia="zh-CN"/>
                    </w:rPr>
                  </w:pPr>
                  <w:r>
                    <w:rPr>
                      <w:lang w:val="en-US" w:eastAsia="zh-CN"/>
                    </w:rPr>
                    <w:t>53.2</w:t>
                  </w:r>
                </w:p>
              </w:tc>
              <w:tc>
                <w:tcPr>
                  <w:tcW w:w="1354" w:type="dxa"/>
                  <w:noWrap/>
                  <w:vAlign w:val="center"/>
                </w:tcPr>
                <w:p>
                  <w:pPr>
                    <w:pStyle w:val="33"/>
                    <w:rPr>
                      <w:lang w:val="en-US" w:eastAsia="zh-CN"/>
                    </w:rPr>
                  </w:pPr>
                  <w:r>
                    <w:rPr>
                      <w:lang w:val="en-US" w:eastAsia="zh-CN"/>
                    </w:rPr>
                    <w:t>42.9</w:t>
                  </w:r>
                </w:p>
              </w:tc>
              <w:tc>
                <w:tcPr>
                  <w:tcW w:w="1354" w:type="dxa"/>
                  <w:noWrap/>
                  <w:vAlign w:val="center"/>
                </w:tcPr>
                <w:p>
                  <w:pPr>
                    <w:pStyle w:val="33"/>
                    <w:rPr>
                      <w:lang w:val="en-US" w:eastAsia="zh-CN"/>
                    </w:rPr>
                  </w:pPr>
                  <w:r>
                    <w:rPr>
                      <w:lang w:val="en-US" w:eastAsia="zh-CN"/>
                    </w:rPr>
                    <w:t>53.5</w:t>
                  </w:r>
                </w:p>
              </w:tc>
              <w:tc>
                <w:tcPr>
                  <w:tcW w:w="1354" w:type="dxa"/>
                  <w:noWrap/>
                  <w:vAlign w:val="center"/>
                </w:tcPr>
                <w:p>
                  <w:pPr>
                    <w:pStyle w:val="33"/>
                    <w:rPr>
                      <w:lang w:val="en-US" w:eastAsia="zh-CN"/>
                    </w:rPr>
                  </w:pPr>
                  <w:r>
                    <w:rPr>
                      <w:lang w:val="en-US" w:eastAsia="zh-CN"/>
                    </w:rPr>
                    <w:t>42.3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51" w:type="dxa"/>
                  <w:noWrap/>
                  <w:vAlign w:val="center"/>
                </w:tcPr>
                <w:p>
                  <w:pPr>
                    <w:pStyle w:val="33"/>
                    <w:rPr>
                      <w:lang w:val="en-US" w:eastAsia="zh-CN"/>
                    </w:rPr>
                  </w:pPr>
                  <w:r>
                    <w:rPr>
                      <w:lang w:val="en-US" w:eastAsia="zh-CN"/>
                    </w:rPr>
                    <w:t>N2</w:t>
                  </w:r>
                </w:p>
              </w:tc>
              <w:tc>
                <w:tcPr>
                  <w:tcW w:w="2149" w:type="dxa"/>
                  <w:noWrap/>
                  <w:vAlign w:val="center"/>
                </w:tcPr>
                <w:p>
                  <w:pPr>
                    <w:pStyle w:val="33"/>
                    <w:rPr>
                      <w:lang w:val="en-US" w:eastAsia="zh-CN"/>
                    </w:rPr>
                  </w:pPr>
                  <w:r>
                    <w:rPr>
                      <w:lang w:val="en-US" w:eastAsia="zh-CN"/>
                    </w:rPr>
                    <w:t>南厂界外1m处</w:t>
                  </w:r>
                </w:p>
              </w:tc>
              <w:tc>
                <w:tcPr>
                  <w:tcW w:w="1153" w:type="dxa"/>
                  <w:noWrap/>
                  <w:vAlign w:val="center"/>
                </w:tcPr>
                <w:p>
                  <w:pPr>
                    <w:pStyle w:val="33"/>
                    <w:rPr>
                      <w:lang w:val="en-US" w:eastAsia="zh-CN"/>
                    </w:rPr>
                  </w:pPr>
                  <w:r>
                    <w:rPr>
                      <w:lang w:val="en-US" w:eastAsia="zh-CN"/>
                    </w:rPr>
                    <w:t>52.7</w:t>
                  </w:r>
                </w:p>
              </w:tc>
              <w:tc>
                <w:tcPr>
                  <w:tcW w:w="1354" w:type="dxa"/>
                  <w:noWrap/>
                  <w:vAlign w:val="center"/>
                </w:tcPr>
                <w:p>
                  <w:pPr>
                    <w:pStyle w:val="33"/>
                    <w:rPr>
                      <w:lang w:val="en-US" w:eastAsia="zh-CN"/>
                    </w:rPr>
                  </w:pPr>
                  <w:r>
                    <w:rPr>
                      <w:lang w:val="en-US" w:eastAsia="zh-CN"/>
                    </w:rPr>
                    <w:t>43.1</w:t>
                  </w:r>
                </w:p>
              </w:tc>
              <w:tc>
                <w:tcPr>
                  <w:tcW w:w="1354" w:type="dxa"/>
                  <w:noWrap/>
                  <w:vAlign w:val="center"/>
                </w:tcPr>
                <w:p>
                  <w:pPr>
                    <w:pStyle w:val="33"/>
                    <w:rPr>
                      <w:lang w:val="en-US" w:eastAsia="zh-CN"/>
                    </w:rPr>
                  </w:pPr>
                  <w:r>
                    <w:rPr>
                      <w:lang w:val="en-US" w:eastAsia="zh-CN"/>
                    </w:rPr>
                    <w:t>53.1</w:t>
                  </w:r>
                </w:p>
              </w:tc>
              <w:tc>
                <w:tcPr>
                  <w:tcW w:w="1354" w:type="dxa"/>
                  <w:noWrap/>
                  <w:vAlign w:val="center"/>
                </w:tcPr>
                <w:p>
                  <w:pPr>
                    <w:pStyle w:val="33"/>
                    <w:rPr>
                      <w:lang w:val="en-US" w:eastAsia="zh-CN"/>
                    </w:rPr>
                  </w:pPr>
                  <w:r>
                    <w:rPr>
                      <w:lang w:val="en-US" w:eastAsia="zh-CN"/>
                    </w:rPr>
                    <w:t>43.5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51" w:type="dxa"/>
                  <w:noWrap/>
                  <w:vAlign w:val="center"/>
                </w:tcPr>
                <w:p>
                  <w:pPr>
                    <w:pStyle w:val="33"/>
                    <w:rPr>
                      <w:lang w:val="en-US" w:eastAsia="zh-CN"/>
                    </w:rPr>
                  </w:pPr>
                  <w:r>
                    <w:rPr>
                      <w:lang w:val="en-US" w:eastAsia="zh-CN"/>
                    </w:rPr>
                    <w:t>N3</w:t>
                  </w:r>
                </w:p>
              </w:tc>
              <w:tc>
                <w:tcPr>
                  <w:tcW w:w="2149" w:type="dxa"/>
                  <w:noWrap/>
                  <w:vAlign w:val="center"/>
                </w:tcPr>
                <w:p>
                  <w:pPr>
                    <w:pStyle w:val="33"/>
                    <w:rPr>
                      <w:lang w:val="en-US" w:eastAsia="zh-CN"/>
                    </w:rPr>
                  </w:pPr>
                  <w:r>
                    <w:rPr>
                      <w:lang w:val="en-US" w:eastAsia="zh-CN"/>
                    </w:rPr>
                    <w:t>西厂界外1m处</w:t>
                  </w:r>
                </w:p>
              </w:tc>
              <w:tc>
                <w:tcPr>
                  <w:tcW w:w="1153" w:type="dxa"/>
                  <w:noWrap/>
                  <w:vAlign w:val="center"/>
                </w:tcPr>
                <w:p>
                  <w:pPr>
                    <w:pStyle w:val="33"/>
                    <w:rPr>
                      <w:lang w:val="en-US" w:eastAsia="zh-CN"/>
                    </w:rPr>
                  </w:pPr>
                  <w:r>
                    <w:rPr>
                      <w:lang w:val="en-US" w:eastAsia="zh-CN"/>
                    </w:rPr>
                    <w:t>55.3</w:t>
                  </w:r>
                </w:p>
              </w:tc>
              <w:tc>
                <w:tcPr>
                  <w:tcW w:w="1354" w:type="dxa"/>
                  <w:noWrap/>
                  <w:vAlign w:val="center"/>
                </w:tcPr>
                <w:p>
                  <w:pPr>
                    <w:pStyle w:val="33"/>
                    <w:rPr>
                      <w:lang w:val="en-US" w:eastAsia="zh-CN"/>
                    </w:rPr>
                  </w:pPr>
                  <w:r>
                    <w:rPr>
                      <w:lang w:val="en-US" w:eastAsia="zh-CN"/>
                    </w:rPr>
                    <w:t>44.2</w:t>
                  </w:r>
                </w:p>
              </w:tc>
              <w:tc>
                <w:tcPr>
                  <w:tcW w:w="1354" w:type="dxa"/>
                  <w:noWrap/>
                  <w:vAlign w:val="center"/>
                </w:tcPr>
                <w:p>
                  <w:pPr>
                    <w:pStyle w:val="33"/>
                    <w:rPr>
                      <w:lang w:val="en-US" w:eastAsia="zh-CN"/>
                    </w:rPr>
                  </w:pPr>
                  <w:r>
                    <w:rPr>
                      <w:lang w:val="en-US" w:eastAsia="zh-CN"/>
                    </w:rPr>
                    <w:t>55.7</w:t>
                  </w:r>
                </w:p>
              </w:tc>
              <w:tc>
                <w:tcPr>
                  <w:tcW w:w="1354" w:type="dxa"/>
                  <w:noWrap/>
                  <w:vAlign w:val="center"/>
                </w:tcPr>
                <w:p>
                  <w:pPr>
                    <w:pStyle w:val="33"/>
                    <w:rPr>
                      <w:lang w:val="en-US" w:eastAsia="zh-CN"/>
                    </w:rPr>
                  </w:pPr>
                  <w:r>
                    <w:rPr>
                      <w:lang w:val="en-US" w:eastAsia="zh-CN"/>
                    </w:rPr>
                    <w:t>43.9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51" w:type="dxa"/>
                  <w:noWrap/>
                  <w:vAlign w:val="center"/>
                </w:tcPr>
                <w:p>
                  <w:pPr>
                    <w:pStyle w:val="33"/>
                    <w:rPr>
                      <w:lang w:val="en-US" w:eastAsia="zh-CN"/>
                    </w:rPr>
                  </w:pPr>
                  <w:r>
                    <w:rPr>
                      <w:lang w:val="en-US" w:eastAsia="zh-CN"/>
                    </w:rPr>
                    <w:t>N4</w:t>
                  </w:r>
                </w:p>
              </w:tc>
              <w:tc>
                <w:tcPr>
                  <w:tcW w:w="2149" w:type="dxa"/>
                  <w:noWrap/>
                  <w:vAlign w:val="center"/>
                </w:tcPr>
                <w:p>
                  <w:pPr>
                    <w:pStyle w:val="33"/>
                    <w:rPr>
                      <w:lang w:val="en-US" w:eastAsia="zh-CN"/>
                    </w:rPr>
                  </w:pPr>
                  <w:r>
                    <w:rPr>
                      <w:lang w:val="en-US" w:eastAsia="zh-CN"/>
                    </w:rPr>
                    <w:t>北厂界外1m处</w:t>
                  </w:r>
                </w:p>
              </w:tc>
              <w:tc>
                <w:tcPr>
                  <w:tcW w:w="1153" w:type="dxa"/>
                  <w:noWrap/>
                  <w:vAlign w:val="center"/>
                </w:tcPr>
                <w:p>
                  <w:pPr>
                    <w:pStyle w:val="33"/>
                    <w:rPr>
                      <w:lang w:val="en-US" w:eastAsia="zh-CN"/>
                    </w:rPr>
                  </w:pPr>
                  <w:r>
                    <w:rPr>
                      <w:lang w:val="en-US" w:eastAsia="zh-CN"/>
                    </w:rPr>
                    <w:t>57.9</w:t>
                  </w:r>
                </w:p>
              </w:tc>
              <w:tc>
                <w:tcPr>
                  <w:tcW w:w="1354" w:type="dxa"/>
                  <w:noWrap/>
                  <w:vAlign w:val="center"/>
                </w:tcPr>
                <w:p>
                  <w:pPr>
                    <w:pStyle w:val="33"/>
                    <w:rPr>
                      <w:lang w:val="en-US" w:eastAsia="zh-CN"/>
                    </w:rPr>
                  </w:pPr>
                  <w:r>
                    <w:rPr>
                      <w:lang w:val="en-US" w:eastAsia="zh-CN"/>
                    </w:rPr>
                    <w:t>46.3</w:t>
                  </w:r>
                </w:p>
              </w:tc>
              <w:tc>
                <w:tcPr>
                  <w:tcW w:w="1354" w:type="dxa"/>
                  <w:noWrap/>
                  <w:vAlign w:val="center"/>
                </w:tcPr>
                <w:p>
                  <w:pPr>
                    <w:pStyle w:val="33"/>
                    <w:rPr>
                      <w:lang w:val="en-US" w:eastAsia="zh-CN"/>
                    </w:rPr>
                  </w:pPr>
                  <w:r>
                    <w:rPr>
                      <w:lang w:val="en-US" w:eastAsia="zh-CN"/>
                    </w:rPr>
                    <w:t>58.1</w:t>
                  </w:r>
                </w:p>
              </w:tc>
              <w:tc>
                <w:tcPr>
                  <w:tcW w:w="1354" w:type="dxa"/>
                  <w:noWrap/>
                  <w:vAlign w:val="center"/>
                </w:tcPr>
                <w:p>
                  <w:pPr>
                    <w:pStyle w:val="33"/>
                    <w:rPr>
                      <w:lang w:val="en-US" w:eastAsia="zh-CN"/>
                    </w:rPr>
                  </w:pPr>
                  <w:r>
                    <w:rPr>
                      <w:lang w:val="en-US" w:eastAsia="zh-CN"/>
                    </w:rPr>
                    <w:t>46.7</w:t>
                  </w:r>
                </w:p>
              </w:tc>
            </w:tr>
          </w:tbl>
          <w:p>
            <w:pPr>
              <w:ind w:firstLine="480" w:firstLineChars="200"/>
              <w:jc w:val="both"/>
              <w:rPr>
                <w:color w:val="000000"/>
              </w:rPr>
            </w:pPr>
            <w:r>
              <w:rPr>
                <w:rFonts w:hAnsi="宋体"/>
                <w:color w:val="000000"/>
              </w:rPr>
              <w:t>项目各厂界均能满足《声环境质量标准》（</w:t>
            </w:r>
            <w:r>
              <w:rPr>
                <w:color w:val="000000"/>
              </w:rPr>
              <w:t>GB3096-2008</w:t>
            </w:r>
            <w:r>
              <w:rPr>
                <w:rFonts w:hAnsi="宋体"/>
                <w:color w:val="000000"/>
              </w:rPr>
              <w:t>）中的</w:t>
            </w:r>
            <w:r>
              <w:rPr>
                <w:color w:val="000000"/>
              </w:rPr>
              <w:t>3</w:t>
            </w:r>
            <w:r>
              <w:rPr>
                <w:rFonts w:hAnsi="宋体"/>
                <w:color w:val="000000"/>
              </w:rPr>
              <w:t>类标准。</w:t>
            </w:r>
          </w:p>
          <w:p>
            <w:pPr>
              <w:ind w:firstLine="482" w:firstLineChars="200"/>
              <w:rPr>
                <w:b/>
                <w:color w:val="000000"/>
                <w:szCs w:val="28"/>
              </w:rPr>
            </w:pPr>
            <w:r>
              <w:rPr>
                <w:rFonts w:hint="eastAsia" w:hAnsi="宋体"/>
                <w:b/>
                <w:color w:val="000000"/>
                <w:szCs w:val="28"/>
                <w:lang w:eastAsia="zh-CN"/>
              </w:rPr>
              <w:t>（</w:t>
            </w:r>
            <w:r>
              <w:rPr>
                <w:rFonts w:hint="eastAsia" w:hAnsi="宋体"/>
                <w:b/>
                <w:color w:val="000000"/>
                <w:szCs w:val="28"/>
                <w:lang w:val="en-US" w:eastAsia="zh-CN"/>
              </w:rPr>
              <w:t>4</w:t>
            </w:r>
            <w:r>
              <w:rPr>
                <w:rFonts w:hint="eastAsia" w:hAnsi="宋体"/>
                <w:b/>
                <w:color w:val="000000"/>
                <w:szCs w:val="28"/>
                <w:lang w:eastAsia="zh-CN"/>
              </w:rPr>
              <w:t>）</w:t>
            </w:r>
            <w:r>
              <w:rPr>
                <w:rFonts w:hint="eastAsia" w:hAnsi="宋体"/>
                <w:b/>
                <w:color w:val="000000"/>
                <w:szCs w:val="28"/>
              </w:rPr>
              <w:t>土壤</w:t>
            </w:r>
            <w:r>
              <w:rPr>
                <w:rFonts w:hAnsi="宋体"/>
                <w:b/>
                <w:color w:val="000000"/>
                <w:szCs w:val="28"/>
              </w:rPr>
              <w:t>环境质量</w:t>
            </w:r>
          </w:p>
          <w:p>
            <w:pPr>
              <w:ind w:firstLine="480" w:firstLineChars="200"/>
              <w:rPr>
                <w:color w:val="000000"/>
                <w:position w:val="-1"/>
              </w:rPr>
            </w:pPr>
            <w:r>
              <w:rPr>
                <w:rFonts w:hint="eastAsia"/>
                <w:color w:val="000000"/>
                <w:position w:val="-1"/>
                <w:lang w:eastAsia="zh-CN"/>
              </w:rPr>
              <w:t>①</w:t>
            </w:r>
            <w:r>
              <w:rPr>
                <w:rFonts w:hint="eastAsia"/>
                <w:color w:val="000000"/>
                <w:position w:val="-1"/>
              </w:rPr>
              <w:t>监测项目</w:t>
            </w:r>
          </w:p>
          <w:p>
            <w:pPr>
              <w:ind w:firstLine="480" w:firstLineChars="200"/>
              <w:rPr>
                <w:color w:val="000000"/>
                <w:position w:val="-1"/>
              </w:rPr>
            </w:pPr>
            <w:r>
              <w:rPr>
                <w:rFonts w:hint="eastAsia"/>
                <w:color w:val="000000"/>
                <w:position w:val="-1"/>
              </w:rPr>
              <w:t>pH、砷、镉、铬（六价）、铜、铅、汞、镍、四氯化碳、氯仿、氯甲烷、</w:t>
            </w:r>
            <w:r>
              <w:rPr>
                <w:color w:val="000000"/>
                <w:position w:val="-1"/>
              </w:rPr>
              <w:t>1,1-</w:t>
            </w:r>
            <w:r>
              <w:rPr>
                <w:rFonts w:hint="eastAsia"/>
                <w:color w:val="000000"/>
                <w:position w:val="-1"/>
              </w:rPr>
              <w:t>二氯乙烷、</w:t>
            </w:r>
            <w:r>
              <w:rPr>
                <w:color w:val="000000"/>
                <w:position w:val="-1"/>
              </w:rPr>
              <w:t>1,2-</w:t>
            </w:r>
            <w:r>
              <w:rPr>
                <w:rFonts w:hint="eastAsia"/>
                <w:color w:val="000000"/>
                <w:position w:val="-1"/>
              </w:rPr>
              <w:t>二氯乙烷、</w:t>
            </w:r>
            <w:r>
              <w:rPr>
                <w:color w:val="000000"/>
                <w:position w:val="-1"/>
              </w:rPr>
              <w:t>1,1-</w:t>
            </w:r>
            <w:r>
              <w:rPr>
                <w:rFonts w:hint="eastAsia"/>
                <w:color w:val="000000"/>
                <w:position w:val="-1"/>
              </w:rPr>
              <w:t>二氯乙烯、顺</w:t>
            </w:r>
            <w:r>
              <w:rPr>
                <w:color w:val="000000"/>
                <w:position w:val="-1"/>
              </w:rPr>
              <w:t>-1,2-</w:t>
            </w:r>
            <w:r>
              <w:rPr>
                <w:rFonts w:hint="eastAsia"/>
                <w:color w:val="000000"/>
                <w:position w:val="-1"/>
              </w:rPr>
              <w:t>二氯乙烯、反</w:t>
            </w:r>
            <w:r>
              <w:rPr>
                <w:color w:val="000000"/>
                <w:position w:val="-1"/>
              </w:rPr>
              <w:t>-1,2-</w:t>
            </w:r>
            <w:r>
              <w:rPr>
                <w:rFonts w:hint="eastAsia"/>
                <w:color w:val="000000"/>
                <w:position w:val="-1"/>
              </w:rPr>
              <w:t>二氯乙烯、二氯甲烷、</w:t>
            </w:r>
            <w:r>
              <w:rPr>
                <w:color w:val="000000"/>
                <w:position w:val="-1"/>
              </w:rPr>
              <w:t>1,2-</w:t>
            </w:r>
            <w:r>
              <w:rPr>
                <w:rFonts w:hint="eastAsia"/>
                <w:color w:val="000000"/>
                <w:position w:val="-1"/>
              </w:rPr>
              <w:t>二氯丙烷、</w:t>
            </w:r>
            <w:r>
              <w:rPr>
                <w:color w:val="000000"/>
                <w:position w:val="-1"/>
              </w:rPr>
              <w:t>1,1,1,2-</w:t>
            </w:r>
            <w:r>
              <w:rPr>
                <w:rFonts w:hint="eastAsia"/>
                <w:color w:val="000000"/>
                <w:position w:val="-1"/>
              </w:rPr>
              <w:t>四氯乙烷、</w:t>
            </w:r>
            <w:r>
              <w:rPr>
                <w:color w:val="000000"/>
                <w:position w:val="-1"/>
              </w:rPr>
              <w:t>1,1,2,2-</w:t>
            </w:r>
            <w:r>
              <w:rPr>
                <w:rFonts w:hint="eastAsia"/>
                <w:color w:val="000000"/>
                <w:position w:val="-1"/>
              </w:rPr>
              <w:t>四氯乙烷、四氯乙烯、</w:t>
            </w:r>
            <w:r>
              <w:rPr>
                <w:color w:val="000000"/>
                <w:position w:val="-1"/>
              </w:rPr>
              <w:t>1,1,1-</w:t>
            </w:r>
            <w:r>
              <w:rPr>
                <w:rFonts w:hint="eastAsia"/>
                <w:color w:val="000000"/>
                <w:position w:val="-1"/>
              </w:rPr>
              <w:t>三氯乙烷、</w:t>
            </w:r>
            <w:r>
              <w:rPr>
                <w:color w:val="000000"/>
                <w:position w:val="-1"/>
              </w:rPr>
              <w:t>1,1,2-</w:t>
            </w:r>
            <w:r>
              <w:rPr>
                <w:rFonts w:hint="eastAsia"/>
                <w:color w:val="000000"/>
                <w:position w:val="-1"/>
              </w:rPr>
              <w:t>三氯乙烷、三氯乙烯、</w:t>
            </w:r>
            <w:r>
              <w:rPr>
                <w:color w:val="000000"/>
                <w:position w:val="-1"/>
              </w:rPr>
              <w:t>1,2,3-</w:t>
            </w:r>
            <w:r>
              <w:rPr>
                <w:rFonts w:hint="eastAsia"/>
                <w:color w:val="000000"/>
                <w:position w:val="-1"/>
              </w:rPr>
              <w:t>三氯丙烷、氯乙烯、苯、氯苯、</w:t>
            </w:r>
            <w:r>
              <w:rPr>
                <w:color w:val="000000"/>
                <w:position w:val="-1"/>
              </w:rPr>
              <w:t>1,2-</w:t>
            </w:r>
            <w:r>
              <w:rPr>
                <w:rFonts w:hint="eastAsia"/>
                <w:color w:val="000000"/>
                <w:position w:val="-1"/>
              </w:rPr>
              <w:t>二氯苯、</w:t>
            </w:r>
            <w:r>
              <w:rPr>
                <w:color w:val="000000"/>
                <w:position w:val="-1"/>
              </w:rPr>
              <w:t>1,4-</w:t>
            </w:r>
            <w:r>
              <w:rPr>
                <w:rFonts w:hint="eastAsia"/>
                <w:color w:val="000000"/>
                <w:position w:val="-1"/>
              </w:rPr>
              <w:t>二氯苯、乙苯、苯乙烯、甲苯、间二甲苯</w:t>
            </w:r>
            <w:r>
              <w:rPr>
                <w:color w:val="000000"/>
                <w:position w:val="-1"/>
              </w:rPr>
              <w:t>+</w:t>
            </w:r>
            <w:r>
              <w:rPr>
                <w:rFonts w:hint="eastAsia"/>
                <w:color w:val="000000"/>
                <w:position w:val="-1"/>
              </w:rPr>
              <w:t>对二甲苯、邻二甲苯、硝基苯、苯胺、</w:t>
            </w:r>
            <w:r>
              <w:rPr>
                <w:color w:val="000000"/>
                <w:position w:val="-1"/>
              </w:rPr>
              <w:t>2</w:t>
            </w:r>
            <w:r>
              <w:rPr>
                <w:rFonts w:hint="eastAsia"/>
                <w:color w:val="000000"/>
                <w:position w:val="-1"/>
              </w:rPr>
              <w:t>-氯酚、苯并</w:t>
            </w:r>
            <w:r>
              <w:rPr>
                <w:color w:val="000000"/>
                <w:position w:val="-1"/>
              </w:rPr>
              <w:t>[a]</w:t>
            </w:r>
            <w:r>
              <w:rPr>
                <w:rFonts w:hint="eastAsia"/>
                <w:color w:val="000000"/>
                <w:position w:val="-1"/>
              </w:rPr>
              <w:t>蒽、苯并</w:t>
            </w:r>
            <w:r>
              <w:rPr>
                <w:color w:val="000000"/>
                <w:position w:val="-1"/>
              </w:rPr>
              <w:t>[a]</w:t>
            </w:r>
            <w:r>
              <w:rPr>
                <w:rFonts w:hint="eastAsia"/>
                <w:color w:val="000000"/>
                <w:position w:val="-1"/>
              </w:rPr>
              <w:t>芘、苯并</w:t>
            </w:r>
            <w:r>
              <w:rPr>
                <w:color w:val="000000"/>
                <w:position w:val="-1"/>
              </w:rPr>
              <w:t>[b]</w:t>
            </w:r>
            <w:r>
              <w:rPr>
                <w:rFonts w:hint="eastAsia"/>
                <w:color w:val="000000"/>
                <w:position w:val="-1"/>
              </w:rPr>
              <w:t>荧蒽、苯并</w:t>
            </w:r>
            <w:r>
              <w:rPr>
                <w:color w:val="000000"/>
                <w:position w:val="-1"/>
              </w:rPr>
              <w:t>[k]</w:t>
            </w:r>
            <w:r>
              <w:rPr>
                <w:rFonts w:hint="eastAsia"/>
                <w:color w:val="000000"/>
                <w:position w:val="-1"/>
              </w:rPr>
              <w:t>荧蒽、䓛二苯并</w:t>
            </w:r>
            <w:r>
              <w:rPr>
                <w:color w:val="000000"/>
                <w:position w:val="-1"/>
              </w:rPr>
              <w:t>[a,h]</w:t>
            </w:r>
            <w:r>
              <w:rPr>
                <w:rFonts w:hint="eastAsia"/>
                <w:color w:val="000000"/>
                <w:position w:val="-1"/>
              </w:rPr>
              <w:t>蒽、茚并</w:t>
            </w:r>
            <w:r>
              <w:rPr>
                <w:color w:val="000000"/>
                <w:position w:val="-1"/>
              </w:rPr>
              <w:t>[1,2,3-cd]</w:t>
            </w:r>
            <w:r>
              <w:rPr>
                <w:rFonts w:hint="eastAsia"/>
                <w:color w:val="000000"/>
                <w:position w:val="-1"/>
              </w:rPr>
              <w:t>芘、萘。</w:t>
            </w:r>
          </w:p>
          <w:p>
            <w:pPr>
              <w:ind w:left="480"/>
              <w:rPr>
                <w:color w:val="000000"/>
                <w:position w:val="-1"/>
              </w:rPr>
            </w:pPr>
            <w:r>
              <w:rPr>
                <w:rFonts w:hint="eastAsia"/>
                <w:color w:val="000000"/>
                <w:position w:val="-1"/>
                <w:lang w:eastAsia="zh-CN"/>
              </w:rPr>
              <w:t>②</w:t>
            </w:r>
            <w:r>
              <w:rPr>
                <w:rFonts w:hint="eastAsia"/>
                <w:color w:val="000000"/>
                <w:position w:val="-1"/>
              </w:rPr>
              <w:t>监测布点</w:t>
            </w:r>
          </w:p>
          <w:p>
            <w:pPr>
              <w:ind w:firstLine="480" w:firstLineChars="200"/>
              <w:rPr>
                <w:color w:val="000000"/>
                <w:position w:val="-1"/>
              </w:rPr>
            </w:pPr>
            <w:r>
              <w:rPr>
                <w:rFonts w:hint="eastAsia"/>
                <w:color w:val="000000"/>
                <w:position w:val="-1"/>
              </w:rPr>
              <w:t>本次监测在项目建地块内设置</w:t>
            </w:r>
            <w:r>
              <w:rPr>
                <w:color w:val="000000"/>
                <w:position w:val="-1"/>
              </w:rPr>
              <w:t>3</w:t>
            </w:r>
            <w:r>
              <w:rPr>
                <w:rFonts w:hint="eastAsia"/>
                <w:color w:val="000000"/>
                <w:position w:val="-1"/>
              </w:rPr>
              <w:t>个柱状土壤监测点（</w:t>
            </w:r>
            <w:r>
              <w:rPr>
                <w:color w:val="000000"/>
                <w:position w:val="-1"/>
              </w:rPr>
              <w:t>T1~T3</w:t>
            </w:r>
            <w:r>
              <w:rPr>
                <w:rFonts w:hint="eastAsia"/>
                <w:color w:val="000000"/>
                <w:position w:val="-1"/>
              </w:rPr>
              <w:t>）和</w:t>
            </w:r>
            <w:r>
              <w:rPr>
                <w:color w:val="000000"/>
                <w:position w:val="-1"/>
              </w:rPr>
              <w:t>1</w:t>
            </w:r>
            <w:r>
              <w:rPr>
                <w:rFonts w:hint="eastAsia"/>
                <w:color w:val="000000"/>
                <w:position w:val="-1"/>
              </w:rPr>
              <w:t>个表层样点（</w:t>
            </w:r>
            <w:r>
              <w:rPr>
                <w:color w:val="000000"/>
                <w:position w:val="-1"/>
              </w:rPr>
              <w:t>T4</w:t>
            </w:r>
            <w:r>
              <w:rPr>
                <w:rFonts w:hint="eastAsia"/>
                <w:color w:val="000000"/>
                <w:position w:val="-1"/>
              </w:rPr>
              <w:t>）；在项目所在地外设置</w:t>
            </w:r>
            <w:r>
              <w:rPr>
                <w:color w:val="000000"/>
                <w:position w:val="-1"/>
              </w:rPr>
              <w:t>2</w:t>
            </w:r>
            <w:r>
              <w:rPr>
                <w:rFonts w:hint="eastAsia"/>
                <w:color w:val="000000"/>
                <w:position w:val="-1"/>
              </w:rPr>
              <w:t>个表层样点（</w:t>
            </w:r>
            <w:r>
              <w:rPr>
                <w:color w:val="000000"/>
                <w:position w:val="-1"/>
              </w:rPr>
              <w:t>T5~T6</w:t>
            </w:r>
            <w:r>
              <w:rPr>
                <w:rFonts w:hint="eastAsia"/>
                <w:color w:val="000000"/>
                <w:position w:val="-1"/>
              </w:rPr>
              <w:t>）。</w:t>
            </w:r>
          </w:p>
          <w:p>
            <w:pPr>
              <w:ind w:firstLine="480" w:firstLineChars="200"/>
              <w:rPr>
                <w:color w:val="000000"/>
                <w:position w:val="-1"/>
              </w:rPr>
            </w:pPr>
            <w:r>
              <w:rPr>
                <w:rFonts w:hint="eastAsia"/>
                <w:color w:val="000000"/>
                <w:position w:val="-1"/>
                <w:lang w:eastAsia="zh-CN"/>
              </w:rPr>
              <w:t>③</w:t>
            </w:r>
            <w:r>
              <w:rPr>
                <w:rFonts w:hint="eastAsia"/>
                <w:color w:val="000000"/>
                <w:position w:val="-1"/>
              </w:rPr>
              <w:t>监测时间及频次</w:t>
            </w:r>
          </w:p>
          <w:p>
            <w:pPr>
              <w:ind w:left="480" w:leftChars="200"/>
              <w:rPr>
                <w:color w:val="000000"/>
                <w:position w:val="-1"/>
              </w:rPr>
            </w:pPr>
            <w:r>
              <w:rPr>
                <w:rFonts w:hint="eastAsia"/>
                <w:color w:val="000000"/>
                <w:position w:val="-1"/>
              </w:rPr>
              <w:t>2019年12月24日采样，采样监测一次。</w:t>
            </w:r>
          </w:p>
          <w:p>
            <w:pPr>
              <w:ind w:firstLine="480" w:firstLineChars="200"/>
              <w:rPr>
                <w:color w:val="000000"/>
                <w:position w:val="-1"/>
              </w:rPr>
            </w:pPr>
            <w:r>
              <w:rPr>
                <w:rFonts w:hint="eastAsia"/>
                <w:color w:val="000000"/>
                <w:position w:val="-1"/>
                <w:lang w:eastAsia="zh-CN"/>
              </w:rPr>
              <w:t>④</w:t>
            </w:r>
            <w:r>
              <w:rPr>
                <w:rFonts w:hint="eastAsia"/>
                <w:color w:val="000000"/>
                <w:position w:val="-1"/>
              </w:rPr>
              <w:t>监测分析方法</w:t>
            </w:r>
          </w:p>
          <w:p>
            <w:pPr>
              <w:ind w:firstLine="480" w:firstLineChars="200"/>
              <w:rPr>
                <w:color w:val="000000"/>
                <w:position w:val="-1"/>
              </w:rPr>
            </w:pPr>
            <w:r>
              <w:rPr>
                <w:rFonts w:hint="eastAsia"/>
                <w:color w:val="000000"/>
                <w:position w:val="-1"/>
              </w:rPr>
              <w:t>按《土壤环境质量建设用地土壤污染风险管控标准（试行）》（</w:t>
            </w:r>
            <w:r>
              <w:rPr>
                <w:color w:val="000000"/>
                <w:position w:val="-1"/>
              </w:rPr>
              <w:t>GB36600-2018</w:t>
            </w:r>
            <w:r>
              <w:rPr>
                <w:rFonts w:hint="eastAsia"/>
                <w:color w:val="000000"/>
                <w:position w:val="-1"/>
              </w:rPr>
              <w:t>）中的规定执行。</w:t>
            </w:r>
          </w:p>
          <w:p>
            <w:pPr>
              <w:jc w:val="center"/>
              <w:rPr>
                <w:rFonts w:hint="eastAsia"/>
                <w:b/>
                <w:bCs/>
                <w:color w:val="000000"/>
              </w:rPr>
            </w:pPr>
          </w:p>
          <w:p>
            <w:pPr>
              <w:jc w:val="center"/>
              <w:rPr>
                <w:b/>
                <w:bCs/>
                <w:color w:val="000000"/>
              </w:rPr>
            </w:pPr>
            <w:r>
              <w:rPr>
                <w:rFonts w:hint="eastAsia"/>
                <w:b/>
                <w:bCs/>
                <w:color w:val="000000"/>
              </w:rPr>
              <w:t>表3-</w:t>
            </w:r>
            <w:r>
              <w:rPr>
                <w:rFonts w:hint="eastAsia"/>
                <w:b/>
                <w:bCs/>
                <w:color w:val="000000"/>
                <w:lang w:val="en-US" w:eastAsia="zh-CN"/>
              </w:rPr>
              <w:t xml:space="preserve">5 </w:t>
            </w:r>
            <w:r>
              <w:rPr>
                <w:rFonts w:hint="eastAsia"/>
                <w:b/>
                <w:bCs/>
                <w:color w:val="000000"/>
              </w:rPr>
              <w:t>土壤</w:t>
            </w:r>
            <w:r>
              <w:rPr>
                <w:rFonts w:hint="eastAsia"/>
                <w:b/>
                <w:color w:val="000000"/>
              </w:rPr>
              <w:t>质量现状监测</w:t>
            </w:r>
            <w:r>
              <w:rPr>
                <w:rFonts w:hint="eastAsia"/>
                <w:b/>
                <w:bCs/>
                <w:color w:val="000000"/>
              </w:rPr>
              <w:t>点布设一览表</w:t>
            </w:r>
          </w:p>
          <w:tbl>
            <w:tblPr>
              <w:tblStyle w:val="22"/>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866"/>
              <w:gridCol w:w="3279"/>
              <w:gridCol w:w="20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0" w:type="pct"/>
                  <w:tcBorders>
                    <w:top w:val="single" w:color="auto" w:sz="4" w:space="0"/>
                    <w:left w:val="nil"/>
                    <w:bottom w:val="single" w:color="auto" w:sz="4" w:space="0"/>
                    <w:right w:val="single" w:color="auto" w:sz="4" w:space="0"/>
                  </w:tcBorders>
                  <w:noWrap/>
                  <w:vAlign w:val="center"/>
                </w:tcPr>
                <w:p>
                  <w:pPr>
                    <w:pStyle w:val="38"/>
                    <w:rPr>
                      <w:b/>
                      <w:bCs/>
                    </w:rPr>
                  </w:pPr>
                  <w:r>
                    <w:rPr>
                      <w:rFonts w:hint="eastAsia"/>
                      <w:b/>
                      <w:bCs/>
                    </w:rPr>
                    <w:t>编号</w:t>
                  </w:r>
                </w:p>
              </w:tc>
              <w:tc>
                <w:tcPr>
                  <w:tcW w:w="1136"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点位名称</w:t>
                  </w:r>
                </w:p>
              </w:tc>
              <w:tc>
                <w:tcPr>
                  <w:tcW w:w="1996"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方向</w:t>
                  </w:r>
                </w:p>
              </w:tc>
              <w:tc>
                <w:tcPr>
                  <w:tcW w:w="1268" w:type="pct"/>
                  <w:tcBorders>
                    <w:top w:val="single" w:color="auto" w:sz="4" w:space="0"/>
                    <w:left w:val="single" w:color="auto" w:sz="4" w:space="0"/>
                    <w:bottom w:val="single" w:color="auto" w:sz="4" w:space="0"/>
                    <w:right w:val="nil"/>
                  </w:tcBorders>
                  <w:noWrap/>
                  <w:vAlign w:val="center"/>
                </w:tcPr>
                <w:p>
                  <w:pPr>
                    <w:pStyle w:val="38"/>
                    <w:rPr>
                      <w:b/>
                      <w:bCs/>
                    </w:rPr>
                  </w:pPr>
                  <w:r>
                    <w:rPr>
                      <w:rFonts w:hint="eastAsia"/>
                      <w:b/>
                      <w:bCs/>
                    </w:rPr>
                    <w:t>相对最近距离</w:t>
                  </w:r>
                  <w:r>
                    <w:rPr>
                      <w:b/>
                      <w:bCs/>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0" w:type="pct"/>
                  <w:tcBorders>
                    <w:top w:val="single" w:color="auto" w:sz="4" w:space="0"/>
                    <w:left w:val="nil"/>
                    <w:bottom w:val="single" w:color="auto" w:sz="4" w:space="0"/>
                    <w:right w:val="single" w:color="auto" w:sz="4" w:space="0"/>
                  </w:tcBorders>
                  <w:noWrap/>
                  <w:vAlign w:val="center"/>
                </w:tcPr>
                <w:p>
                  <w:pPr>
                    <w:pStyle w:val="38"/>
                  </w:pPr>
                  <w:r>
                    <w:t>T1</w:t>
                  </w:r>
                </w:p>
              </w:tc>
              <w:tc>
                <w:tcPr>
                  <w:tcW w:w="1136"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项目所在地</w:t>
                  </w:r>
                </w:p>
              </w:tc>
              <w:tc>
                <w:tcPr>
                  <w:tcW w:w="1996"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w:t>
                  </w:r>
                </w:p>
              </w:tc>
              <w:tc>
                <w:tcPr>
                  <w:tcW w:w="1268" w:type="pct"/>
                  <w:tcBorders>
                    <w:top w:val="single" w:color="auto" w:sz="4" w:space="0"/>
                    <w:left w:val="single" w:color="auto" w:sz="4" w:space="0"/>
                    <w:bottom w:val="single" w:color="auto" w:sz="4" w:space="0"/>
                    <w:right w:val="nil"/>
                  </w:tcBorders>
                  <w:noWrap/>
                  <w:vAlign w:val="center"/>
                </w:tcPr>
                <w:p>
                  <w:pPr>
                    <w:pStyle w:val="38"/>
                  </w:pPr>
                  <w:r>
                    <w:rPr>
                      <w:rFonts w:hint="eastAsi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0" w:type="pct"/>
                  <w:tcBorders>
                    <w:top w:val="single" w:color="auto" w:sz="4" w:space="0"/>
                    <w:left w:val="nil"/>
                    <w:bottom w:val="single" w:color="auto" w:sz="4" w:space="0"/>
                    <w:right w:val="single" w:color="auto" w:sz="4" w:space="0"/>
                  </w:tcBorders>
                  <w:noWrap/>
                  <w:vAlign w:val="center"/>
                </w:tcPr>
                <w:p>
                  <w:pPr>
                    <w:pStyle w:val="38"/>
                  </w:pPr>
                  <w:r>
                    <w:t>T2</w:t>
                  </w:r>
                </w:p>
              </w:tc>
              <w:tc>
                <w:tcPr>
                  <w:tcW w:w="1136"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项目所在地</w:t>
                  </w:r>
                </w:p>
              </w:tc>
              <w:tc>
                <w:tcPr>
                  <w:tcW w:w="1996"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w:t>
                  </w:r>
                </w:p>
              </w:tc>
              <w:tc>
                <w:tcPr>
                  <w:tcW w:w="1268" w:type="pct"/>
                  <w:tcBorders>
                    <w:top w:val="single" w:color="auto" w:sz="4" w:space="0"/>
                    <w:left w:val="single" w:color="auto" w:sz="4" w:space="0"/>
                    <w:bottom w:val="single" w:color="auto" w:sz="4" w:space="0"/>
                    <w:right w:val="nil"/>
                  </w:tcBorders>
                  <w:noWrap/>
                  <w:vAlign w:val="center"/>
                </w:tcPr>
                <w:p>
                  <w:pPr>
                    <w:pStyle w:val="38"/>
                  </w:pPr>
                  <w:r>
                    <w:rPr>
                      <w:rFonts w:hint="eastAsi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0" w:type="pct"/>
                  <w:tcBorders>
                    <w:top w:val="single" w:color="auto" w:sz="4" w:space="0"/>
                    <w:left w:val="nil"/>
                    <w:bottom w:val="single" w:color="auto" w:sz="4" w:space="0"/>
                    <w:right w:val="single" w:color="auto" w:sz="4" w:space="0"/>
                  </w:tcBorders>
                  <w:noWrap/>
                  <w:vAlign w:val="center"/>
                </w:tcPr>
                <w:p>
                  <w:pPr>
                    <w:pStyle w:val="38"/>
                  </w:pPr>
                  <w:r>
                    <w:t>T3</w:t>
                  </w:r>
                </w:p>
              </w:tc>
              <w:tc>
                <w:tcPr>
                  <w:tcW w:w="1136"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项目所在地</w:t>
                  </w:r>
                </w:p>
              </w:tc>
              <w:tc>
                <w:tcPr>
                  <w:tcW w:w="1996"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w:t>
                  </w:r>
                </w:p>
              </w:tc>
              <w:tc>
                <w:tcPr>
                  <w:tcW w:w="1268" w:type="pct"/>
                  <w:tcBorders>
                    <w:top w:val="single" w:color="auto" w:sz="4" w:space="0"/>
                    <w:left w:val="single" w:color="auto" w:sz="4" w:space="0"/>
                    <w:bottom w:val="single" w:color="auto" w:sz="4" w:space="0"/>
                    <w:right w:val="nil"/>
                  </w:tcBorders>
                  <w:noWrap/>
                  <w:vAlign w:val="center"/>
                </w:tcPr>
                <w:p>
                  <w:pPr>
                    <w:pStyle w:val="38"/>
                  </w:pPr>
                  <w:r>
                    <w:rPr>
                      <w:rFonts w:hint="eastAsi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0" w:type="pct"/>
                  <w:tcBorders>
                    <w:top w:val="single" w:color="auto" w:sz="4" w:space="0"/>
                    <w:left w:val="nil"/>
                    <w:bottom w:val="single" w:color="auto" w:sz="4" w:space="0"/>
                    <w:right w:val="single" w:color="auto" w:sz="4" w:space="0"/>
                  </w:tcBorders>
                  <w:noWrap/>
                  <w:vAlign w:val="center"/>
                </w:tcPr>
                <w:p>
                  <w:pPr>
                    <w:pStyle w:val="38"/>
                  </w:pPr>
                  <w:r>
                    <w:t>T4</w:t>
                  </w:r>
                </w:p>
              </w:tc>
              <w:tc>
                <w:tcPr>
                  <w:tcW w:w="1136"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项目所在地</w:t>
                  </w:r>
                </w:p>
              </w:tc>
              <w:tc>
                <w:tcPr>
                  <w:tcW w:w="1996"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w:t>
                  </w:r>
                </w:p>
              </w:tc>
              <w:tc>
                <w:tcPr>
                  <w:tcW w:w="1268" w:type="pct"/>
                  <w:tcBorders>
                    <w:top w:val="single" w:color="auto" w:sz="4" w:space="0"/>
                    <w:left w:val="single" w:color="auto" w:sz="4" w:space="0"/>
                    <w:bottom w:val="single" w:color="auto" w:sz="4" w:space="0"/>
                    <w:right w:val="nil"/>
                  </w:tcBorders>
                  <w:noWrap/>
                  <w:vAlign w:val="center"/>
                </w:tcPr>
                <w:p>
                  <w:pPr>
                    <w:pStyle w:val="38"/>
                  </w:pPr>
                  <w:r>
                    <w:rPr>
                      <w:rFonts w:hint="eastAsi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0" w:type="pct"/>
                  <w:tcBorders>
                    <w:top w:val="single" w:color="auto" w:sz="4" w:space="0"/>
                    <w:left w:val="nil"/>
                    <w:bottom w:val="single" w:color="auto" w:sz="4" w:space="0"/>
                    <w:right w:val="single" w:color="auto" w:sz="4" w:space="0"/>
                  </w:tcBorders>
                  <w:noWrap/>
                  <w:vAlign w:val="center"/>
                </w:tcPr>
                <w:p>
                  <w:pPr>
                    <w:pStyle w:val="38"/>
                  </w:pPr>
                  <w:r>
                    <w:t>T5</w:t>
                  </w:r>
                </w:p>
              </w:tc>
              <w:tc>
                <w:tcPr>
                  <w:tcW w:w="1136"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平阳河岸</w:t>
                  </w:r>
                </w:p>
              </w:tc>
              <w:tc>
                <w:tcPr>
                  <w:tcW w:w="1996"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E</w:t>
                  </w:r>
                </w:p>
              </w:tc>
              <w:tc>
                <w:tcPr>
                  <w:tcW w:w="1268" w:type="pct"/>
                  <w:tcBorders>
                    <w:top w:val="single" w:color="auto" w:sz="4" w:space="0"/>
                    <w:left w:val="single" w:color="auto" w:sz="4" w:space="0"/>
                    <w:bottom w:val="single" w:color="auto" w:sz="4" w:space="0"/>
                    <w:right w:val="nil"/>
                  </w:tcBorders>
                  <w:noWrap/>
                  <w:vAlign w:val="center"/>
                </w:tcPr>
                <w:p>
                  <w:pPr>
                    <w:pStyle w:val="38"/>
                  </w:pPr>
                  <w:r>
                    <w:rPr>
                      <w:rFonts w:hint="eastAsia"/>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0" w:type="pct"/>
                  <w:tcBorders>
                    <w:top w:val="single" w:color="auto" w:sz="4" w:space="0"/>
                    <w:left w:val="nil"/>
                    <w:bottom w:val="single" w:color="auto" w:sz="4" w:space="0"/>
                    <w:right w:val="single" w:color="auto" w:sz="4" w:space="0"/>
                  </w:tcBorders>
                  <w:noWrap/>
                  <w:vAlign w:val="center"/>
                </w:tcPr>
                <w:p>
                  <w:pPr>
                    <w:pStyle w:val="38"/>
                  </w:pPr>
                  <w:r>
                    <w:t>T6</w:t>
                  </w:r>
                </w:p>
              </w:tc>
              <w:tc>
                <w:tcPr>
                  <w:tcW w:w="1136"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经一路西侧</w:t>
                  </w:r>
                </w:p>
              </w:tc>
              <w:tc>
                <w:tcPr>
                  <w:tcW w:w="1996" w:type="pct"/>
                  <w:tcBorders>
                    <w:top w:val="single" w:color="auto" w:sz="4" w:space="0"/>
                    <w:left w:val="single" w:color="auto" w:sz="4" w:space="0"/>
                    <w:bottom w:val="single" w:color="auto" w:sz="4" w:space="0"/>
                    <w:right w:val="single" w:color="auto" w:sz="4" w:space="0"/>
                  </w:tcBorders>
                  <w:noWrap/>
                  <w:vAlign w:val="center"/>
                </w:tcPr>
                <w:p>
                  <w:pPr>
                    <w:pStyle w:val="38"/>
                  </w:pPr>
                  <w:r>
                    <w:t>W</w:t>
                  </w:r>
                </w:p>
              </w:tc>
              <w:tc>
                <w:tcPr>
                  <w:tcW w:w="1268" w:type="pct"/>
                  <w:tcBorders>
                    <w:top w:val="single" w:color="auto" w:sz="4" w:space="0"/>
                    <w:left w:val="single" w:color="auto" w:sz="4" w:space="0"/>
                    <w:bottom w:val="single" w:color="auto" w:sz="4" w:space="0"/>
                    <w:right w:val="nil"/>
                  </w:tcBorders>
                  <w:noWrap/>
                  <w:vAlign w:val="center"/>
                </w:tcPr>
                <w:p>
                  <w:pPr>
                    <w:pStyle w:val="38"/>
                  </w:pPr>
                  <w:r>
                    <w:rPr>
                      <w:rFonts w:hint="eastAsia"/>
                    </w:rPr>
                    <w:t>30</w:t>
                  </w:r>
                </w:p>
              </w:tc>
            </w:tr>
          </w:tbl>
          <w:p>
            <w:pPr>
              <w:rPr>
                <w:b/>
                <w:color w:val="000000"/>
              </w:rPr>
            </w:pPr>
            <w:r>
              <w:rPr>
                <w:rFonts w:hint="eastAsia"/>
                <w:b/>
                <w:color w:val="000000"/>
              </w:rPr>
              <w:t>备注：</w:t>
            </w:r>
            <w:r>
              <w:rPr>
                <w:b/>
                <w:color w:val="000000"/>
              </w:rPr>
              <w:t>T1~T3</w:t>
            </w:r>
            <w:r>
              <w:rPr>
                <w:rFonts w:hint="eastAsia"/>
                <w:b/>
                <w:color w:val="000000"/>
              </w:rPr>
              <w:t>为柱状土壤监测点，</w:t>
            </w:r>
            <w:r>
              <w:rPr>
                <w:b/>
                <w:color w:val="000000"/>
              </w:rPr>
              <w:t>T4~T6</w:t>
            </w:r>
            <w:r>
              <w:rPr>
                <w:rFonts w:hint="eastAsia"/>
                <w:b/>
                <w:color w:val="000000"/>
              </w:rPr>
              <w:t>为表层样点</w:t>
            </w:r>
            <w:r>
              <w:rPr>
                <w:b/>
                <w:color w:val="000000"/>
              </w:rPr>
              <w:t>;</w:t>
            </w:r>
            <w:r>
              <w:rPr>
                <w:rFonts w:hint="eastAsia"/>
                <w:b/>
                <w:color w:val="000000"/>
              </w:rPr>
              <w:t>表层土</w:t>
            </w:r>
            <w:r>
              <w:rPr>
                <w:b/>
                <w:color w:val="000000"/>
              </w:rPr>
              <w:t>0~0.2m</w:t>
            </w:r>
            <w:r>
              <w:rPr>
                <w:rFonts w:hint="eastAsia"/>
                <w:b/>
                <w:color w:val="000000"/>
              </w:rPr>
              <w:t>取样；柱状样在</w:t>
            </w:r>
            <w:r>
              <w:rPr>
                <w:b/>
                <w:color w:val="000000"/>
              </w:rPr>
              <w:t>0~0.5m</w:t>
            </w:r>
            <w:r>
              <w:rPr>
                <w:rFonts w:hint="eastAsia"/>
                <w:b/>
                <w:color w:val="000000"/>
              </w:rPr>
              <w:t>、</w:t>
            </w:r>
            <w:r>
              <w:rPr>
                <w:b/>
                <w:color w:val="000000"/>
              </w:rPr>
              <w:t>0.5~1.5m</w:t>
            </w:r>
            <w:r>
              <w:rPr>
                <w:rFonts w:hint="eastAsia"/>
                <w:b/>
                <w:color w:val="000000"/>
              </w:rPr>
              <w:t>、</w:t>
            </w:r>
            <w:r>
              <w:rPr>
                <w:b/>
                <w:color w:val="000000"/>
              </w:rPr>
              <w:t>1.5~3m</w:t>
            </w:r>
            <w:r>
              <w:rPr>
                <w:rFonts w:hint="eastAsia"/>
                <w:b/>
                <w:color w:val="000000"/>
              </w:rPr>
              <w:t>分别取样。</w:t>
            </w:r>
          </w:p>
          <w:p>
            <w:pPr>
              <w:ind w:firstLine="480" w:firstLineChars="200"/>
              <w:rPr>
                <w:b/>
                <w:color w:val="000000"/>
              </w:rPr>
            </w:pPr>
            <w:r>
              <w:rPr>
                <w:rFonts w:hint="eastAsia"/>
                <w:color w:val="000000"/>
                <w:lang w:eastAsia="zh-CN"/>
              </w:rPr>
              <w:t>⑤</w:t>
            </w:r>
            <w:r>
              <w:rPr>
                <w:rFonts w:hint="eastAsia"/>
                <w:color w:val="000000"/>
              </w:rPr>
              <w:t>监测结果评价：对照《土壤环境质量建设用地土壤污染风险管控标准》（</w:t>
            </w:r>
            <w:r>
              <w:rPr>
                <w:color w:val="000000"/>
              </w:rPr>
              <w:t>GB36600-2018</w:t>
            </w:r>
            <w:r>
              <w:rPr>
                <w:rFonts w:hint="eastAsia"/>
                <w:color w:val="000000"/>
              </w:rPr>
              <w:t>）中的第二类用地的筛选值，采用单因子标准指数法进行评价。</w:t>
            </w:r>
          </w:p>
          <w:p>
            <w:pPr>
              <w:ind w:firstLine="420"/>
              <w:rPr>
                <w:color w:val="000000"/>
              </w:rPr>
            </w:pPr>
            <w:r>
              <w:rPr>
                <w:rFonts w:hint="eastAsia"/>
                <w:color w:val="000000"/>
                <w:lang w:eastAsia="zh-CN"/>
              </w:rPr>
              <w:t>⑥</w:t>
            </w:r>
            <w:r>
              <w:rPr>
                <w:rFonts w:hint="eastAsia"/>
                <w:color w:val="000000"/>
              </w:rPr>
              <w:t>监测结果及评价</w:t>
            </w:r>
          </w:p>
          <w:p>
            <w:pPr>
              <w:ind w:firstLine="480"/>
              <w:rPr>
                <w:color w:val="000000"/>
              </w:rPr>
            </w:pPr>
            <w:r>
              <w:rPr>
                <w:rFonts w:hint="eastAsia"/>
                <w:color w:val="000000"/>
              </w:rPr>
              <w:t>根据本项目土壤环境监测报告，本项目所在地土壤满足《土壤环境质量建设用地土壤污染风险管控标准》（</w:t>
            </w:r>
            <w:r>
              <w:rPr>
                <w:color w:val="000000"/>
              </w:rPr>
              <w:t>GB36600-2018</w:t>
            </w:r>
            <w:r>
              <w:rPr>
                <w:rFonts w:hint="eastAsia"/>
                <w:color w:val="000000"/>
              </w:rPr>
              <w:t>）中的第二类用地的筛选值。</w:t>
            </w:r>
          </w:p>
          <w:p>
            <w:pPr>
              <w:jc w:val="center"/>
              <w:rPr>
                <w:b/>
                <w:color w:val="000000"/>
              </w:rPr>
            </w:pPr>
            <w:r>
              <w:rPr>
                <w:rFonts w:hint="eastAsia"/>
                <w:b/>
                <w:color w:val="000000"/>
              </w:rPr>
              <w:t>表3</w:t>
            </w:r>
            <w:r>
              <w:rPr>
                <w:b/>
                <w:color w:val="000000"/>
              </w:rPr>
              <w:t>-</w:t>
            </w:r>
            <w:r>
              <w:rPr>
                <w:rFonts w:hint="eastAsia"/>
                <w:b/>
                <w:color w:val="000000"/>
                <w:lang w:val="en-US" w:eastAsia="zh-CN"/>
              </w:rPr>
              <w:t>6</w:t>
            </w:r>
            <w:r>
              <w:rPr>
                <w:rFonts w:hint="eastAsia"/>
                <w:b/>
                <w:color w:val="000000"/>
              </w:rPr>
              <w:t xml:space="preserve"> 评价区T1土壤重金属监测结果及判断</w:t>
            </w:r>
            <w:r>
              <w:rPr>
                <w:b/>
                <w:color w:val="000000"/>
              </w:rPr>
              <w:t>(mg/kg)</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995"/>
              <w:gridCol w:w="1105"/>
              <w:gridCol w:w="1214"/>
              <w:gridCol w:w="981"/>
              <w:gridCol w:w="1104"/>
              <w:gridCol w:w="9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151" w:type="pct"/>
                  <w:vMerge w:val="restart"/>
                  <w:tcBorders>
                    <w:top w:val="single" w:color="auto" w:sz="12" w:space="0"/>
                    <w:left w:val="nil"/>
                    <w:right w:val="single" w:color="auto" w:sz="4" w:space="0"/>
                  </w:tcBorders>
                  <w:noWrap/>
                  <w:vAlign w:val="center"/>
                </w:tcPr>
                <w:p>
                  <w:pPr>
                    <w:pStyle w:val="38"/>
                    <w:rPr>
                      <w:b/>
                      <w:bCs/>
                    </w:rPr>
                  </w:pPr>
                  <w:r>
                    <w:rPr>
                      <w:rFonts w:hint="eastAsia"/>
                      <w:b/>
                      <w:bCs/>
                    </w:rPr>
                    <w:t>检出项目</w:t>
                  </w:r>
                </w:p>
              </w:tc>
              <w:tc>
                <w:tcPr>
                  <w:tcW w:w="2016" w:type="pct"/>
                  <w:gridSpan w:val="3"/>
                  <w:tcBorders>
                    <w:top w:val="single" w:color="auto" w:sz="12" w:space="0"/>
                    <w:left w:val="single" w:color="auto" w:sz="4" w:space="0"/>
                    <w:bottom w:val="single" w:color="auto" w:sz="4" w:space="0"/>
                    <w:right w:val="single" w:color="auto" w:sz="4" w:space="0"/>
                  </w:tcBorders>
                  <w:noWrap/>
                  <w:vAlign w:val="center"/>
                </w:tcPr>
                <w:p>
                  <w:pPr>
                    <w:pStyle w:val="38"/>
                    <w:rPr>
                      <w:b/>
                      <w:bCs/>
                    </w:rPr>
                  </w:pPr>
                  <w:r>
                    <w:rPr>
                      <w:rFonts w:hint="eastAsia"/>
                      <w:b/>
                      <w:bCs/>
                    </w:rPr>
                    <w:t>结果</w:t>
                  </w:r>
                </w:p>
              </w:tc>
              <w:tc>
                <w:tcPr>
                  <w:tcW w:w="597" w:type="pct"/>
                  <w:vMerge w:val="restart"/>
                  <w:tcBorders>
                    <w:top w:val="single" w:color="auto" w:sz="12" w:space="0"/>
                    <w:left w:val="single" w:color="auto" w:sz="4" w:space="0"/>
                    <w:right w:val="single" w:color="auto" w:sz="4" w:space="0"/>
                  </w:tcBorders>
                  <w:noWrap/>
                  <w:vAlign w:val="center"/>
                </w:tcPr>
                <w:p>
                  <w:pPr>
                    <w:pStyle w:val="38"/>
                    <w:rPr>
                      <w:b/>
                      <w:bCs/>
                    </w:rPr>
                  </w:pPr>
                  <w:r>
                    <w:rPr>
                      <w:rFonts w:hint="eastAsia"/>
                      <w:b/>
                      <w:bCs/>
                    </w:rPr>
                    <w:t>检出限</w:t>
                  </w:r>
                </w:p>
              </w:tc>
              <w:tc>
                <w:tcPr>
                  <w:tcW w:w="672" w:type="pct"/>
                  <w:vMerge w:val="restart"/>
                  <w:tcBorders>
                    <w:top w:val="single" w:color="auto" w:sz="12" w:space="0"/>
                    <w:left w:val="single" w:color="auto" w:sz="4" w:space="0"/>
                    <w:right w:val="single" w:color="auto" w:sz="4" w:space="0"/>
                  </w:tcBorders>
                  <w:noWrap/>
                  <w:vAlign w:val="center"/>
                </w:tcPr>
                <w:p>
                  <w:pPr>
                    <w:pStyle w:val="38"/>
                    <w:rPr>
                      <w:b/>
                      <w:bCs/>
                    </w:rPr>
                  </w:pPr>
                  <w:r>
                    <w:rPr>
                      <w:rFonts w:hint="eastAsia"/>
                      <w:b/>
                      <w:bCs/>
                    </w:rPr>
                    <w:t>筛选值标准</w:t>
                  </w:r>
                </w:p>
              </w:tc>
              <w:tc>
                <w:tcPr>
                  <w:tcW w:w="561" w:type="pct"/>
                  <w:vMerge w:val="restart"/>
                  <w:tcBorders>
                    <w:top w:val="single" w:color="auto" w:sz="12" w:space="0"/>
                    <w:left w:val="single" w:color="auto" w:sz="4" w:space="0"/>
                    <w:right w:val="nil"/>
                  </w:tcBorders>
                  <w:noWrap/>
                  <w:vAlign w:val="center"/>
                </w:tcPr>
                <w:p>
                  <w:pPr>
                    <w:pStyle w:val="38"/>
                    <w:rPr>
                      <w:b/>
                      <w:bCs/>
                    </w:rPr>
                  </w:pPr>
                  <w:r>
                    <w:rPr>
                      <w:rFonts w:hint="eastAsia"/>
                      <w:b/>
                      <w:bCs/>
                    </w:rPr>
                    <w:t>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51" w:type="pct"/>
                  <w:vMerge w:val="continue"/>
                  <w:tcBorders>
                    <w:left w:val="nil"/>
                    <w:bottom w:val="single" w:color="auto" w:sz="4" w:space="0"/>
                    <w:right w:val="single" w:color="auto" w:sz="4" w:space="0"/>
                  </w:tcBorders>
                  <w:noWrap/>
                  <w:vAlign w:val="center"/>
                </w:tcPr>
                <w:p>
                  <w:pPr>
                    <w:pStyle w:val="38"/>
                  </w:pP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0~0.5m</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0.5~1.5m</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1.5~3.0m</w:t>
                  </w:r>
                </w:p>
              </w:tc>
              <w:tc>
                <w:tcPr>
                  <w:tcW w:w="597" w:type="pct"/>
                  <w:vMerge w:val="continue"/>
                  <w:tcBorders>
                    <w:left w:val="single" w:color="auto" w:sz="4" w:space="0"/>
                    <w:bottom w:val="single" w:color="auto" w:sz="4" w:space="0"/>
                    <w:right w:val="single" w:color="auto" w:sz="4" w:space="0"/>
                  </w:tcBorders>
                  <w:noWrap/>
                  <w:vAlign w:val="center"/>
                </w:tcPr>
                <w:p>
                  <w:pPr>
                    <w:pStyle w:val="38"/>
                  </w:pPr>
                </w:p>
              </w:tc>
              <w:tc>
                <w:tcPr>
                  <w:tcW w:w="672" w:type="pct"/>
                  <w:vMerge w:val="continue"/>
                  <w:tcBorders>
                    <w:left w:val="single" w:color="auto" w:sz="4" w:space="0"/>
                    <w:bottom w:val="single" w:color="auto" w:sz="4" w:space="0"/>
                    <w:right w:val="single" w:color="auto" w:sz="4" w:space="0"/>
                  </w:tcBorders>
                  <w:noWrap/>
                  <w:vAlign w:val="center"/>
                </w:tcPr>
                <w:p>
                  <w:pPr>
                    <w:pStyle w:val="38"/>
                  </w:pPr>
                </w:p>
              </w:tc>
              <w:tc>
                <w:tcPr>
                  <w:tcW w:w="561" w:type="pct"/>
                  <w:vMerge w:val="continue"/>
                  <w:tcBorders>
                    <w:left w:val="single" w:color="auto" w:sz="4" w:space="0"/>
                    <w:bottom w:val="single" w:color="auto" w:sz="4" w:space="0"/>
                    <w:right w:val="nil"/>
                  </w:tcBorders>
                  <w:noWrap/>
                  <w:vAlign w:val="center"/>
                </w:tcPr>
                <w:p>
                  <w:pPr>
                    <w:pStyle w:val="38"/>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pH</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7.32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7.27</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7.23</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561" w:type="pct"/>
                  <w:tcBorders>
                    <w:top w:val="single" w:color="auto" w:sz="4" w:space="0"/>
                    <w:left w:val="single" w:color="auto" w:sz="4" w:space="0"/>
                    <w:bottom w:val="single" w:color="auto" w:sz="4" w:space="0"/>
                    <w:right w:val="nil"/>
                  </w:tcBorders>
                  <w:noWrap/>
                  <w:vAlign w:val="center"/>
                </w:tcPr>
                <w:p>
                  <w:pPr>
                    <w:pStyle w:val="38"/>
                  </w:pP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铜</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34.7</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32.5</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31.2</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11.3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10.4</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9.67</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汞</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0.091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0.085</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0.079</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5.7</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镉</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0.135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0.126</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0.121</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18000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铅</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30.3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28.8</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27.4</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800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镍</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41.7</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40.2</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38.8</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38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铬（六价）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900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氯甲烷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37</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0.43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w:t>
                  </w:r>
                  <w:r>
                    <w:rPr>
                      <w:rFonts w:hint="eastAsia"/>
                    </w:rPr>
                    <w:t>二氯乙烯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二氯甲烷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616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反</w:t>
                  </w:r>
                  <w:r>
                    <w:t>-1,2-</w:t>
                  </w:r>
                  <w:r>
                    <w:rPr>
                      <w:rFonts w:hint="eastAsia"/>
                    </w:rPr>
                    <w:t>二氯乙烯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54</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w:t>
                  </w:r>
                  <w:r>
                    <w:rPr>
                      <w:rFonts w:hint="eastAsia"/>
                    </w:rPr>
                    <w:t>二氯乙烷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9</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顺</w:t>
                  </w:r>
                  <w:r>
                    <w:t>-1,2-</w:t>
                  </w:r>
                  <w:r>
                    <w:rPr>
                      <w:rFonts w:hint="eastAsia"/>
                    </w:rPr>
                    <w:t>二氯乙烯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596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氯仿</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0.9</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1,1,1-</w:t>
                  </w:r>
                  <w:r>
                    <w:rPr>
                      <w:rFonts w:hint="eastAsia"/>
                    </w:rPr>
                    <w:t>三氯乙烷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840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四氯化碳</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0.0019</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4</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三氯乙烯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甲苯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1,1,2-</w:t>
                  </w:r>
                  <w:r>
                    <w:rPr>
                      <w:rFonts w:hint="eastAsia"/>
                    </w:rPr>
                    <w:t>三氯乙烷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四氯乙烯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1,1,1,2-</w:t>
                  </w:r>
                  <w:r>
                    <w:rPr>
                      <w:rFonts w:hint="eastAsia"/>
                    </w:rPr>
                    <w:t>四氯乙烷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乙苯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间、对二甲苯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邻二甲苯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640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1290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1,1,2,2-</w:t>
                  </w:r>
                  <w:r>
                    <w:rPr>
                      <w:rFonts w:hint="eastAsia"/>
                    </w:rPr>
                    <w:t>四氯乙烷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1,2,3-</w:t>
                  </w:r>
                  <w:r>
                    <w:rPr>
                      <w:rFonts w:hint="eastAsia"/>
                    </w:rPr>
                    <w:t>三氯丙烷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1,4-</w:t>
                  </w:r>
                  <w:r>
                    <w:rPr>
                      <w:rFonts w:hint="eastAsia"/>
                    </w:rPr>
                    <w:t>二氯苯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560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二氯酚</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0.06</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2256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硝基苯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76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0.09</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a</w:t>
                  </w:r>
                  <w:r>
                    <w:rPr>
                      <w:rFonts w:hint="eastAsia"/>
                    </w:rPr>
                    <w:t>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茚并（</w:t>
                  </w:r>
                  <w:r>
                    <w:t>1,2,3-cd</w:t>
                  </w:r>
                  <w:r>
                    <w:rPr>
                      <w:rFonts w:hint="eastAsia"/>
                    </w:rPr>
                    <w:t>）芘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䓛</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1293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a</w:t>
                  </w:r>
                  <w:r>
                    <w:rPr>
                      <w:rFonts w:hint="eastAsia"/>
                    </w:rPr>
                    <w:t>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b</w:t>
                  </w:r>
                  <w:r>
                    <w:rPr>
                      <w:rFonts w:hint="eastAsia"/>
                    </w:rPr>
                    <w:t>）荧蒽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k</w:t>
                  </w:r>
                  <w:r>
                    <w:rPr>
                      <w:rFonts w:hint="eastAsia"/>
                    </w:rPr>
                    <w:t>）荧蒽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151</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二苯并（</w:t>
                  </w:r>
                  <w:r>
                    <w:t>a</w:t>
                  </w:r>
                  <w:r>
                    <w:rPr>
                      <w:rFonts w:hint="eastAsia"/>
                    </w:rPr>
                    <w:t>、</w:t>
                  </w:r>
                  <w:r>
                    <w:t>h</w:t>
                  </w:r>
                  <w:r>
                    <w:rPr>
                      <w:rFonts w:hint="eastAsia"/>
                    </w:rPr>
                    <w:t>）蒽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12" w:space="0"/>
                    <w:right w:val="single" w:color="auto" w:sz="4" w:space="0"/>
                  </w:tcBorders>
                  <w:noWrap/>
                  <w:vAlign w:val="center"/>
                </w:tcPr>
                <w:p>
                  <w:pPr>
                    <w:pStyle w:val="38"/>
                  </w:pPr>
                  <w:r>
                    <w:rPr>
                      <w:rFonts w:hint="eastAsia"/>
                    </w:rPr>
                    <w:t>苯胺</w:t>
                  </w:r>
                </w:p>
              </w:tc>
              <w:tc>
                <w:tcPr>
                  <w:tcW w:w="605"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12" w:space="0"/>
                    <w:right w:val="single" w:color="auto" w:sz="4" w:space="0"/>
                  </w:tcBorders>
                  <w:noWrap/>
                  <w:vAlign w:val="center"/>
                </w:tcPr>
                <w:p>
                  <w:pPr>
                    <w:pStyle w:val="38"/>
                  </w:pPr>
                  <w:r>
                    <w:t>0.057</w:t>
                  </w:r>
                </w:p>
              </w:tc>
              <w:tc>
                <w:tcPr>
                  <w:tcW w:w="672" w:type="pct"/>
                  <w:tcBorders>
                    <w:top w:val="single" w:color="auto" w:sz="4" w:space="0"/>
                    <w:left w:val="single" w:color="auto" w:sz="4" w:space="0"/>
                    <w:bottom w:val="single" w:color="auto" w:sz="12" w:space="0"/>
                    <w:right w:val="single" w:color="auto" w:sz="4" w:space="0"/>
                  </w:tcBorders>
                  <w:noWrap/>
                  <w:vAlign w:val="center"/>
                </w:tcPr>
                <w:p>
                  <w:pPr>
                    <w:pStyle w:val="38"/>
                  </w:pPr>
                  <w:r>
                    <w:t>260</w:t>
                  </w:r>
                </w:p>
              </w:tc>
              <w:tc>
                <w:tcPr>
                  <w:tcW w:w="561" w:type="pct"/>
                  <w:tcBorders>
                    <w:top w:val="single" w:color="auto" w:sz="4" w:space="0"/>
                    <w:left w:val="single" w:color="auto" w:sz="4" w:space="0"/>
                    <w:bottom w:val="single" w:color="auto" w:sz="12" w:space="0"/>
                    <w:right w:val="nil"/>
                  </w:tcBorders>
                  <w:noWrap/>
                  <w:vAlign w:val="center"/>
                </w:tcPr>
                <w:p>
                  <w:pPr>
                    <w:pStyle w:val="38"/>
                  </w:pPr>
                  <w:r>
                    <w:rPr>
                      <w:rFonts w:hint="eastAsia"/>
                    </w:rPr>
                    <w:t>达标</w:t>
                  </w:r>
                </w:p>
              </w:tc>
            </w:tr>
          </w:tbl>
          <w:p>
            <w:pPr>
              <w:jc w:val="center"/>
              <w:rPr>
                <w:b/>
                <w:color w:val="000000"/>
              </w:rPr>
            </w:pPr>
            <w:r>
              <w:rPr>
                <w:rFonts w:hint="eastAsia"/>
                <w:b/>
                <w:color w:val="000000"/>
              </w:rPr>
              <w:t>表3</w:t>
            </w:r>
            <w:r>
              <w:rPr>
                <w:b/>
                <w:color w:val="000000"/>
              </w:rPr>
              <w:t>-</w:t>
            </w:r>
            <w:r>
              <w:rPr>
                <w:rFonts w:hint="eastAsia"/>
                <w:b/>
                <w:color w:val="000000"/>
                <w:lang w:val="en-US" w:eastAsia="zh-CN"/>
              </w:rPr>
              <w:t xml:space="preserve">7 </w:t>
            </w:r>
            <w:r>
              <w:rPr>
                <w:rFonts w:hint="eastAsia"/>
                <w:b/>
                <w:color w:val="000000"/>
              </w:rPr>
              <w:t>评价区T2土壤重金属监测结果及判断</w:t>
            </w:r>
            <w:r>
              <w:rPr>
                <w:b/>
                <w:color w:val="000000"/>
              </w:rPr>
              <w:t>(mg/kg)</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995"/>
              <w:gridCol w:w="1105"/>
              <w:gridCol w:w="1214"/>
              <w:gridCol w:w="981"/>
              <w:gridCol w:w="1104"/>
              <w:gridCol w:w="9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151" w:type="pct"/>
                  <w:vMerge w:val="restart"/>
                  <w:tcBorders>
                    <w:top w:val="single" w:color="auto" w:sz="12" w:space="0"/>
                    <w:left w:val="nil"/>
                    <w:right w:val="single" w:color="auto" w:sz="4" w:space="0"/>
                  </w:tcBorders>
                  <w:noWrap/>
                  <w:vAlign w:val="center"/>
                </w:tcPr>
                <w:p>
                  <w:pPr>
                    <w:pStyle w:val="38"/>
                    <w:rPr>
                      <w:b/>
                      <w:bCs/>
                    </w:rPr>
                  </w:pPr>
                  <w:r>
                    <w:rPr>
                      <w:rFonts w:hint="eastAsia"/>
                      <w:b/>
                      <w:bCs/>
                    </w:rPr>
                    <w:t>检出项目</w:t>
                  </w:r>
                </w:p>
              </w:tc>
              <w:tc>
                <w:tcPr>
                  <w:tcW w:w="2016" w:type="pct"/>
                  <w:gridSpan w:val="3"/>
                  <w:tcBorders>
                    <w:top w:val="single" w:color="auto" w:sz="12" w:space="0"/>
                    <w:left w:val="single" w:color="auto" w:sz="4" w:space="0"/>
                    <w:bottom w:val="single" w:color="auto" w:sz="4" w:space="0"/>
                    <w:right w:val="single" w:color="auto" w:sz="4" w:space="0"/>
                  </w:tcBorders>
                  <w:noWrap/>
                  <w:vAlign w:val="center"/>
                </w:tcPr>
                <w:p>
                  <w:pPr>
                    <w:pStyle w:val="38"/>
                    <w:rPr>
                      <w:b/>
                      <w:bCs/>
                    </w:rPr>
                  </w:pPr>
                  <w:r>
                    <w:rPr>
                      <w:rFonts w:hint="eastAsia"/>
                      <w:b/>
                      <w:bCs/>
                    </w:rPr>
                    <w:t>结果</w:t>
                  </w:r>
                </w:p>
              </w:tc>
              <w:tc>
                <w:tcPr>
                  <w:tcW w:w="597" w:type="pct"/>
                  <w:vMerge w:val="restart"/>
                  <w:tcBorders>
                    <w:top w:val="single" w:color="auto" w:sz="12" w:space="0"/>
                    <w:left w:val="single" w:color="auto" w:sz="4" w:space="0"/>
                    <w:right w:val="single" w:color="auto" w:sz="4" w:space="0"/>
                  </w:tcBorders>
                  <w:noWrap/>
                  <w:vAlign w:val="center"/>
                </w:tcPr>
                <w:p>
                  <w:pPr>
                    <w:pStyle w:val="38"/>
                    <w:rPr>
                      <w:b/>
                      <w:bCs/>
                    </w:rPr>
                  </w:pPr>
                  <w:r>
                    <w:rPr>
                      <w:rFonts w:hint="eastAsia"/>
                      <w:b/>
                      <w:bCs/>
                    </w:rPr>
                    <w:t>检出限</w:t>
                  </w:r>
                </w:p>
              </w:tc>
              <w:tc>
                <w:tcPr>
                  <w:tcW w:w="672" w:type="pct"/>
                  <w:vMerge w:val="restart"/>
                  <w:tcBorders>
                    <w:top w:val="single" w:color="auto" w:sz="12" w:space="0"/>
                    <w:left w:val="single" w:color="auto" w:sz="4" w:space="0"/>
                    <w:right w:val="single" w:color="auto" w:sz="4" w:space="0"/>
                  </w:tcBorders>
                  <w:noWrap/>
                  <w:vAlign w:val="center"/>
                </w:tcPr>
                <w:p>
                  <w:pPr>
                    <w:pStyle w:val="38"/>
                    <w:rPr>
                      <w:b/>
                      <w:bCs/>
                    </w:rPr>
                  </w:pPr>
                  <w:r>
                    <w:rPr>
                      <w:rFonts w:hint="eastAsia"/>
                      <w:b/>
                      <w:bCs/>
                    </w:rPr>
                    <w:t>筛选值标准</w:t>
                  </w:r>
                </w:p>
              </w:tc>
              <w:tc>
                <w:tcPr>
                  <w:tcW w:w="561" w:type="pct"/>
                  <w:vMerge w:val="restart"/>
                  <w:tcBorders>
                    <w:top w:val="single" w:color="auto" w:sz="12" w:space="0"/>
                    <w:left w:val="single" w:color="auto" w:sz="4" w:space="0"/>
                    <w:right w:val="nil"/>
                  </w:tcBorders>
                  <w:noWrap/>
                  <w:vAlign w:val="center"/>
                </w:tcPr>
                <w:p>
                  <w:pPr>
                    <w:pStyle w:val="38"/>
                    <w:rPr>
                      <w:b/>
                      <w:bCs/>
                    </w:rPr>
                  </w:pPr>
                  <w:r>
                    <w:rPr>
                      <w:rFonts w:hint="eastAsia"/>
                      <w:b/>
                      <w:bCs/>
                    </w:rPr>
                    <w:t>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51" w:type="pct"/>
                  <w:vMerge w:val="continue"/>
                  <w:tcBorders>
                    <w:left w:val="nil"/>
                    <w:bottom w:val="single" w:color="auto" w:sz="4" w:space="0"/>
                    <w:right w:val="single" w:color="auto" w:sz="4" w:space="0"/>
                  </w:tcBorders>
                  <w:noWrap/>
                  <w:vAlign w:val="center"/>
                </w:tcPr>
                <w:p>
                  <w:pPr>
                    <w:pStyle w:val="38"/>
                  </w:pP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0~0.5m</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0.5~1.5m</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1.5~3.0m</w:t>
                  </w:r>
                </w:p>
              </w:tc>
              <w:tc>
                <w:tcPr>
                  <w:tcW w:w="597" w:type="pct"/>
                  <w:vMerge w:val="continue"/>
                  <w:tcBorders>
                    <w:left w:val="single" w:color="auto" w:sz="4" w:space="0"/>
                    <w:bottom w:val="single" w:color="auto" w:sz="4" w:space="0"/>
                    <w:right w:val="single" w:color="auto" w:sz="4" w:space="0"/>
                  </w:tcBorders>
                  <w:noWrap/>
                  <w:vAlign w:val="center"/>
                </w:tcPr>
                <w:p>
                  <w:pPr>
                    <w:pStyle w:val="38"/>
                  </w:pPr>
                </w:p>
              </w:tc>
              <w:tc>
                <w:tcPr>
                  <w:tcW w:w="672" w:type="pct"/>
                  <w:vMerge w:val="continue"/>
                  <w:tcBorders>
                    <w:left w:val="single" w:color="auto" w:sz="4" w:space="0"/>
                    <w:bottom w:val="single" w:color="auto" w:sz="4" w:space="0"/>
                    <w:right w:val="single" w:color="auto" w:sz="4" w:space="0"/>
                  </w:tcBorders>
                  <w:noWrap/>
                  <w:vAlign w:val="center"/>
                </w:tcPr>
                <w:p>
                  <w:pPr>
                    <w:pStyle w:val="38"/>
                  </w:pPr>
                </w:p>
              </w:tc>
              <w:tc>
                <w:tcPr>
                  <w:tcW w:w="561" w:type="pct"/>
                  <w:vMerge w:val="continue"/>
                  <w:tcBorders>
                    <w:left w:val="single" w:color="auto" w:sz="4" w:space="0"/>
                    <w:bottom w:val="single" w:color="auto" w:sz="4" w:space="0"/>
                    <w:right w:val="nil"/>
                  </w:tcBorders>
                  <w:noWrap/>
                  <w:vAlign w:val="center"/>
                </w:tcPr>
                <w:p>
                  <w:pPr>
                    <w:pStyle w:val="38"/>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pH</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7.25</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7.17</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7.21</w:t>
                  </w:r>
                </w:p>
              </w:tc>
              <w:tc>
                <w:tcPr>
                  <w:tcW w:w="982" w:type="dxa"/>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923" w:type="dxa"/>
                  <w:tcBorders>
                    <w:top w:val="single" w:color="auto" w:sz="4" w:space="0"/>
                    <w:left w:val="single" w:color="auto" w:sz="4" w:space="0"/>
                    <w:bottom w:val="single" w:color="auto" w:sz="4" w:space="0"/>
                    <w:right w:val="nil"/>
                  </w:tcBorders>
                  <w:noWrap/>
                  <w:vAlign w:val="center"/>
                </w:tcPr>
                <w:p>
                  <w:pPr>
                    <w:pStyle w:val="38"/>
                  </w:pP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铜</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32.6</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30.8</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29.3</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t>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13.1</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11.9</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10.5</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汞</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0.104</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0.095</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0.087</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5.7</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镉</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0.128</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0.117</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0.105</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18000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铅</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31.5</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30.8</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29.1</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800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t>镍</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37.5</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35.6</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33.7</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38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铬（六价）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900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氯甲烷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37</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氯乙烯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0.43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w:t>
                  </w:r>
                  <w:r>
                    <w:rPr>
                      <w:rFonts w:hint="eastAsia"/>
                    </w:rPr>
                    <w:t>二氯乙烯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二氯甲烷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616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反</w:t>
                  </w:r>
                  <w:r>
                    <w:t>-1,2-</w:t>
                  </w:r>
                  <w:r>
                    <w:rPr>
                      <w:rFonts w:hint="eastAsia"/>
                    </w:rPr>
                    <w:t>二氯乙烯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54</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w:t>
                  </w:r>
                  <w:r>
                    <w:rPr>
                      <w:rFonts w:hint="eastAsia"/>
                    </w:rPr>
                    <w:t>二氯乙烷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9</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顺</w:t>
                  </w:r>
                  <w:r>
                    <w:t>-1,2-</w:t>
                  </w:r>
                  <w:r>
                    <w:rPr>
                      <w:rFonts w:hint="eastAsia"/>
                    </w:rPr>
                    <w:t>二氯乙烯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596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氯仿</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0.9</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1,1,1-</w:t>
                  </w:r>
                  <w:r>
                    <w:rPr>
                      <w:rFonts w:hint="eastAsia"/>
                    </w:rPr>
                    <w:t>三氯乙烷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840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四氯化碳</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0.0019</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4</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二氯乙烷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三氯乙烯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二氯丙烷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甲苯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1,1,2-</w:t>
                  </w:r>
                  <w:r>
                    <w:rPr>
                      <w:rFonts w:hint="eastAsia"/>
                    </w:rPr>
                    <w:t>三氯乙烷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四氯乙烯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1,1,1,2-</w:t>
                  </w:r>
                  <w:r>
                    <w:rPr>
                      <w:rFonts w:hint="eastAsia"/>
                    </w:rPr>
                    <w:t>四氯乙烷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乙苯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间、对二甲苯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邻二甲苯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640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1290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1,1,2,2-</w:t>
                  </w:r>
                  <w:r>
                    <w:rPr>
                      <w:rFonts w:hint="eastAsia"/>
                    </w:rPr>
                    <w:t>四氯乙烷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1,2,3-</w:t>
                  </w:r>
                  <w:r>
                    <w:rPr>
                      <w:rFonts w:hint="eastAsia"/>
                    </w:rPr>
                    <w:t>三氯丙烷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1,4-</w:t>
                  </w:r>
                  <w:r>
                    <w:rPr>
                      <w:rFonts w:hint="eastAsia"/>
                    </w:rPr>
                    <w:t>二氯苯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560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二氯酚</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0.06</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2256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硝基苯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76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0.09</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a</w:t>
                  </w:r>
                  <w:r>
                    <w:rPr>
                      <w:rFonts w:hint="eastAsia"/>
                    </w:rPr>
                    <w:t>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茚并（</w:t>
                  </w:r>
                  <w:r>
                    <w:t>1,2,3-cd</w:t>
                  </w:r>
                  <w:r>
                    <w:rPr>
                      <w:rFonts w:hint="eastAsia"/>
                    </w:rPr>
                    <w:t>）芘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䓛</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1293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a</w:t>
                  </w:r>
                  <w:r>
                    <w:rPr>
                      <w:rFonts w:hint="eastAsia"/>
                    </w:rPr>
                    <w:t>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b</w:t>
                  </w:r>
                  <w:r>
                    <w:rPr>
                      <w:rFonts w:hint="eastAsia"/>
                    </w:rPr>
                    <w:t>）荧蒽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k</w:t>
                  </w:r>
                  <w:r>
                    <w:rPr>
                      <w:rFonts w:hint="eastAsia"/>
                    </w:rPr>
                    <w:t>）荧蒽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151</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二苯并（</w:t>
                  </w:r>
                  <w:r>
                    <w:t>a</w:t>
                  </w:r>
                  <w:r>
                    <w:rPr>
                      <w:rFonts w:hint="eastAsia"/>
                    </w:rPr>
                    <w:t>、</w:t>
                  </w:r>
                  <w:r>
                    <w:t>h</w:t>
                  </w:r>
                  <w:r>
                    <w:rPr>
                      <w:rFonts w:hint="eastAsia"/>
                    </w:rPr>
                    <w:t>）蒽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12" w:space="0"/>
                    <w:right w:val="single" w:color="auto" w:sz="4" w:space="0"/>
                  </w:tcBorders>
                  <w:noWrap/>
                  <w:vAlign w:val="center"/>
                </w:tcPr>
                <w:p>
                  <w:pPr>
                    <w:pStyle w:val="38"/>
                  </w:pPr>
                  <w:r>
                    <w:rPr>
                      <w:rFonts w:hint="eastAsia"/>
                    </w:rPr>
                    <w:t>苯胺</w:t>
                  </w:r>
                </w:p>
              </w:tc>
              <w:tc>
                <w:tcPr>
                  <w:tcW w:w="605"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12" w:space="0"/>
                    <w:right w:val="single" w:color="auto" w:sz="4" w:space="0"/>
                  </w:tcBorders>
                  <w:noWrap/>
                  <w:vAlign w:val="center"/>
                </w:tcPr>
                <w:p>
                  <w:pPr>
                    <w:pStyle w:val="38"/>
                  </w:pPr>
                  <w:r>
                    <w:t>0.057</w:t>
                  </w:r>
                </w:p>
              </w:tc>
              <w:tc>
                <w:tcPr>
                  <w:tcW w:w="672" w:type="pct"/>
                  <w:tcBorders>
                    <w:top w:val="single" w:color="auto" w:sz="4" w:space="0"/>
                    <w:left w:val="single" w:color="auto" w:sz="4" w:space="0"/>
                    <w:bottom w:val="single" w:color="auto" w:sz="12" w:space="0"/>
                    <w:right w:val="single" w:color="auto" w:sz="4" w:space="0"/>
                  </w:tcBorders>
                  <w:noWrap/>
                  <w:vAlign w:val="center"/>
                </w:tcPr>
                <w:p>
                  <w:pPr>
                    <w:pStyle w:val="38"/>
                  </w:pPr>
                  <w:r>
                    <w:t>260</w:t>
                  </w:r>
                </w:p>
              </w:tc>
              <w:tc>
                <w:tcPr>
                  <w:tcW w:w="561" w:type="pct"/>
                  <w:tcBorders>
                    <w:top w:val="single" w:color="auto" w:sz="4" w:space="0"/>
                    <w:left w:val="single" w:color="auto" w:sz="4" w:space="0"/>
                    <w:bottom w:val="single" w:color="auto" w:sz="12" w:space="0"/>
                    <w:right w:val="nil"/>
                  </w:tcBorders>
                  <w:noWrap/>
                  <w:vAlign w:val="center"/>
                </w:tcPr>
                <w:p>
                  <w:pPr>
                    <w:pStyle w:val="38"/>
                  </w:pPr>
                  <w:r>
                    <w:rPr>
                      <w:rFonts w:hint="eastAsia"/>
                    </w:rPr>
                    <w:t>达标</w:t>
                  </w:r>
                </w:p>
              </w:tc>
            </w:tr>
          </w:tbl>
          <w:p>
            <w:pPr>
              <w:jc w:val="center"/>
              <w:rPr>
                <w:b/>
                <w:color w:val="000000"/>
              </w:rPr>
            </w:pPr>
            <w:r>
              <w:rPr>
                <w:rFonts w:hint="eastAsia"/>
                <w:b/>
                <w:color w:val="000000"/>
              </w:rPr>
              <w:t>表3</w:t>
            </w:r>
            <w:r>
              <w:rPr>
                <w:b/>
                <w:color w:val="000000"/>
              </w:rPr>
              <w:t>-</w:t>
            </w:r>
            <w:r>
              <w:rPr>
                <w:rFonts w:hint="eastAsia"/>
                <w:b/>
                <w:color w:val="000000"/>
                <w:lang w:val="en-US" w:eastAsia="zh-CN"/>
              </w:rPr>
              <w:t xml:space="preserve">8 </w:t>
            </w:r>
            <w:r>
              <w:rPr>
                <w:rFonts w:hint="eastAsia"/>
                <w:b/>
                <w:color w:val="000000"/>
              </w:rPr>
              <w:t>评价区T3土壤重金属监测结果及判断</w:t>
            </w:r>
            <w:r>
              <w:rPr>
                <w:b/>
                <w:color w:val="000000"/>
              </w:rPr>
              <w:t>(mg/kg)</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995"/>
              <w:gridCol w:w="1105"/>
              <w:gridCol w:w="1214"/>
              <w:gridCol w:w="981"/>
              <w:gridCol w:w="1104"/>
              <w:gridCol w:w="9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151" w:type="pct"/>
                  <w:vMerge w:val="restart"/>
                  <w:tcBorders>
                    <w:top w:val="single" w:color="auto" w:sz="12" w:space="0"/>
                    <w:left w:val="nil"/>
                    <w:right w:val="single" w:color="auto" w:sz="4" w:space="0"/>
                  </w:tcBorders>
                  <w:noWrap/>
                  <w:vAlign w:val="center"/>
                </w:tcPr>
                <w:p>
                  <w:pPr>
                    <w:pStyle w:val="38"/>
                    <w:rPr>
                      <w:b/>
                      <w:bCs/>
                    </w:rPr>
                  </w:pPr>
                  <w:r>
                    <w:rPr>
                      <w:rFonts w:hint="eastAsia"/>
                      <w:b/>
                      <w:bCs/>
                    </w:rPr>
                    <w:t>检出项目</w:t>
                  </w:r>
                </w:p>
              </w:tc>
              <w:tc>
                <w:tcPr>
                  <w:tcW w:w="2016" w:type="pct"/>
                  <w:gridSpan w:val="3"/>
                  <w:tcBorders>
                    <w:top w:val="single" w:color="auto" w:sz="12" w:space="0"/>
                    <w:left w:val="single" w:color="auto" w:sz="4" w:space="0"/>
                    <w:bottom w:val="single" w:color="auto" w:sz="4" w:space="0"/>
                    <w:right w:val="single" w:color="auto" w:sz="4" w:space="0"/>
                  </w:tcBorders>
                  <w:noWrap/>
                  <w:vAlign w:val="center"/>
                </w:tcPr>
                <w:p>
                  <w:pPr>
                    <w:pStyle w:val="38"/>
                    <w:rPr>
                      <w:b/>
                      <w:bCs/>
                    </w:rPr>
                  </w:pPr>
                  <w:r>
                    <w:rPr>
                      <w:rFonts w:hint="eastAsia"/>
                      <w:b/>
                      <w:bCs/>
                    </w:rPr>
                    <w:t>结果</w:t>
                  </w:r>
                </w:p>
              </w:tc>
              <w:tc>
                <w:tcPr>
                  <w:tcW w:w="597" w:type="pct"/>
                  <w:vMerge w:val="restart"/>
                  <w:tcBorders>
                    <w:top w:val="single" w:color="auto" w:sz="12" w:space="0"/>
                    <w:left w:val="single" w:color="auto" w:sz="4" w:space="0"/>
                    <w:right w:val="single" w:color="auto" w:sz="4" w:space="0"/>
                  </w:tcBorders>
                  <w:noWrap/>
                  <w:vAlign w:val="center"/>
                </w:tcPr>
                <w:p>
                  <w:pPr>
                    <w:pStyle w:val="38"/>
                    <w:rPr>
                      <w:b/>
                      <w:bCs/>
                    </w:rPr>
                  </w:pPr>
                  <w:r>
                    <w:rPr>
                      <w:rFonts w:hint="eastAsia"/>
                      <w:b/>
                      <w:bCs/>
                    </w:rPr>
                    <w:t>检出限</w:t>
                  </w:r>
                </w:p>
              </w:tc>
              <w:tc>
                <w:tcPr>
                  <w:tcW w:w="672" w:type="pct"/>
                  <w:vMerge w:val="restart"/>
                  <w:tcBorders>
                    <w:top w:val="single" w:color="auto" w:sz="12" w:space="0"/>
                    <w:left w:val="single" w:color="auto" w:sz="4" w:space="0"/>
                    <w:right w:val="single" w:color="auto" w:sz="4" w:space="0"/>
                  </w:tcBorders>
                  <w:noWrap/>
                  <w:vAlign w:val="center"/>
                </w:tcPr>
                <w:p>
                  <w:pPr>
                    <w:pStyle w:val="38"/>
                    <w:rPr>
                      <w:b/>
                      <w:bCs/>
                    </w:rPr>
                  </w:pPr>
                  <w:r>
                    <w:rPr>
                      <w:rFonts w:hint="eastAsia"/>
                      <w:b/>
                      <w:bCs/>
                    </w:rPr>
                    <w:t>筛选值标准</w:t>
                  </w:r>
                </w:p>
              </w:tc>
              <w:tc>
                <w:tcPr>
                  <w:tcW w:w="561" w:type="pct"/>
                  <w:vMerge w:val="restart"/>
                  <w:tcBorders>
                    <w:top w:val="single" w:color="auto" w:sz="12" w:space="0"/>
                    <w:left w:val="single" w:color="auto" w:sz="4" w:space="0"/>
                    <w:right w:val="nil"/>
                  </w:tcBorders>
                  <w:noWrap/>
                  <w:vAlign w:val="center"/>
                </w:tcPr>
                <w:p>
                  <w:pPr>
                    <w:pStyle w:val="38"/>
                    <w:rPr>
                      <w:b/>
                      <w:bCs/>
                    </w:rPr>
                  </w:pPr>
                  <w:r>
                    <w:rPr>
                      <w:rFonts w:hint="eastAsia"/>
                      <w:b/>
                      <w:bCs/>
                    </w:rPr>
                    <w:t>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51" w:type="pct"/>
                  <w:vMerge w:val="continue"/>
                  <w:tcBorders>
                    <w:left w:val="nil"/>
                    <w:bottom w:val="single" w:color="auto" w:sz="4" w:space="0"/>
                    <w:right w:val="single" w:color="auto" w:sz="4" w:space="0"/>
                  </w:tcBorders>
                  <w:noWrap/>
                  <w:vAlign w:val="center"/>
                </w:tcPr>
                <w:p>
                  <w:pPr>
                    <w:pStyle w:val="38"/>
                  </w:pP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0~0.5m</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0.5~1.5m</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1.5~3.0m</w:t>
                  </w:r>
                </w:p>
              </w:tc>
              <w:tc>
                <w:tcPr>
                  <w:tcW w:w="597" w:type="pct"/>
                  <w:vMerge w:val="continue"/>
                  <w:tcBorders>
                    <w:left w:val="single" w:color="auto" w:sz="4" w:space="0"/>
                    <w:bottom w:val="single" w:color="auto" w:sz="4" w:space="0"/>
                    <w:right w:val="single" w:color="auto" w:sz="4" w:space="0"/>
                  </w:tcBorders>
                  <w:noWrap/>
                  <w:vAlign w:val="center"/>
                </w:tcPr>
                <w:p>
                  <w:pPr>
                    <w:pStyle w:val="38"/>
                  </w:pPr>
                </w:p>
              </w:tc>
              <w:tc>
                <w:tcPr>
                  <w:tcW w:w="672" w:type="pct"/>
                  <w:vMerge w:val="continue"/>
                  <w:tcBorders>
                    <w:left w:val="single" w:color="auto" w:sz="4" w:space="0"/>
                    <w:bottom w:val="single" w:color="auto" w:sz="4" w:space="0"/>
                    <w:right w:val="single" w:color="auto" w:sz="4" w:space="0"/>
                  </w:tcBorders>
                  <w:noWrap/>
                  <w:vAlign w:val="center"/>
                </w:tcPr>
                <w:p>
                  <w:pPr>
                    <w:pStyle w:val="38"/>
                  </w:pPr>
                </w:p>
              </w:tc>
              <w:tc>
                <w:tcPr>
                  <w:tcW w:w="561" w:type="pct"/>
                  <w:vMerge w:val="continue"/>
                  <w:tcBorders>
                    <w:left w:val="single" w:color="auto" w:sz="4" w:space="0"/>
                    <w:bottom w:val="single" w:color="auto" w:sz="4" w:space="0"/>
                    <w:right w:val="nil"/>
                  </w:tcBorders>
                  <w:noWrap/>
                  <w:vAlign w:val="center"/>
                </w:tcPr>
                <w:p>
                  <w:pPr>
                    <w:pStyle w:val="38"/>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pH</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7.19</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7.15</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7.11</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561" w:type="pct"/>
                  <w:tcBorders>
                    <w:top w:val="single" w:color="auto" w:sz="4" w:space="0"/>
                    <w:left w:val="single" w:color="auto" w:sz="4" w:space="0"/>
                    <w:bottom w:val="single" w:color="auto" w:sz="4" w:space="0"/>
                    <w:right w:val="nil"/>
                  </w:tcBorders>
                  <w:noWrap/>
                  <w:vAlign w:val="center"/>
                </w:tcPr>
                <w:p>
                  <w:pPr>
                    <w:pStyle w:val="38"/>
                  </w:pP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铜</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37.5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36.2</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34.9</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9.86</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9.52</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8.97</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汞</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0.121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0.111</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0.102</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5.7</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镉</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0.145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0.138</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0.124</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18000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铅</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28.8</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26.3</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25.1</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800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镍</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36.6</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34.8</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33.3</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38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铬（六价）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900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氯甲烷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37</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0.43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w:t>
                  </w:r>
                  <w:r>
                    <w:rPr>
                      <w:rFonts w:hint="eastAsia"/>
                    </w:rPr>
                    <w:t>二氯乙烯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二氯甲烷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616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反</w:t>
                  </w:r>
                  <w:r>
                    <w:t>-1,2-</w:t>
                  </w:r>
                  <w:r>
                    <w:rPr>
                      <w:rFonts w:hint="eastAsia"/>
                    </w:rPr>
                    <w:t>二氯乙烯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54</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w:t>
                  </w:r>
                  <w:r>
                    <w:rPr>
                      <w:rFonts w:hint="eastAsia"/>
                    </w:rPr>
                    <w:t>二氯乙烷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9</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顺</w:t>
                  </w:r>
                  <w:r>
                    <w:t>-1,2-</w:t>
                  </w:r>
                  <w:r>
                    <w:rPr>
                      <w:rFonts w:hint="eastAsia"/>
                    </w:rPr>
                    <w:t>二氯乙烯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596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氯仿</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0.9</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1,1,1-</w:t>
                  </w:r>
                  <w:r>
                    <w:rPr>
                      <w:rFonts w:hint="eastAsia"/>
                    </w:rPr>
                    <w:t>三氯乙烷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840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四氯化碳</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0.0019</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4</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三氯乙烯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甲苯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1,1,2-</w:t>
                  </w:r>
                  <w:r>
                    <w:rPr>
                      <w:rFonts w:hint="eastAsia"/>
                    </w:rPr>
                    <w:t>三氯乙烷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四氯乙烯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1,1,1,2-</w:t>
                  </w:r>
                  <w:r>
                    <w:rPr>
                      <w:rFonts w:hint="eastAsia"/>
                    </w:rPr>
                    <w:t>四氯乙烷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乙苯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间、对二甲苯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邻二甲苯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640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1290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1,1,2,2-</w:t>
                  </w:r>
                  <w:r>
                    <w:rPr>
                      <w:rFonts w:hint="eastAsia"/>
                    </w:rPr>
                    <w:t>四氯乙烷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1,2,3-</w:t>
                  </w:r>
                  <w:r>
                    <w:rPr>
                      <w:rFonts w:hint="eastAsia"/>
                    </w:rPr>
                    <w:t>三氯丙烷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1,4-</w:t>
                  </w:r>
                  <w:r>
                    <w:rPr>
                      <w:rFonts w:hint="eastAsia"/>
                    </w:rPr>
                    <w:t>二氯苯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560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二氯酚</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0.06</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2256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硝基苯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76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0.09</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a</w:t>
                  </w:r>
                  <w:r>
                    <w:rPr>
                      <w:rFonts w:hint="eastAsia"/>
                    </w:rPr>
                    <w:t>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茚并（</w:t>
                  </w:r>
                  <w:r>
                    <w:t>1,2,3-cd</w:t>
                  </w:r>
                  <w:r>
                    <w:rPr>
                      <w:rFonts w:hint="eastAsia"/>
                    </w:rPr>
                    <w:t>）芘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䓛</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1293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a</w:t>
                  </w:r>
                  <w:r>
                    <w:rPr>
                      <w:rFonts w:hint="eastAsia"/>
                    </w:rPr>
                    <w:t>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b</w:t>
                  </w:r>
                  <w:r>
                    <w:rPr>
                      <w:rFonts w:hint="eastAsia"/>
                    </w:rPr>
                    <w:t>）荧蒽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k</w:t>
                  </w:r>
                  <w:r>
                    <w:rPr>
                      <w:rFonts w:hint="eastAsia"/>
                    </w:rPr>
                    <w:t>）荧蒽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151</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二苯并（</w:t>
                  </w:r>
                  <w:r>
                    <w:t>a</w:t>
                  </w:r>
                  <w:r>
                    <w:rPr>
                      <w:rFonts w:hint="eastAsia"/>
                    </w:rPr>
                    <w:t>、</w:t>
                  </w:r>
                  <w:r>
                    <w:t>h</w:t>
                  </w:r>
                  <w:r>
                    <w:rPr>
                      <w:rFonts w:hint="eastAsia"/>
                    </w:rPr>
                    <w:t>）蒽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12" w:space="0"/>
                    <w:right w:val="single" w:color="auto" w:sz="4" w:space="0"/>
                  </w:tcBorders>
                  <w:noWrap/>
                  <w:vAlign w:val="center"/>
                </w:tcPr>
                <w:p>
                  <w:pPr>
                    <w:pStyle w:val="38"/>
                  </w:pPr>
                  <w:r>
                    <w:rPr>
                      <w:rFonts w:hint="eastAsia"/>
                    </w:rPr>
                    <w:t>苯胺</w:t>
                  </w:r>
                </w:p>
              </w:tc>
              <w:tc>
                <w:tcPr>
                  <w:tcW w:w="605"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12" w:space="0"/>
                    <w:right w:val="single" w:color="auto" w:sz="4" w:space="0"/>
                  </w:tcBorders>
                  <w:noWrap/>
                  <w:vAlign w:val="center"/>
                </w:tcPr>
                <w:p>
                  <w:pPr>
                    <w:pStyle w:val="38"/>
                  </w:pPr>
                  <w:r>
                    <w:t>0.057</w:t>
                  </w:r>
                </w:p>
              </w:tc>
              <w:tc>
                <w:tcPr>
                  <w:tcW w:w="672" w:type="pct"/>
                  <w:tcBorders>
                    <w:top w:val="single" w:color="auto" w:sz="4" w:space="0"/>
                    <w:left w:val="single" w:color="auto" w:sz="4" w:space="0"/>
                    <w:bottom w:val="single" w:color="auto" w:sz="12" w:space="0"/>
                    <w:right w:val="single" w:color="auto" w:sz="4" w:space="0"/>
                  </w:tcBorders>
                  <w:noWrap/>
                  <w:vAlign w:val="center"/>
                </w:tcPr>
                <w:p>
                  <w:pPr>
                    <w:pStyle w:val="38"/>
                  </w:pPr>
                  <w:r>
                    <w:t>260</w:t>
                  </w:r>
                </w:p>
              </w:tc>
              <w:tc>
                <w:tcPr>
                  <w:tcW w:w="561" w:type="pct"/>
                  <w:tcBorders>
                    <w:top w:val="single" w:color="auto" w:sz="4" w:space="0"/>
                    <w:left w:val="single" w:color="auto" w:sz="4" w:space="0"/>
                    <w:bottom w:val="single" w:color="auto" w:sz="12" w:space="0"/>
                    <w:right w:val="nil"/>
                  </w:tcBorders>
                  <w:noWrap/>
                  <w:vAlign w:val="center"/>
                </w:tcPr>
                <w:p>
                  <w:pPr>
                    <w:pStyle w:val="38"/>
                  </w:pPr>
                  <w:r>
                    <w:rPr>
                      <w:rFonts w:hint="eastAsia"/>
                    </w:rPr>
                    <w:t>达标</w:t>
                  </w:r>
                </w:p>
              </w:tc>
            </w:tr>
          </w:tbl>
          <w:p>
            <w:pPr>
              <w:jc w:val="center"/>
              <w:rPr>
                <w:b/>
                <w:color w:val="000000"/>
              </w:rPr>
            </w:pPr>
            <w:r>
              <w:rPr>
                <w:rFonts w:hint="eastAsia"/>
                <w:b/>
                <w:color w:val="000000"/>
              </w:rPr>
              <w:t>表3</w:t>
            </w:r>
            <w:r>
              <w:rPr>
                <w:b/>
                <w:color w:val="000000"/>
              </w:rPr>
              <w:t>-</w:t>
            </w:r>
            <w:r>
              <w:rPr>
                <w:rFonts w:hint="eastAsia"/>
                <w:b/>
                <w:color w:val="000000"/>
                <w:lang w:val="en-US" w:eastAsia="zh-CN"/>
              </w:rPr>
              <w:t xml:space="preserve">9 </w:t>
            </w:r>
            <w:r>
              <w:rPr>
                <w:rFonts w:hint="eastAsia"/>
                <w:b/>
                <w:color w:val="000000"/>
              </w:rPr>
              <w:t>评价区T4、T5、T6土壤重金属监测结果及判断</w:t>
            </w:r>
            <w:r>
              <w:rPr>
                <w:b/>
                <w:color w:val="000000"/>
              </w:rPr>
              <w:t>(mg/kg)</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995"/>
              <w:gridCol w:w="1105"/>
              <w:gridCol w:w="1214"/>
              <w:gridCol w:w="981"/>
              <w:gridCol w:w="1104"/>
              <w:gridCol w:w="9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151" w:type="pct"/>
                  <w:vMerge w:val="restart"/>
                  <w:tcBorders>
                    <w:top w:val="single" w:color="auto" w:sz="12" w:space="0"/>
                    <w:left w:val="nil"/>
                    <w:right w:val="single" w:color="auto" w:sz="4" w:space="0"/>
                  </w:tcBorders>
                  <w:noWrap/>
                  <w:vAlign w:val="center"/>
                </w:tcPr>
                <w:p>
                  <w:pPr>
                    <w:pStyle w:val="38"/>
                    <w:rPr>
                      <w:b/>
                      <w:bCs/>
                    </w:rPr>
                  </w:pPr>
                  <w:r>
                    <w:rPr>
                      <w:rFonts w:hint="eastAsia"/>
                      <w:b/>
                      <w:bCs/>
                    </w:rPr>
                    <w:t>检出项目</w:t>
                  </w:r>
                </w:p>
              </w:tc>
              <w:tc>
                <w:tcPr>
                  <w:tcW w:w="2016" w:type="pct"/>
                  <w:gridSpan w:val="3"/>
                  <w:tcBorders>
                    <w:top w:val="single" w:color="auto" w:sz="12" w:space="0"/>
                    <w:left w:val="single" w:color="auto" w:sz="4" w:space="0"/>
                    <w:bottom w:val="single" w:color="auto" w:sz="4" w:space="0"/>
                    <w:right w:val="single" w:color="auto" w:sz="4" w:space="0"/>
                  </w:tcBorders>
                  <w:noWrap/>
                  <w:vAlign w:val="center"/>
                </w:tcPr>
                <w:p>
                  <w:pPr>
                    <w:pStyle w:val="38"/>
                    <w:rPr>
                      <w:b/>
                      <w:bCs/>
                    </w:rPr>
                  </w:pPr>
                  <w:r>
                    <w:rPr>
                      <w:rFonts w:hint="eastAsia"/>
                      <w:b/>
                      <w:bCs/>
                    </w:rPr>
                    <w:t>结果</w:t>
                  </w:r>
                </w:p>
              </w:tc>
              <w:tc>
                <w:tcPr>
                  <w:tcW w:w="597" w:type="pct"/>
                  <w:vMerge w:val="restart"/>
                  <w:tcBorders>
                    <w:top w:val="single" w:color="auto" w:sz="12" w:space="0"/>
                    <w:left w:val="single" w:color="auto" w:sz="4" w:space="0"/>
                    <w:right w:val="single" w:color="auto" w:sz="4" w:space="0"/>
                  </w:tcBorders>
                  <w:noWrap/>
                  <w:vAlign w:val="center"/>
                </w:tcPr>
                <w:p>
                  <w:pPr>
                    <w:pStyle w:val="38"/>
                    <w:rPr>
                      <w:b/>
                      <w:bCs/>
                    </w:rPr>
                  </w:pPr>
                  <w:r>
                    <w:rPr>
                      <w:rFonts w:hint="eastAsia"/>
                      <w:b/>
                      <w:bCs/>
                    </w:rPr>
                    <w:t>检出限</w:t>
                  </w:r>
                </w:p>
              </w:tc>
              <w:tc>
                <w:tcPr>
                  <w:tcW w:w="672" w:type="pct"/>
                  <w:vMerge w:val="restart"/>
                  <w:tcBorders>
                    <w:top w:val="single" w:color="auto" w:sz="12" w:space="0"/>
                    <w:left w:val="single" w:color="auto" w:sz="4" w:space="0"/>
                    <w:right w:val="single" w:color="auto" w:sz="4" w:space="0"/>
                  </w:tcBorders>
                  <w:noWrap/>
                  <w:vAlign w:val="center"/>
                </w:tcPr>
                <w:p>
                  <w:pPr>
                    <w:pStyle w:val="38"/>
                    <w:rPr>
                      <w:b/>
                      <w:bCs/>
                    </w:rPr>
                  </w:pPr>
                  <w:r>
                    <w:rPr>
                      <w:rFonts w:hint="eastAsia"/>
                      <w:b/>
                      <w:bCs/>
                    </w:rPr>
                    <w:t>筛选值标准</w:t>
                  </w:r>
                </w:p>
              </w:tc>
              <w:tc>
                <w:tcPr>
                  <w:tcW w:w="561" w:type="pct"/>
                  <w:vMerge w:val="restart"/>
                  <w:tcBorders>
                    <w:top w:val="single" w:color="auto" w:sz="12" w:space="0"/>
                    <w:left w:val="single" w:color="auto" w:sz="4" w:space="0"/>
                    <w:right w:val="nil"/>
                  </w:tcBorders>
                  <w:noWrap/>
                  <w:vAlign w:val="center"/>
                </w:tcPr>
                <w:p>
                  <w:pPr>
                    <w:pStyle w:val="38"/>
                    <w:rPr>
                      <w:b/>
                      <w:bCs/>
                    </w:rPr>
                  </w:pPr>
                  <w:r>
                    <w:rPr>
                      <w:rFonts w:hint="eastAsia"/>
                      <w:b/>
                      <w:bCs/>
                    </w:rPr>
                    <w:t>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51" w:type="pct"/>
                  <w:vMerge w:val="continue"/>
                  <w:tcBorders>
                    <w:left w:val="nil"/>
                    <w:bottom w:val="single" w:color="auto" w:sz="4" w:space="0"/>
                    <w:right w:val="single" w:color="auto" w:sz="4" w:space="0"/>
                  </w:tcBorders>
                  <w:noWrap/>
                  <w:vAlign w:val="center"/>
                </w:tcPr>
                <w:p>
                  <w:pPr>
                    <w:pStyle w:val="38"/>
                  </w:pP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T4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T5</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rPr>
                      <w:b/>
                      <w:bCs/>
                    </w:rPr>
                  </w:pPr>
                  <w:r>
                    <w:rPr>
                      <w:rFonts w:hint="eastAsia"/>
                      <w:b/>
                      <w:bCs/>
                    </w:rPr>
                    <w:t>T6</w:t>
                  </w:r>
                </w:p>
              </w:tc>
              <w:tc>
                <w:tcPr>
                  <w:tcW w:w="597" w:type="pct"/>
                  <w:vMerge w:val="continue"/>
                  <w:tcBorders>
                    <w:left w:val="single" w:color="auto" w:sz="4" w:space="0"/>
                    <w:bottom w:val="single" w:color="auto" w:sz="4" w:space="0"/>
                    <w:right w:val="single" w:color="auto" w:sz="4" w:space="0"/>
                  </w:tcBorders>
                  <w:noWrap/>
                  <w:vAlign w:val="center"/>
                </w:tcPr>
                <w:p>
                  <w:pPr>
                    <w:pStyle w:val="38"/>
                  </w:pPr>
                </w:p>
              </w:tc>
              <w:tc>
                <w:tcPr>
                  <w:tcW w:w="672" w:type="pct"/>
                  <w:vMerge w:val="continue"/>
                  <w:tcBorders>
                    <w:left w:val="single" w:color="auto" w:sz="4" w:space="0"/>
                    <w:bottom w:val="single" w:color="auto" w:sz="4" w:space="0"/>
                    <w:right w:val="single" w:color="auto" w:sz="4" w:space="0"/>
                  </w:tcBorders>
                  <w:noWrap/>
                  <w:vAlign w:val="center"/>
                </w:tcPr>
                <w:p>
                  <w:pPr>
                    <w:pStyle w:val="38"/>
                  </w:pPr>
                </w:p>
              </w:tc>
              <w:tc>
                <w:tcPr>
                  <w:tcW w:w="561" w:type="pct"/>
                  <w:vMerge w:val="continue"/>
                  <w:tcBorders>
                    <w:left w:val="single" w:color="auto" w:sz="4" w:space="0"/>
                    <w:bottom w:val="single" w:color="auto" w:sz="4" w:space="0"/>
                    <w:right w:val="nil"/>
                  </w:tcBorders>
                  <w:noWrap/>
                  <w:vAlign w:val="center"/>
                </w:tcPr>
                <w:p>
                  <w:pPr>
                    <w:pStyle w:val="38"/>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pH</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7.07</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7.14</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7.03</w:t>
                  </w:r>
                </w:p>
              </w:tc>
              <w:tc>
                <w:tcPr>
                  <w:tcW w:w="982" w:type="dxa"/>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923" w:type="dxa"/>
                  <w:tcBorders>
                    <w:top w:val="single" w:color="auto" w:sz="4" w:space="0"/>
                    <w:left w:val="single" w:color="auto" w:sz="4" w:space="0"/>
                    <w:bottom w:val="single" w:color="auto" w:sz="4" w:space="0"/>
                    <w:right w:val="nil"/>
                  </w:tcBorders>
                  <w:noWrap/>
                  <w:vAlign w:val="center"/>
                </w:tcPr>
                <w:p>
                  <w:pPr>
                    <w:pStyle w:val="38"/>
                  </w:pP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铜</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31.8</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38.5</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35.2</w:t>
                  </w:r>
                </w:p>
              </w:tc>
              <w:tc>
                <w:tcPr>
                  <w:tcW w:w="982" w:type="dxa"/>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t>60</w:t>
                  </w:r>
                </w:p>
              </w:tc>
              <w:tc>
                <w:tcPr>
                  <w:tcW w:w="923" w:type="dxa"/>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t>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12.5</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9.27</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14.1</w:t>
                  </w:r>
                </w:p>
              </w:tc>
              <w:tc>
                <w:tcPr>
                  <w:tcW w:w="982" w:type="dxa"/>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t>65</w:t>
                  </w:r>
                </w:p>
              </w:tc>
              <w:tc>
                <w:tcPr>
                  <w:tcW w:w="923" w:type="dxa"/>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汞</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0.088</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0.102</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0.095</w:t>
                  </w:r>
                </w:p>
              </w:tc>
              <w:tc>
                <w:tcPr>
                  <w:tcW w:w="982" w:type="dxa"/>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t>5.7</w:t>
                  </w:r>
                </w:p>
              </w:tc>
              <w:tc>
                <w:tcPr>
                  <w:tcW w:w="923" w:type="dxa"/>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镉</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0.137</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0.115</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0.104</w:t>
                  </w:r>
                </w:p>
              </w:tc>
              <w:tc>
                <w:tcPr>
                  <w:tcW w:w="982" w:type="dxa"/>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t>18000</w:t>
                  </w:r>
                </w:p>
              </w:tc>
              <w:tc>
                <w:tcPr>
                  <w:tcW w:w="923" w:type="dxa"/>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铅</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32.4</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28.7</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31.3</w:t>
                  </w:r>
                </w:p>
              </w:tc>
              <w:tc>
                <w:tcPr>
                  <w:tcW w:w="982" w:type="dxa"/>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t>800</w:t>
                  </w:r>
                </w:p>
              </w:tc>
              <w:tc>
                <w:tcPr>
                  <w:tcW w:w="923" w:type="dxa"/>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t>镍</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27.8</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40.9</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36.1</w:t>
                  </w:r>
                </w:p>
              </w:tc>
              <w:tc>
                <w:tcPr>
                  <w:tcW w:w="982" w:type="dxa"/>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t>38</w:t>
                  </w:r>
                </w:p>
              </w:tc>
              <w:tc>
                <w:tcPr>
                  <w:tcW w:w="923" w:type="dxa"/>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92" w:type="dxa"/>
                  <w:tcBorders>
                    <w:top w:val="single" w:color="auto" w:sz="4" w:space="0"/>
                    <w:left w:val="nil"/>
                    <w:bottom w:val="single" w:color="auto" w:sz="4" w:space="0"/>
                    <w:right w:val="single" w:color="auto" w:sz="4" w:space="0"/>
                  </w:tcBorders>
                  <w:noWrap/>
                  <w:vAlign w:val="center"/>
                </w:tcPr>
                <w:p>
                  <w:pPr>
                    <w:pStyle w:val="38"/>
                  </w:pPr>
                  <w:r>
                    <w:rPr>
                      <w:rFonts w:hint="eastAsia"/>
                    </w:rPr>
                    <w:t>铬（六价）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982" w:type="dxa"/>
                  <w:tcBorders>
                    <w:top w:val="single" w:color="auto" w:sz="4" w:space="0"/>
                    <w:left w:val="single" w:color="auto" w:sz="4" w:space="0"/>
                    <w:bottom w:val="single" w:color="auto" w:sz="4" w:space="0"/>
                    <w:right w:val="single" w:color="auto" w:sz="4" w:space="0"/>
                  </w:tcBorders>
                  <w:noWrap/>
                  <w:vAlign w:val="center"/>
                </w:tcPr>
                <w:p>
                  <w:pPr>
                    <w:pStyle w:val="38"/>
                  </w:pPr>
                  <w:r>
                    <w:t>—</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t>900</w:t>
                  </w:r>
                </w:p>
              </w:tc>
              <w:tc>
                <w:tcPr>
                  <w:tcW w:w="923" w:type="dxa"/>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氯甲烷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37</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氯乙烯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0.43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w:t>
                  </w:r>
                  <w:r>
                    <w:rPr>
                      <w:rFonts w:hint="eastAsia"/>
                    </w:rPr>
                    <w:t>二氯乙烯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二氯甲烷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616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反</w:t>
                  </w:r>
                  <w:r>
                    <w:t>-1,2-</w:t>
                  </w:r>
                  <w:r>
                    <w:rPr>
                      <w:rFonts w:hint="eastAsia"/>
                    </w:rPr>
                    <w:t>二氯乙烯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54</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w:t>
                  </w:r>
                  <w:r>
                    <w:rPr>
                      <w:rFonts w:hint="eastAsia"/>
                    </w:rPr>
                    <w:t>二氯乙烷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9</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顺</w:t>
                  </w:r>
                  <w:r>
                    <w:t>-1,2-</w:t>
                  </w:r>
                  <w:r>
                    <w:rPr>
                      <w:rFonts w:hint="eastAsia"/>
                    </w:rPr>
                    <w:t>二氯乙烯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596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氯仿</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0.9</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1,1,1-</w:t>
                  </w:r>
                  <w:r>
                    <w:rPr>
                      <w:rFonts w:hint="eastAsia"/>
                    </w:rPr>
                    <w:t>三氯乙烷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840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四氯化碳</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0.0019</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4</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二氯乙烷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三氯乙烯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二氯丙烷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甲苯</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0.0013</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1200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1,1,2-</w:t>
                  </w:r>
                  <w:r>
                    <w:rPr>
                      <w:rFonts w:hint="eastAsia"/>
                    </w:rPr>
                    <w:t>三氯乙烷</w:t>
                  </w:r>
                </w:p>
              </w:tc>
              <w:tc>
                <w:tcPr>
                  <w:tcW w:w="99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105"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1213"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四氯乙烯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1,1,1,2-</w:t>
                  </w:r>
                  <w:r>
                    <w:rPr>
                      <w:rFonts w:hint="eastAsia"/>
                    </w:rPr>
                    <w:t>四氯乙烷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乙苯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间、对二甲苯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邻二甲苯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640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苯乙烯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1290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1,1,2,2-</w:t>
                  </w:r>
                  <w:r>
                    <w:rPr>
                      <w:rFonts w:hint="eastAsia"/>
                    </w:rPr>
                    <w:t>四氯乙烷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6.8</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1,2,3-</w:t>
                  </w:r>
                  <w:r>
                    <w:rPr>
                      <w:rFonts w:hint="eastAsia"/>
                    </w:rPr>
                    <w:t>三氯丙烷</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0.5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1,4-</w:t>
                  </w:r>
                  <w:r>
                    <w:rPr>
                      <w:rFonts w:hint="eastAsia"/>
                    </w:rPr>
                    <w:t>二氯苯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0.0015</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560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二氯酚</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0.06</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2256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硝基苯</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0.04</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76</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0.09</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70</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a</w:t>
                  </w:r>
                  <w:r>
                    <w:rPr>
                      <w:rFonts w:hint="eastAsia"/>
                    </w:rPr>
                    <w:t>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茚并（</w:t>
                  </w:r>
                  <w:r>
                    <w:t>1,2,3-cd</w:t>
                  </w:r>
                  <w:r>
                    <w:rPr>
                      <w:rFonts w:hint="eastAsia"/>
                    </w:rPr>
                    <w:t>）芘</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䓛</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1293</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a</w:t>
                  </w:r>
                  <w:r>
                    <w:rPr>
                      <w:rFonts w:hint="eastAsia"/>
                    </w:rPr>
                    <w:t>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b</w:t>
                  </w:r>
                  <w:r>
                    <w:rPr>
                      <w:rFonts w:hint="eastAsia"/>
                    </w:rPr>
                    <w:t>）荧蒽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0.2</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k</w:t>
                  </w:r>
                  <w:r>
                    <w:rPr>
                      <w:rFonts w:hint="eastAsia"/>
                    </w:rPr>
                    <w:t>）荧蒽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151</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4" w:space="0"/>
                    <w:right w:val="single" w:color="auto" w:sz="4" w:space="0"/>
                  </w:tcBorders>
                  <w:noWrap/>
                  <w:vAlign w:val="center"/>
                </w:tcPr>
                <w:p>
                  <w:pPr>
                    <w:pStyle w:val="38"/>
                  </w:pPr>
                  <w:r>
                    <w:rPr>
                      <w:rFonts w:hint="eastAsia"/>
                    </w:rPr>
                    <w:t>二苯并（</w:t>
                  </w:r>
                  <w:r>
                    <w:t>a</w:t>
                  </w:r>
                  <w:r>
                    <w:rPr>
                      <w:rFonts w:hint="eastAsia"/>
                    </w:rPr>
                    <w:t>、</w:t>
                  </w:r>
                  <w:r>
                    <w:t>h</w:t>
                  </w:r>
                  <w:r>
                    <w:rPr>
                      <w:rFonts w:hint="eastAsia"/>
                    </w:rPr>
                    <w:t>）蒽</w:t>
                  </w:r>
                </w:p>
              </w:tc>
              <w:tc>
                <w:tcPr>
                  <w:tcW w:w="605"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4" w:space="0"/>
                    <w:right w:val="single" w:color="auto" w:sz="4" w:space="0"/>
                  </w:tcBorders>
                  <w:noWrap/>
                  <w:vAlign w:val="center"/>
                </w:tcPr>
                <w:p>
                  <w:pPr>
                    <w:pStyle w:val="38"/>
                  </w:pPr>
                  <w:r>
                    <w:t>0.1</w:t>
                  </w:r>
                </w:p>
              </w:tc>
              <w:tc>
                <w:tcPr>
                  <w:tcW w:w="672" w:type="pct"/>
                  <w:tcBorders>
                    <w:top w:val="single" w:color="auto" w:sz="4" w:space="0"/>
                    <w:left w:val="single" w:color="auto" w:sz="4" w:space="0"/>
                    <w:bottom w:val="single" w:color="auto" w:sz="4" w:space="0"/>
                    <w:right w:val="single" w:color="auto" w:sz="4" w:space="0"/>
                  </w:tcBorders>
                  <w:noWrap/>
                  <w:vAlign w:val="center"/>
                </w:tcPr>
                <w:p>
                  <w:pPr>
                    <w:pStyle w:val="38"/>
                  </w:pPr>
                  <w:r>
                    <w:t>1.5</w:t>
                  </w:r>
                </w:p>
              </w:tc>
              <w:tc>
                <w:tcPr>
                  <w:tcW w:w="561" w:type="pct"/>
                  <w:tcBorders>
                    <w:top w:val="single" w:color="auto" w:sz="4" w:space="0"/>
                    <w:left w:val="single" w:color="auto" w:sz="4" w:space="0"/>
                    <w:bottom w:val="single" w:color="auto" w:sz="4" w:space="0"/>
                    <w:right w:val="nil"/>
                  </w:tcBorders>
                  <w:noWrap/>
                  <w:vAlign w:val="center"/>
                </w:tcPr>
                <w:p>
                  <w:pPr>
                    <w:pStyle w:val="38"/>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1" w:type="pct"/>
                  <w:tcBorders>
                    <w:top w:val="single" w:color="auto" w:sz="4" w:space="0"/>
                    <w:left w:val="nil"/>
                    <w:bottom w:val="single" w:color="auto" w:sz="12" w:space="0"/>
                    <w:right w:val="single" w:color="auto" w:sz="4" w:space="0"/>
                  </w:tcBorders>
                  <w:noWrap/>
                  <w:vAlign w:val="center"/>
                </w:tcPr>
                <w:p>
                  <w:pPr>
                    <w:pStyle w:val="38"/>
                  </w:pPr>
                  <w:r>
                    <w:rPr>
                      <w:rFonts w:hint="eastAsia"/>
                    </w:rPr>
                    <w:t>苯胺</w:t>
                  </w:r>
                </w:p>
              </w:tc>
              <w:tc>
                <w:tcPr>
                  <w:tcW w:w="605"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672"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738" w:type="pct"/>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ND</w:t>
                  </w:r>
                </w:p>
              </w:tc>
              <w:tc>
                <w:tcPr>
                  <w:tcW w:w="597" w:type="pct"/>
                  <w:tcBorders>
                    <w:top w:val="single" w:color="auto" w:sz="4" w:space="0"/>
                    <w:left w:val="single" w:color="auto" w:sz="4" w:space="0"/>
                    <w:bottom w:val="single" w:color="auto" w:sz="12" w:space="0"/>
                    <w:right w:val="single" w:color="auto" w:sz="4" w:space="0"/>
                  </w:tcBorders>
                  <w:noWrap/>
                  <w:vAlign w:val="center"/>
                </w:tcPr>
                <w:p>
                  <w:pPr>
                    <w:pStyle w:val="38"/>
                  </w:pPr>
                  <w:r>
                    <w:t>0.057</w:t>
                  </w:r>
                </w:p>
              </w:tc>
              <w:tc>
                <w:tcPr>
                  <w:tcW w:w="672" w:type="pct"/>
                  <w:tcBorders>
                    <w:top w:val="single" w:color="auto" w:sz="4" w:space="0"/>
                    <w:left w:val="single" w:color="auto" w:sz="4" w:space="0"/>
                    <w:bottom w:val="single" w:color="auto" w:sz="12" w:space="0"/>
                    <w:right w:val="single" w:color="auto" w:sz="4" w:space="0"/>
                  </w:tcBorders>
                  <w:noWrap/>
                  <w:vAlign w:val="center"/>
                </w:tcPr>
                <w:p>
                  <w:pPr>
                    <w:pStyle w:val="38"/>
                  </w:pPr>
                  <w:r>
                    <w:t>260</w:t>
                  </w:r>
                </w:p>
              </w:tc>
              <w:tc>
                <w:tcPr>
                  <w:tcW w:w="561" w:type="pct"/>
                  <w:tcBorders>
                    <w:top w:val="single" w:color="auto" w:sz="4" w:space="0"/>
                    <w:left w:val="single" w:color="auto" w:sz="4" w:space="0"/>
                    <w:bottom w:val="single" w:color="auto" w:sz="12" w:space="0"/>
                    <w:right w:val="nil"/>
                  </w:tcBorders>
                  <w:noWrap/>
                  <w:vAlign w:val="center"/>
                </w:tcPr>
                <w:p>
                  <w:pPr>
                    <w:pStyle w:val="38"/>
                  </w:pPr>
                  <w:r>
                    <w:rPr>
                      <w:rFonts w:hint="eastAsia"/>
                    </w:rPr>
                    <w:t>达标</w:t>
                  </w:r>
                </w:p>
              </w:tc>
            </w:tr>
          </w:tbl>
          <w:p>
            <w:pPr>
              <w:widowControl w:val="0"/>
              <w:adjustRightInd w:val="0"/>
              <w:snapToGrid w:val="0"/>
              <w:jc w:val="both"/>
              <w:rPr>
                <w:b/>
                <w:bCs/>
                <w:color w:val="000000"/>
                <w:szCs w:val="24"/>
              </w:rPr>
            </w:pPr>
            <w:r>
              <w:rPr>
                <w:rFonts w:hAnsi="宋体"/>
                <w:b/>
                <w:bCs/>
                <w:color w:val="000000"/>
                <w:szCs w:val="24"/>
              </w:rPr>
              <w:t>主要环境保护目标：</w:t>
            </w:r>
          </w:p>
          <w:p>
            <w:pPr>
              <w:ind w:firstLine="480" w:firstLineChars="200"/>
              <w:rPr>
                <w:bCs/>
                <w:color w:val="000000"/>
                <w:szCs w:val="24"/>
              </w:rPr>
            </w:pPr>
            <w:r>
              <w:rPr>
                <w:rFonts w:hAnsi="宋体"/>
                <w:bCs/>
                <w:color w:val="000000"/>
                <w:szCs w:val="24"/>
              </w:rPr>
              <w:t>本项目位于来安经济开发区，根据现场踏勘及建设项目周边情况，确定建设项目环境保护目标见下表。</w:t>
            </w:r>
          </w:p>
          <w:p>
            <w:pPr>
              <w:widowControl w:val="0"/>
              <w:jc w:val="center"/>
              <w:rPr>
                <w:b/>
                <w:bCs/>
                <w:color w:val="000000"/>
                <w:szCs w:val="24"/>
              </w:rPr>
            </w:pPr>
            <w:r>
              <w:rPr>
                <w:rFonts w:hAnsi="宋体"/>
                <w:b/>
                <w:bCs/>
                <w:color w:val="000000"/>
                <w:szCs w:val="24"/>
              </w:rPr>
              <w:t>表</w:t>
            </w:r>
            <w:r>
              <w:rPr>
                <w:b/>
                <w:bCs/>
                <w:color w:val="000000"/>
                <w:szCs w:val="24"/>
              </w:rPr>
              <w:t>3-</w:t>
            </w:r>
            <w:r>
              <w:rPr>
                <w:rFonts w:hint="eastAsia"/>
                <w:b/>
                <w:bCs/>
                <w:color w:val="000000"/>
                <w:szCs w:val="24"/>
                <w:lang w:val="en-US" w:eastAsia="zh-CN"/>
              </w:rPr>
              <w:t>10</w:t>
            </w:r>
            <w:r>
              <w:rPr>
                <w:b/>
                <w:bCs/>
                <w:color w:val="000000"/>
                <w:szCs w:val="24"/>
              </w:rPr>
              <w:t xml:space="preserve">  </w:t>
            </w:r>
            <w:r>
              <w:rPr>
                <w:rFonts w:hAnsi="宋体"/>
                <w:b/>
                <w:bCs/>
                <w:color w:val="000000"/>
                <w:szCs w:val="24"/>
              </w:rPr>
              <w:t>建设项目大气环境保护目标</w:t>
            </w:r>
          </w:p>
          <w:tbl>
            <w:tblPr>
              <w:tblStyle w:val="22"/>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83"/>
              <w:gridCol w:w="1264"/>
              <w:gridCol w:w="1267"/>
              <w:gridCol w:w="780"/>
              <w:gridCol w:w="1083"/>
              <w:gridCol w:w="987"/>
              <w:gridCol w:w="10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87" w:type="dxa"/>
                  <w:vMerge w:val="restart"/>
                  <w:noWrap/>
                  <w:vAlign w:val="center"/>
                </w:tcPr>
                <w:p>
                  <w:pPr>
                    <w:pStyle w:val="33"/>
                    <w:rPr>
                      <w:b/>
                      <w:bCs/>
                      <w:lang w:val="en-US" w:eastAsia="zh-CN"/>
                    </w:rPr>
                  </w:pPr>
                  <w:r>
                    <w:rPr>
                      <w:b/>
                      <w:bCs/>
                      <w:lang w:val="en-US" w:eastAsia="zh-CN"/>
                    </w:rPr>
                    <w:t>名称</w:t>
                  </w:r>
                </w:p>
              </w:tc>
              <w:tc>
                <w:tcPr>
                  <w:tcW w:w="1183" w:type="dxa"/>
                  <w:vMerge w:val="restart"/>
                  <w:noWrap/>
                  <w:vAlign w:val="center"/>
                </w:tcPr>
                <w:p>
                  <w:pPr>
                    <w:pStyle w:val="33"/>
                    <w:rPr>
                      <w:b/>
                      <w:bCs/>
                      <w:lang w:val="en-US" w:eastAsia="zh-CN"/>
                    </w:rPr>
                  </w:pPr>
                  <w:r>
                    <w:rPr>
                      <w:b/>
                      <w:bCs/>
                      <w:lang w:val="en-US" w:eastAsia="zh-CN"/>
                    </w:rPr>
                    <w:t>保护对象</w:t>
                  </w:r>
                </w:p>
              </w:tc>
              <w:tc>
                <w:tcPr>
                  <w:tcW w:w="2531" w:type="dxa"/>
                  <w:gridSpan w:val="2"/>
                  <w:noWrap/>
                  <w:vAlign w:val="center"/>
                </w:tcPr>
                <w:p>
                  <w:pPr>
                    <w:pStyle w:val="33"/>
                    <w:rPr>
                      <w:b/>
                      <w:bCs/>
                      <w:lang w:val="en-US" w:eastAsia="zh-CN"/>
                    </w:rPr>
                  </w:pPr>
                  <w:r>
                    <w:rPr>
                      <w:b/>
                      <w:bCs/>
                      <w:lang w:val="en-US" w:eastAsia="zh-CN"/>
                    </w:rPr>
                    <w:t>坐标（m）</w:t>
                  </w:r>
                </w:p>
              </w:tc>
              <w:tc>
                <w:tcPr>
                  <w:tcW w:w="780" w:type="dxa"/>
                  <w:vMerge w:val="restart"/>
                  <w:noWrap/>
                  <w:vAlign w:val="center"/>
                </w:tcPr>
                <w:p>
                  <w:pPr>
                    <w:pStyle w:val="33"/>
                    <w:rPr>
                      <w:b/>
                      <w:bCs/>
                      <w:lang w:val="en-US" w:eastAsia="zh-CN"/>
                    </w:rPr>
                  </w:pPr>
                  <w:r>
                    <w:rPr>
                      <w:b/>
                      <w:bCs/>
                      <w:lang w:val="en-US" w:eastAsia="zh-CN"/>
                    </w:rPr>
                    <w:t>保护内容</w:t>
                  </w:r>
                </w:p>
              </w:tc>
              <w:tc>
                <w:tcPr>
                  <w:tcW w:w="1083" w:type="dxa"/>
                  <w:vMerge w:val="restart"/>
                  <w:noWrap/>
                  <w:vAlign w:val="center"/>
                </w:tcPr>
                <w:p>
                  <w:pPr>
                    <w:pStyle w:val="33"/>
                    <w:rPr>
                      <w:b/>
                      <w:bCs/>
                      <w:lang w:val="en-US" w:eastAsia="zh-CN"/>
                    </w:rPr>
                  </w:pPr>
                  <w:r>
                    <w:rPr>
                      <w:b/>
                      <w:bCs/>
                      <w:lang w:val="en-US" w:eastAsia="zh-CN"/>
                    </w:rPr>
                    <w:t>环境功能区</w:t>
                  </w:r>
                </w:p>
              </w:tc>
              <w:tc>
                <w:tcPr>
                  <w:tcW w:w="987" w:type="dxa"/>
                  <w:vMerge w:val="restart"/>
                  <w:noWrap/>
                  <w:vAlign w:val="center"/>
                </w:tcPr>
                <w:p>
                  <w:pPr>
                    <w:pStyle w:val="33"/>
                    <w:rPr>
                      <w:b/>
                      <w:bCs/>
                      <w:lang w:val="en-US" w:eastAsia="zh-CN"/>
                    </w:rPr>
                  </w:pPr>
                  <w:r>
                    <w:rPr>
                      <w:b/>
                      <w:bCs/>
                      <w:lang w:val="en-US" w:eastAsia="zh-CN"/>
                    </w:rPr>
                    <w:t>相对厂址</w:t>
                  </w:r>
                </w:p>
                <w:p>
                  <w:pPr>
                    <w:pStyle w:val="33"/>
                    <w:rPr>
                      <w:b/>
                      <w:bCs/>
                      <w:lang w:val="en-US" w:eastAsia="zh-CN"/>
                    </w:rPr>
                  </w:pPr>
                  <w:r>
                    <w:rPr>
                      <w:b/>
                      <w:bCs/>
                      <w:lang w:val="en-US" w:eastAsia="zh-CN"/>
                    </w:rPr>
                    <w:t>方位</w:t>
                  </w:r>
                </w:p>
              </w:tc>
              <w:tc>
                <w:tcPr>
                  <w:tcW w:w="1064" w:type="dxa"/>
                  <w:vMerge w:val="restart"/>
                  <w:noWrap/>
                  <w:vAlign w:val="center"/>
                </w:tcPr>
                <w:p>
                  <w:pPr>
                    <w:pStyle w:val="33"/>
                    <w:rPr>
                      <w:b/>
                      <w:bCs/>
                      <w:lang w:val="en-US" w:eastAsia="zh-CN"/>
                    </w:rPr>
                  </w:pPr>
                  <w:r>
                    <w:rPr>
                      <w:b/>
                      <w:bCs/>
                      <w:lang w:val="en-US" w:eastAsia="zh-CN"/>
                    </w:rPr>
                    <w:t>相对厂界距离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87" w:type="dxa"/>
                  <w:vMerge w:val="continue"/>
                  <w:noWrap/>
                  <w:vAlign w:val="center"/>
                </w:tcPr>
                <w:p>
                  <w:pPr>
                    <w:pStyle w:val="33"/>
                    <w:rPr>
                      <w:lang w:val="en-US" w:eastAsia="zh-CN"/>
                    </w:rPr>
                  </w:pPr>
                </w:p>
              </w:tc>
              <w:tc>
                <w:tcPr>
                  <w:tcW w:w="1183" w:type="dxa"/>
                  <w:vMerge w:val="continue"/>
                  <w:noWrap/>
                  <w:vAlign w:val="center"/>
                </w:tcPr>
                <w:p>
                  <w:pPr>
                    <w:pStyle w:val="33"/>
                    <w:rPr>
                      <w:lang w:val="en-US" w:eastAsia="zh-CN"/>
                    </w:rPr>
                  </w:pPr>
                </w:p>
              </w:tc>
              <w:tc>
                <w:tcPr>
                  <w:tcW w:w="1264" w:type="dxa"/>
                  <w:noWrap/>
                  <w:vAlign w:val="center"/>
                </w:tcPr>
                <w:p>
                  <w:pPr>
                    <w:pStyle w:val="33"/>
                    <w:rPr>
                      <w:b/>
                      <w:bCs/>
                      <w:lang w:val="en-US" w:eastAsia="zh-CN"/>
                    </w:rPr>
                  </w:pPr>
                  <w:r>
                    <w:rPr>
                      <w:b/>
                      <w:bCs/>
                      <w:lang w:val="en-US" w:eastAsia="zh-CN"/>
                    </w:rPr>
                    <w:t>X</w:t>
                  </w:r>
                </w:p>
              </w:tc>
              <w:tc>
                <w:tcPr>
                  <w:tcW w:w="1267" w:type="dxa"/>
                  <w:noWrap/>
                  <w:vAlign w:val="center"/>
                </w:tcPr>
                <w:p>
                  <w:pPr>
                    <w:pStyle w:val="33"/>
                    <w:rPr>
                      <w:b/>
                      <w:bCs/>
                      <w:lang w:val="en-US" w:eastAsia="zh-CN"/>
                    </w:rPr>
                  </w:pPr>
                  <w:r>
                    <w:rPr>
                      <w:b/>
                      <w:bCs/>
                      <w:lang w:val="en-US" w:eastAsia="zh-CN"/>
                    </w:rPr>
                    <w:t>Y</w:t>
                  </w:r>
                </w:p>
              </w:tc>
              <w:tc>
                <w:tcPr>
                  <w:tcW w:w="780" w:type="dxa"/>
                  <w:vMerge w:val="continue"/>
                  <w:noWrap/>
                  <w:vAlign w:val="center"/>
                </w:tcPr>
                <w:p>
                  <w:pPr>
                    <w:pStyle w:val="33"/>
                    <w:rPr>
                      <w:lang w:val="en-US" w:eastAsia="zh-CN"/>
                    </w:rPr>
                  </w:pPr>
                </w:p>
              </w:tc>
              <w:tc>
                <w:tcPr>
                  <w:tcW w:w="1083" w:type="dxa"/>
                  <w:vMerge w:val="continue"/>
                  <w:noWrap/>
                  <w:vAlign w:val="center"/>
                </w:tcPr>
                <w:p>
                  <w:pPr>
                    <w:pStyle w:val="33"/>
                    <w:rPr>
                      <w:lang w:val="en-US" w:eastAsia="zh-CN"/>
                    </w:rPr>
                  </w:pPr>
                </w:p>
              </w:tc>
              <w:tc>
                <w:tcPr>
                  <w:tcW w:w="987" w:type="dxa"/>
                  <w:vMerge w:val="continue"/>
                  <w:noWrap/>
                  <w:vAlign w:val="center"/>
                </w:tcPr>
                <w:p>
                  <w:pPr>
                    <w:pStyle w:val="33"/>
                    <w:rPr>
                      <w:lang w:val="en-US" w:eastAsia="zh-CN"/>
                    </w:rPr>
                  </w:pPr>
                </w:p>
              </w:tc>
              <w:tc>
                <w:tcPr>
                  <w:tcW w:w="1064"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87" w:type="dxa"/>
                  <w:vMerge w:val="restart"/>
                  <w:noWrap/>
                  <w:vAlign w:val="center"/>
                </w:tcPr>
                <w:p>
                  <w:pPr>
                    <w:pStyle w:val="33"/>
                    <w:rPr>
                      <w:lang w:val="en-US" w:eastAsia="zh-CN"/>
                    </w:rPr>
                  </w:pPr>
                  <w:r>
                    <w:rPr>
                      <w:lang w:val="en-US" w:eastAsia="zh-CN"/>
                    </w:rPr>
                    <w:t>大气</w:t>
                  </w:r>
                </w:p>
              </w:tc>
              <w:tc>
                <w:tcPr>
                  <w:tcW w:w="1183" w:type="dxa"/>
                  <w:noWrap/>
                  <w:vAlign w:val="center"/>
                </w:tcPr>
                <w:p>
                  <w:pPr>
                    <w:pStyle w:val="33"/>
                    <w:rPr>
                      <w:lang w:val="en-US" w:eastAsia="zh-CN"/>
                    </w:rPr>
                  </w:pPr>
                  <w:r>
                    <w:rPr>
                      <w:lang w:val="en-US" w:eastAsia="zh-CN"/>
                    </w:rPr>
                    <w:t>野马村</w:t>
                  </w:r>
                </w:p>
              </w:tc>
              <w:tc>
                <w:tcPr>
                  <w:tcW w:w="1264" w:type="dxa"/>
                  <w:noWrap/>
                  <w:vAlign w:val="center"/>
                </w:tcPr>
                <w:p>
                  <w:pPr>
                    <w:pStyle w:val="33"/>
                    <w:rPr>
                      <w:lang w:val="en-US" w:eastAsia="zh-CN"/>
                    </w:rPr>
                  </w:pPr>
                  <w:r>
                    <w:rPr>
                      <w:lang w:val="en-US" w:eastAsia="zh-CN"/>
                    </w:rPr>
                    <w:t>633675.07</w:t>
                  </w:r>
                </w:p>
              </w:tc>
              <w:tc>
                <w:tcPr>
                  <w:tcW w:w="1267" w:type="dxa"/>
                  <w:noWrap/>
                  <w:vAlign w:val="center"/>
                </w:tcPr>
                <w:p>
                  <w:pPr>
                    <w:pStyle w:val="33"/>
                    <w:rPr>
                      <w:lang w:val="en-US" w:eastAsia="zh-CN"/>
                    </w:rPr>
                  </w:pPr>
                  <w:r>
                    <w:rPr>
                      <w:lang w:val="en-US" w:eastAsia="zh-CN"/>
                    </w:rPr>
                    <w:t>3585098.10</w:t>
                  </w:r>
                </w:p>
              </w:tc>
              <w:tc>
                <w:tcPr>
                  <w:tcW w:w="780" w:type="dxa"/>
                  <w:noWrap/>
                  <w:vAlign w:val="center"/>
                </w:tcPr>
                <w:p>
                  <w:pPr>
                    <w:pStyle w:val="33"/>
                    <w:rPr>
                      <w:lang w:val="en-US" w:eastAsia="zh-CN"/>
                    </w:rPr>
                  </w:pPr>
                  <w:r>
                    <w:rPr>
                      <w:lang w:val="en-US" w:eastAsia="zh-CN"/>
                    </w:rPr>
                    <w:t>村庄</w:t>
                  </w:r>
                </w:p>
              </w:tc>
              <w:tc>
                <w:tcPr>
                  <w:tcW w:w="1083" w:type="dxa"/>
                  <w:noWrap/>
                  <w:vAlign w:val="center"/>
                </w:tcPr>
                <w:p>
                  <w:pPr>
                    <w:pStyle w:val="33"/>
                    <w:rPr>
                      <w:lang w:val="en-US" w:eastAsia="zh-CN"/>
                    </w:rPr>
                  </w:pPr>
                  <w:r>
                    <w:rPr>
                      <w:lang w:val="en-US" w:eastAsia="zh-CN"/>
                    </w:rPr>
                    <w:t>二类区</w:t>
                  </w:r>
                </w:p>
              </w:tc>
              <w:tc>
                <w:tcPr>
                  <w:tcW w:w="987" w:type="dxa"/>
                  <w:noWrap/>
                  <w:vAlign w:val="center"/>
                </w:tcPr>
                <w:p>
                  <w:pPr>
                    <w:pStyle w:val="33"/>
                    <w:rPr>
                      <w:lang w:val="en-US" w:eastAsia="zh-CN"/>
                    </w:rPr>
                  </w:pPr>
                  <w:r>
                    <w:rPr>
                      <w:lang w:val="en-US" w:eastAsia="zh-CN"/>
                    </w:rPr>
                    <w:t>NE</w:t>
                  </w:r>
                </w:p>
              </w:tc>
              <w:tc>
                <w:tcPr>
                  <w:tcW w:w="1064" w:type="dxa"/>
                  <w:noWrap/>
                  <w:vAlign w:val="center"/>
                </w:tcPr>
                <w:p>
                  <w:pPr>
                    <w:pStyle w:val="33"/>
                    <w:rPr>
                      <w:lang w:val="en-US" w:eastAsia="zh-CN"/>
                    </w:rPr>
                  </w:pPr>
                  <w:r>
                    <w:rPr>
                      <w:lang w:val="en-US" w:eastAsia="zh-CN"/>
                    </w:rPr>
                    <w:t>860m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87" w:type="dxa"/>
                  <w:vMerge w:val="continue"/>
                  <w:noWrap/>
                  <w:vAlign w:val="center"/>
                </w:tcPr>
                <w:p>
                  <w:pPr>
                    <w:pStyle w:val="33"/>
                    <w:rPr>
                      <w:lang w:val="en-US" w:eastAsia="zh-CN"/>
                    </w:rPr>
                  </w:pPr>
                </w:p>
              </w:tc>
              <w:tc>
                <w:tcPr>
                  <w:tcW w:w="1183" w:type="dxa"/>
                  <w:noWrap/>
                  <w:vAlign w:val="center"/>
                </w:tcPr>
                <w:p>
                  <w:pPr>
                    <w:pStyle w:val="33"/>
                    <w:rPr>
                      <w:lang w:val="en-US" w:eastAsia="zh-CN"/>
                    </w:rPr>
                  </w:pPr>
                  <w:r>
                    <w:rPr>
                      <w:lang w:val="en-US" w:eastAsia="zh-CN"/>
                    </w:rPr>
                    <w:t>蔡家湖</w:t>
                  </w:r>
                </w:p>
              </w:tc>
              <w:tc>
                <w:tcPr>
                  <w:tcW w:w="1264" w:type="dxa"/>
                  <w:noWrap/>
                  <w:vAlign w:val="center"/>
                </w:tcPr>
                <w:p>
                  <w:pPr>
                    <w:pStyle w:val="33"/>
                    <w:rPr>
                      <w:lang w:val="en-US" w:eastAsia="zh-CN"/>
                    </w:rPr>
                  </w:pPr>
                  <w:r>
                    <w:rPr>
                      <w:lang w:val="en-US" w:eastAsia="zh-CN"/>
                    </w:rPr>
                    <w:t>632412.65</w:t>
                  </w:r>
                </w:p>
              </w:tc>
              <w:tc>
                <w:tcPr>
                  <w:tcW w:w="1267" w:type="dxa"/>
                  <w:noWrap/>
                  <w:vAlign w:val="center"/>
                </w:tcPr>
                <w:p>
                  <w:pPr>
                    <w:pStyle w:val="33"/>
                    <w:rPr>
                      <w:lang w:val="en-US" w:eastAsia="zh-CN"/>
                    </w:rPr>
                  </w:pPr>
                  <w:r>
                    <w:rPr>
                      <w:lang w:val="en-US" w:eastAsia="zh-CN"/>
                    </w:rPr>
                    <w:t>3585522.55</w:t>
                  </w:r>
                </w:p>
              </w:tc>
              <w:tc>
                <w:tcPr>
                  <w:tcW w:w="780" w:type="dxa"/>
                  <w:noWrap/>
                  <w:vAlign w:val="center"/>
                </w:tcPr>
                <w:p>
                  <w:pPr>
                    <w:pStyle w:val="33"/>
                    <w:rPr>
                      <w:lang w:val="en-US" w:eastAsia="zh-CN"/>
                    </w:rPr>
                  </w:pPr>
                  <w:r>
                    <w:rPr>
                      <w:lang w:val="en-US" w:eastAsia="zh-CN"/>
                    </w:rPr>
                    <w:t>村庄</w:t>
                  </w:r>
                </w:p>
              </w:tc>
              <w:tc>
                <w:tcPr>
                  <w:tcW w:w="1083" w:type="dxa"/>
                  <w:noWrap/>
                  <w:vAlign w:val="center"/>
                </w:tcPr>
                <w:p>
                  <w:pPr>
                    <w:pStyle w:val="33"/>
                    <w:rPr>
                      <w:lang w:val="en-US" w:eastAsia="zh-CN"/>
                    </w:rPr>
                  </w:pPr>
                  <w:r>
                    <w:rPr>
                      <w:lang w:val="en-US" w:eastAsia="zh-CN"/>
                    </w:rPr>
                    <w:t>二类区</w:t>
                  </w:r>
                </w:p>
              </w:tc>
              <w:tc>
                <w:tcPr>
                  <w:tcW w:w="987" w:type="dxa"/>
                  <w:noWrap/>
                  <w:vAlign w:val="center"/>
                </w:tcPr>
                <w:p>
                  <w:pPr>
                    <w:pStyle w:val="33"/>
                    <w:rPr>
                      <w:lang w:val="en-US" w:eastAsia="zh-CN"/>
                    </w:rPr>
                  </w:pPr>
                  <w:r>
                    <w:rPr>
                      <w:lang w:val="en-US" w:eastAsia="zh-CN"/>
                    </w:rPr>
                    <w:t>NW</w:t>
                  </w:r>
                </w:p>
              </w:tc>
              <w:tc>
                <w:tcPr>
                  <w:tcW w:w="1064" w:type="dxa"/>
                  <w:noWrap/>
                  <w:vAlign w:val="center"/>
                </w:tcPr>
                <w:p>
                  <w:pPr>
                    <w:pStyle w:val="33"/>
                    <w:rPr>
                      <w:lang w:val="en-US" w:eastAsia="zh-CN"/>
                    </w:rPr>
                  </w:pPr>
                  <w:r>
                    <w:rPr>
                      <w:lang w:val="en-US" w:eastAsia="zh-CN"/>
                    </w:rPr>
                    <w:t>690m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87" w:type="dxa"/>
                  <w:vMerge w:val="continue"/>
                  <w:noWrap/>
                  <w:vAlign w:val="center"/>
                </w:tcPr>
                <w:p>
                  <w:pPr>
                    <w:pStyle w:val="33"/>
                    <w:rPr>
                      <w:lang w:val="en-US" w:eastAsia="zh-CN"/>
                    </w:rPr>
                  </w:pPr>
                </w:p>
              </w:tc>
              <w:tc>
                <w:tcPr>
                  <w:tcW w:w="1183" w:type="dxa"/>
                  <w:noWrap/>
                  <w:vAlign w:val="center"/>
                </w:tcPr>
                <w:p>
                  <w:pPr>
                    <w:pStyle w:val="33"/>
                    <w:rPr>
                      <w:lang w:val="en-US" w:eastAsia="zh-CN"/>
                    </w:rPr>
                  </w:pPr>
                  <w:r>
                    <w:rPr>
                      <w:lang w:val="en-US" w:eastAsia="zh-CN"/>
                    </w:rPr>
                    <w:t>后柿子树</w:t>
                  </w:r>
                </w:p>
              </w:tc>
              <w:tc>
                <w:tcPr>
                  <w:tcW w:w="1264" w:type="dxa"/>
                  <w:noWrap/>
                  <w:vAlign w:val="center"/>
                </w:tcPr>
                <w:p>
                  <w:pPr>
                    <w:pStyle w:val="33"/>
                    <w:rPr>
                      <w:lang w:val="en-US" w:eastAsia="zh-CN"/>
                    </w:rPr>
                  </w:pPr>
                  <w:r>
                    <w:rPr>
                      <w:lang w:val="en-US" w:eastAsia="zh-CN"/>
                    </w:rPr>
                    <w:t xml:space="preserve"> 632006.52</w:t>
                  </w:r>
                </w:p>
              </w:tc>
              <w:tc>
                <w:tcPr>
                  <w:tcW w:w="1267" w:type="dxa"/>
                  <w:noWrap/>
                  <w:vAlign w:val="center"/>
                </w:tcPr>
                <w:p>
                  <w:pPr>
                    <w:pStyle w:val="33"/>
                    <w:rPr>
                      <w:lang w:val="en-US" w:eastAsia="zh-CN"/>
                    </w:rPr>
                  </w:pPr>
                  <w:r>
                    <w:rPr>
                      <w:lang w:val="en-US" w:eastAsia="zh-CN"/>
                    </w:rPr>
                    <w:t>3585079.20</w:t>
                  </w:r>
                </w:p>
              </w:tc>
              <w:tc>
                <w:tcPr>
                  <w:tcW w:w="780" w:type="dxa"/>
                  <w:noWrap/>
                  <w:vAlign w:val="center"/>
                </w:tcPr>
                <w:p>
                  <w:pPr>
                    <w:pStyle w:val="33"/>
                    <w:rPr>
                      <w:lang w:val="en-US" w:eastAsia="zh-CN"/>
                    </w:rPr>
                  </w:pPr>
                  <w:r>
                    <w:rPr>
                      <w:lang w:val="en-US" w:eastAsia="zh-CN"/>
                    </w:rPr>
                    <w:t>村庄</w:t>
                  </w:r>
                </w:p>
              </w:tc>
              <w:tc>
                <w:tcPr>
                  <w:tcW w:w="1083" w:type="dxa"/>
                  <w:noWrap/>
                  <w:vAlign w:val="center"/>
                </w:tcPr>
                <w:p>
                  <w:pPr>
                    <w:pStyle w:val="33"/>
                    <w:rPr>
                      <w:lang w:val="en-US" w:eastAsia="zh-CN"/>
                    </w:rPr>
                  </w:pPr>
                  <w:r>
                    <w:rPr>
                      <w:lang w:val="en-US" w:eastAsia="zh-CN"/>
                    </w:rPr>
                    <w:t>二类区</w:t>
                  </w:r>
                </w:p>
              </w:tc>
              <w:tc>
                <w:tcPr>
                  <w:tcW w:w="987" w:type="dxa"/>
                  <w:noWrap/>
                  <w:vAlign w:val="center"/>
                </w:tcPr>
                <w:p>
                  <w:pPr>
                    <w:pStyle w:val="33"/>
                    <w:rPr>
                      <w:lang w:val="en-US" w:eastAsia="zh-CN"/>
                    </w:rPr>
                  </w:pPr>
                  <w:r>
                    <w:rPr>
                      <w:lang w:val="en-US" w:eastAsia="zh-CN"/>
                    </w:rPr>
                    <w:t>NW</w:t>
                  </w:r>
                </w:p>
              </w:tc>
              <w:tc>
                <w:tcPr>
                  <w:tcW w:w="1064" w:type="dxa"/>
                  <w:noWrap/>
                  <w:vAlign w:val="center"/>
                </w:tcPr>
                <w:p>
                  <w:pPr>
                    <w:pStyle w:val="33"/>
                    <w:rPr>
                      <w:lang w:val="en-US" w:eastAsia="zh-CN"/>
                    </w:rPr>
                  </w:pPr>
                  <w:r>
                    <w:rPr>
                      <w:lang w:val="en-US" w:eastAsia="zh-CN"/>
                    </w:rPr>
                    <w:t>580m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87" w:type="dxa"/>
                  <w:vMerge w:val="continue"/>
                  <w:noWrap/>
                  <w:vAlign w:val="center"/>
                </w:tcPr>
                <w:p>
                  <w:pPr>
                    <w:pStyle w:val="33"/>
                    <w:rPr>
                      <w:lang w:val="en-US" w:eastAsia="zh-CN"/>
                    </w:rPr>
                  </w:pPr>
                </w:p>
              </w:tc>
              <w:tc>
                <w:tcPr>
                  <w:tcW w:w="1183" w:type="dxa"/>
                  <w:noWrap/>
                  <w:vAlign w:val="center"/>
                </w:tcPr>
                <w:p>
                  <w:pPr>
                    <w:pStyle w:val="33"/>
                    <w:rPr>
                      <w:lang w:val="en-US" w:eastAsia="zh-CN"/>
                    </w:rPr>
                  </w:pPr>
                  <w:r>
                    <w:rPr>
                      <w:lang w:val="en-US" w:eastAsia="zh-CN"/>
                    </w:rPr>
                    <w:t>大白庄</w:t>
                  </w:r>
                </w:p>
              </w:tc>
              <w:tc>
                <w:tcPr>
                  <w:tcW w:w="1264" w:type="dxa"/>
                  <w:noWrap/>
                  <w:vAlign w:val="center"/>
                </w:tcPr>
                <w:p>
                  <w:pPr>
                    <w:pStyle w:val="33"/>
                    <w:rPr>
                      <w:lang w:val="en-US" w:eastAsia="zh-CN"/>
                    </w:rPr>
                  </w:pPr>
                  <w:r>
                    <w:rPr>
                      <w:lang w:val="en-US" w:eastAsia="zh-CN"/>
                    </w:rPr>
                    <w:t>632018.77</w:t>
                  </w:r>
                </w:p>
              </w:tc>
              <w:tc>
                <w:tcPr>
                  <w:tcW w:w="1267" w:type="dxa"/>
                  <w:noWrap/>
                  <w:vAlign w:val="center"/>
                </w:tcPr>
                <w:p>
                  <w:pPr>
                    <w:pStyle w:val="33"/>
                    <w:rPr>
                      <w:lang w:val="en-US" w:eastAsia="zh-CN"/>
                    </w:rPr>
                  </w:pPr>
                  <w:r>
                    <w:rPr>
                      <w:lang w:val="en-US" w:eastAsia="zh-CN"/>
                    </w:rPr>
                    <w:t>3583845.80</w:t>
                  </w:r>
                </w:p>
              </w:tc>
              <w:tc>
                <w:tcPr>
                  <w:tcW w:w="780" w:type="dxa"/>
                  <w:noWrap/>
                  <w:vAlign w:val="center"/>
                </w:tcPr>
                <w:p>
                  <w:pPr>
                    <w:pStyle w:val="33"/>
                    <w:rPr>
                      <w:lang w:val="en-US" w:eastAsia="zh-CN"/>
                    </w:rPr>
                  </w:pPr>
                  <w:r>
                    <w:rPr>
                      <w:lang w:val="en-US" w:eastAsia="zh-CN"/>
                    </w:rPr>
                    <w:t>村庄</w:t>
                  </w:r>
                </w:p>
              </w:tc>
              <w:tc>
                <w:tcPr>
                  <w:tcW w:w="1083" w:type="dxa"/>
                  <w:noWrap/>
                  <w:vAlign w:val="center"/>
                </w:tcPr>
                <w:p>
                  <w:pPr>
                    <w:pStyle w:val="33"/>
                    <w:rPr>
                      <w:lang w:val="en-US" w:eastAsia="zh-CN"/>
                    </w:rPr>
                  </w:pPr>
                  <w:r>
                    <w:rPr>
                      <w:lang w:val="en-US" w:eastAsia="zh-CN"/>
                    </w:rPr>
                    <w:t>二类区</w:t>
                  </w:r>
                </w:p>
              </w:tc>
              <w:tc>
                <w:tcPr>
                  <w:tcW w:w="987" w:type="dxa"/>
                  <w:noWrap/>
                  <w:vAlign w:val="center"/>
                </w:tcPr>
                <w:p>
                  <w:pPr>
                    <w:pStyle w:val="33"/>
                    <w:rPr>
                      <w:lang w:val="en-US" w:eastAsia="zh-CN"/>
                    </w:rPr>
                  </w:pPr>
                  <w:r>
                    <w:rPr>
                      <w:lang w:val="en-US" w:eastAsia="zh-CN"/>
                    </w:rPr>
                    <w:t>SW</w:t>
                  </w:r>
                </w:p>
              </w:tc>
              <w:tc>
                <w:tcPr>
                  <w:tcW w:w="1064" w:type="dxa"/>
                  <w:noWrap/>
                  <w:vAlign w:val="center"/>
                </w:tcPr>
                <w:p>
                  <w:pPr>
                    <w:pStyle w:val="33"/>
                    <w:rPr>
                      <w:lang w:val="en-US" w:eastAsia="zh-CN"/>
                    </w:rPr>
                  </w:pPr>
                  <w:r>
                    <w:rPr>
                      <w:lang w:val="en-US" w:eastAsia="zh-CN"/>
                    </w:rPr>
                    <w:t>380m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87" w:type="dxa"/>
                  <w:vMerge w:val="continue"/>
                  <w:noWrap/>
                  <w:vAlign w:val="center"/>
                </w:tcPr>
                <w:p>
                  <w:pPr>
                    <w:pStyle w:val="33"/>
                    <w:rPr>
                      <w:lang w:val="en-US" w:eastAsia="zh-CN"/>
                    </w:rPr>
                  </w:pPr>
                </w:p>
              </w:tc>
              <w:tc>
                <w:tcPr>
                  <w:tcW w:w="1183" w:type="dxa"/>
                  <w:noWrap/>
                  <w:vAlign w:val="center"/>
                </w:tcPr>
                <w:p>
                  <w:pPr>
                    <w:pStyle w:val="33"/>
                    <w:rPr>
                      <w:lang w:val="en-US" w:eastAsia="zh-CN"/>
                    </w:rPr>
                  </w:pPr>
                  <w:r>
                    <w:rPr>
                      <w:lang w:val="en-US" w:eastAsia="zh-CN"/>
                    </w:rPr>
                    <w:t>岱山村</w:t>
                  </w:r>
                </w:p>
              </w:tc>
              <w:tc>
                <w:tcPr>
                  <w:tcW w:w="1264" w:type="dxa"/>
                  <w:noWrap/>
                  <w:vAlign w:val="center"/>
                </w:tcPr>
                <w:p>
                  <w:pPr>
                    <w:pStyle w:val="33"/>
                    <w:rPr>
                      <w:lang w:val="en-US" w:eastAsia="zh-CN"/>
                    </w:rPr>
                  </w:pPr>
                  <w:r>
                    <w:rPr>
                      <w:lang w:val="en-US" w:eastAsia="zh-CN"/>
                    </w:rPr>
                    <w:t>631412</w:t>
                  </w:r>
                </w:p>
              </w:tc>
              <w:tc>
                <w:tcPr>
                  <w:tcW w:w="1267" w:type="dxa"/>
                  <w:noWrap/>
                  <w:vAlign w:val="center"/>
                </w:tcPr>
                <w:p>
                  <w:pPr>
                    <w:pStyle w:val="33"/>
                    <w:rPr>
                      <w:lang w:val="en-US" w:eastAsia="zh-CN"/>
                    </w:rPr>
                  </w:pPr>
                  <w:r>
                    <w:rPr>
                      <w:lang w:val="en-US" w:eastAsia="zh-CN"/>
                    </w:rPr>
                    <w:t>3583882</w:t>
                  </w:r>
                </w:p>
              </w:tc>
              <w:tc>
                <w:tcPr>
                  <w:tcW w:w="780" w:type="dxa"/>
                  <w:noWrap/>
                  <w:vAlign w:val="center"/>
                </w:tcPr>
                <w:p>
                  <w:pPr>
                    <w:pStyle w:val="33"/>
                    <w:rPr>
                      <w:lang w:val="en-US" w:eastAsia="zh-CN"/>
                    </w:rPr>
                  </w:pPr>
                  <w:r>
                    <w:rPr>
                      <w:lang w:val="en-US" w:eastAsia="zh-CN"/>
                    </w:rPr>
                    <w:t>村庄</w:t>
                  </w:r>
                </w:p>
              </w:tc>
              <w:tc>
                <w:tcPr>
                  <w:tcW w:w="1083" w:type="dxa"/>
                  <w:noWrap/>
                  <w:vAlign w:val="center"/>
                </w:tcPr>
                <w:p>
                  <w:pPr>
                    <w:pStyle w:val="33"/>
                    <w:rPr>
                      <w:lang w:val="en-US" w:eastAsia="zh-CN"/>
                    </w:rPr>
                  </w:pPr>
                  <w:r>
                    <w:rPr>
                      <w:lang w:val="en-US" w:eastAsia="zh-CN"/>
                    </w:rPr>
                    <w:t>二类区</w:t>
                  </w:r>
                </w:p>
              </w:tc>
              <w:tc>
                <w:tcPr>
                  <w:tcW w:w="987" w:type="dxa"/>
                  <w:noWrap/>
                  <w:vAlign w:val="center"/>
                </w:tcPr>
                <w:p>
                  <w:pPr>
                    <w:pStyle w:val="33"/>
                    <w:rPr>
                      <w:lang w:val="en-US" w:eastAsia="zh-CN"/>
                    </w:rPr>
                  </w:pPr>
                  <w:r>
                    <w:rPr>
                      <w:lang w:val="en-US" w:eastAsia="zh-CN"/>
                    </w:rPr>
                    <w:t>SW</w:t>
                  </w:r>
                </w:p>
              </w:tc>
              <w:tc>
                <w:tcPr>
                  <w:tcW w:w="1064" w:type="dxa"/>
                  <w:noWrap/>
                  <w:vAlign w:val="center"/>
                </w:tcPr>
                <w:p>
                  <w:pPr>
                    <w:pStyle w:val="33"/>
                    <w:rPr>
                      <w:lang w:val="en-US" w:eastAsia="zh-CN"/>
                    </w:rPr>
                  </w:pPr>
                  <w:r>
                    <w:rPr>
                      <w:lang w:val="en-US" w:eastAsia="zh-CN"/>
                    </w:rPr>
                    <w:t>1472m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87" w:type="dxa"/>
                  <w:vMerge w:val="continue"/>
                  <w:noWrap/>
                  <w:vAlign w:val="center"/>
                </w:tcPr>
                <w:p>
                  <w:pPr>
                    <w:pStyle w:val="33"/>
                    <w:rPr>
                      <w:lang w:val="en-US" w:eastAsia="zh-CN"/>
                    </w:rPr>
                  </w:pPr>
                </w:p>
              </w:tc>
              <w:tc>
                <w:tcPr>
                  <w:tcW w:w="1183" w:type="dxa"/>
                  <w:noWrap/>
                  <w:vAlign w:val="center"/>
                </w:tcPr>
                <w:p>
                  <w:pPr>
                    <w:pStyle w:val="33"/>
                    <w:rPr>
                      <w:lang w:val="en-US" w:eastAsia="zh-CN"/>
                    </w:rPr>
                  </w:pPr>
                  <w:r>
                    <w:rPr>
                      <w:lang w:val="en-US" w:eastAsia="zh-CN"/>
                    </w:rPr>
                    <w:t>范岗</w:t>
                  </w:r>
                </w:p>
              </w:tc>
              <w:tc>
                <w:tcPr>
                  <w:tcW w:w="1264" w:type="dxa"/>
                  <w:noWrap/>
                  <w:vAlign w:val="center"/>
                </w:tcPr>
                <w:p>
                  <w:pPr>
                    <w:pStyle w:val="33"/>
                    <w:rPr>
                      <w:lang w:val="en-US" w:eastAsia="zh-CN"/>
                    </w:rPr>
                  </w:pPr>
                  <w:r>
                    <w:rPr>
                      <w:lang w:val="en-US" w:eastAsia="zh-CN"/>
                    </w:rPr>
                    <w:t>633436.62</w:t>
                  </w:r>
                </w:p>
              </w:tc>
              <w:tc>
                <w:tcPr>
                  <w:tcW w:w="1267" w:type="dxa"/>
                  <w:noWrap/>
                  <w:vAlign w:val="center"/>
                </w:tcPr>
                <w:p>
                  <w:pPr>
                    <w:pStyle w:val="33"/>
                    <w:rPr>
                      <w:lang w:val="en-US" w:eastAsia="zh-CN"/>
                    </w:rPr>
                  </w:pPr>
                  <w:r>
                    <w:rPr>
                      <w:lang w:val="en-US" w:eastAsia="zh-CN"/>
                    </w:rPr>
                    <w:t>3586002.72</w:t>
                  </w:r>
                </w:p>
              </w:tc>
              <w:tc>
                <w:tcPr>
                  <w:tcW w:w="780" w:type="dxa"/>
                  <w:noWrap/>
                  <w:vAlign w:val="center"/>
                </w:tcPr>
                <w:p>
                  <w:pPr>
                    <w:pStyle w:val="33"/>
                    <w:rPr>
                      <w:lang w:val="en-US" w:eastAsia="zh-CN"/>
                    </w:rPr>
                  </w:pPr>
                  <w:r>
                    <w:rPr>
                      <w:lang w:val="en-US" w:eastAsia="zh-CN"/>
                    </w:rPr>
                    <w:t>村庄</w:t>
                  </w:r>
                </w:p>
              </w:tc>
              <w:tc>
                <w:tcPr>
                  <w:tcW w:w="1083" w:type="dxa"/>
                  <w:noWrap/>
                  <w:vAlign w:val="center"/>
                </w:tcPr>
                <w:p>
                  <w:pPr>
                    <w:pStyle w:val="33"/>
                    <w:rPr>
                      <w:lang w:val="en-US" w:eastAsia="zh-CN"/>
                    </w:rPr>
                  </w:pPr>
                  <w:r>
                    <w:rPr>
                      <w:lang w:val="en-US" w:eastAsia="zh-CN"/>
                    </w:rPr>
                    <w:t>二类区</w:t>
                  </w:r>
                </w:p>
              </w:tc>
              <w:tc>
                <w:tcPr>
                  <w:tcW w:w="987" w:type="dxa"/>
                  <w:noWrap/>
                  <w:vAlign w:val="center"/>
                </w:tcPr>
                <w:p>
                  <w:pPr>
                    <w:pStyle w:val="33"/>
                    <w:rPr>
                      <w:lang w:val="en-US" w:eastAsia="zh-CN"/>
                    </w:rPr>
                  </w:pPr>
                  <w:r>
                    <w:rPr>
                      <w:lang w:val="en-US" w:eastAsia="zh-CN"/>
                    </w:rPr>
                    <w:t>NE</w:t>
                  </w:r>
                </w:p>
              </w:tc>
              <w:tc>
                <w:tcPr>
                  <w:tcW w:w="1064" w:type="dxa"/>
                  <w:noWrap/>
                  <w:vAlign w:val="center"/>
                </w:tcPr>
                <w:p>
                  <w:pPr>
                    <w:pStyle w:val="33"/>
                    <w:rPr>
                      <w:lang w:val="en-US" w:eastAsia="zh-CN"/>
                    </w:rPr>
                  </w:pPr>
                  <w:r>
                    <w:rPr>
                      <w:lang w:val="en-US" w:eastAsia="zh-CN"/>
                    </w:rPr>
                    <w:t>1057m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87" w:type="dxa"/>
                  <w:vMerge w:val="continue"/>
                  <w:noWrap/>
                  <w:vAlign w:val="center"/>
                </w:tcPr>
                <w:p>
                  <w:pPr>
                    <w:pStyle w:val="33"/>
                    <w:rPr>
                      <w:lang w:val="en-US" w:eastAsia="zh-CN"/>
                    </w:rPr>
                  </w:pPr>
                </w:p>
              </w:tc>
              <w:tc>
                <w:tcPr>
                  <w:tcW w:w="1183" w:type="dxa"/>
                  <w:noWrap/>
                  <w:vAlign w:val="center"/>
                </w:tcPr>
                <w:p>
                  <w:pPr>
                    <w:pStyle w:val="33"/>
                    <w:rPr>
                      <w:lang w:val="en-US" w:eastAsia="zh-CN"/>
                    </w:rPr>
                  </w:pPr>
                  <w:r>
                    <w:rPr>
                      <w:lang w:val="en-US" w:eastAsia="zh-CN"/>
                    </w:rPr>
                    <w:t>小郢坊</w:t>
                  </w:r>
                </w:p>
              </w:tc>
              <w:tc>
                <w:tcPr>
                  <w:tcW w:w="1264" w:type="dxa"/>
                  <w:noWrap/>
                  <w:vAlign w:val="center"/>
                </w:tcPr>
                <w:p>
                  <w:pPr>
                    <w:pStyle w:val="33"/>
                    <w:rPr>
                      <w:lang w:val="en-US" w:eastAsia="zh-CN"/>
                    </w:rPr>
                  </w:pPr>
                  <w:r>
                    <w:rPr>
                      <w:lang w:val="en-US" w:eastAsia="zh-CN"/>
                    </w:rPr>
                    <w:t xml:space="preserve"> 632440.58</w:t>
                  </w:r>
                </w:p>
              </w:tc>
              <w:tc>
                <w:tcPr>
                  <w:tcW w:w="1267" w:type="dxa"/>
                  <w:noWrap/>
                  <w:vAlign w:val="center"/>
                </w:tcPr>
                <w:p>
                  <w:pPr>
                    <w:pStyle w:val="33"/>
                    <w:rPr>
                      <w:lang w:val="en-US" w:eastAsia="zh-CN"/>
                    </w:rPr>
                  </w:pPr>
                  <w:r>
                    <w:rPr>
                      <w:lang w:val="en-US" w:eastAsia="zh-CN"/>
                    </w:rPr>
                    <w:t>3586463.01</w:t>
                  </w:r>
                </w:p>
              </w:tc>
              <w:tc>
                <w:tcPr>
                  <w:tcW w:w="780" w:type="dxa"/>
                  <w:noWrap/>
                  <w:vAlign w:val="center"/>
                </w:tcPr>
                <w:p>
                  <w:pPr>
                    <w:pStyle w:val="33"/>
                    <w:rPr>
                      <w:lang w:val="en-US" w:eastAsia="zh-CN"/>
                    </w:rPr>
                  </w:pPr>
                  <w:r>
                    <w:rPr>
                      <w:lang w:val="en-US" w:eastAsia="zh-CN"/>
                    </w:rPr>
                    <w:t>村庄</w:t>
                  </w:r>
                </w:p>
              </w:tc>
              <w:tc>
                <w:tcPr>
                  <w:tcW w:w="1083" w:type="dxa"/>
                  <w:noWrap/>
                  <w:vAlign w:val="center"/>
                </w:tcPr>
                <w:p>
                  <w:pPr>
                    <w:pStyle w:val="33"/>
                    <w:rPr>
                      <w:lang w:val="en-US" w:eastAsia="zh-CN"/>
                    </w:rPr>
                  </w:pPr>
                  <w:r>
                    <w:rPr>
                      <w:lang w:val="en-US" w:eastAsia="zh-CN"/>
                    </w:rPr>
                    <w:t>二类区</w:t>
                  </w:r>
                </w:p>
              </w:tc>
              <w:tc>
                <w:tcPr>
                  <w:tcW w:w="987" w:type="dxa"/>
                  <w:noWrap/>
                  <w:vAlign w:val="center"/>
                </w:tcPr>
                <w:p>
                  <w:pPr>
                    <w:pStyle w:val="33"/>
                    <w:rPr>
                      <w:lang w:val="en-US" w:eastAsia="zh-CN"/>
                    </w:rPr>
                  </w:pPr>
                  <w:r>
                    <w:rPr>
                      <w:lang w:val="en-US" w:eastAsia="zh-CN"/>
                    </w:rPr>
                    <w:t>N</w:t>
                  </w:r>
                </w:p>
              </w:tc>
              <w:tc>
                <w:tcPr>
                  <w:tcW w:w="1064" w:type="dxa"/>
                  <w:noWrap/>
                  <w:vAlign w:val="center"/>
                </w:tcPr>
                <w:p>
                  <w:pPr>
                    <w:pStyle w:val="33"/>
                    <w:rPr>
                      <w:lang w:val="en-US" w:eastAsia="zh-CN"/>
                    </w:rPr>
                  </w:pPr>
                  <w:r>
                    <w:rPr>
                      <w:lang w:val="en-US" w:eastAsia="zh-CN"/>
                    </w:rPr>
                    <w:t>1244m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87" w:type="dxa"/>
                  <w:vMerge w:val="continue"/>
                  <w:noWrap/>
                  <w:vAlign w:val="center"/>
                </w:tcPr>
                <w:p>
                  <w:pPr>
                    <w:pStyle w:val="33"/>
                    <w:rPr>
                      <w:lang w:val="en-US" w:eastAsia="zh-CN"/>
                    </w:rPr>
                  </w:pPr>
                </w:p>
              </w:tc>
              <w:tc>
                <w:tcPr>
                  <w:tcW w:w="1183" w:type="dxa"/>
                  <w:noWrap/>
                  <w:vAlign w:val="center"/>
                </w:tcPr>
                <w:p>
                  <w:pPr>
                    <w:pStyle w:val="33"/>
                    <w:rPr>
                      <w:lang w:val="en-US" w:eastAsia="zh-CN"/>
                    </w:rPr>
                  </w:pPr>
                  <w:r>
                    <w:rPr>
                      <w:lang w:val="en-US" w:eastAsia="zh-CN"/>
                    </w:rPr>
                    <w:t>中心村</w:t>
                  </w:r>
                </w:p>
              </w:tc>
              <w:tc>
                <w:tcPr>
                  <w:tcW w:w="1264" w:type="dxa"/>
                  <w:noWrap/>
                  <w:vAlign w:val="center"/>
                </w:tcPr>
                <w:p>
                  <w:pPr>
                    <w:pStyle w:val="33"/>
                    <w:rPr>
                      <w:lang w:val="en-US" w:eastAsia="zh-CN"/>
                    </w:rPr>
                  </w:pPr>
                  <w:r>
                    <w:rPr>
                      <w:lang w:val="en-US" w:eastAsia="zh-CN"/>
                    </w:rPr>
                    <w:t xml:space="preserve"> 633889.90</w:t>
                  </w:r>
                </w:p>
              </w:tc>
              <w:tc>
                <w:tcPr>
                  <w:tcW w:w="1267" w:type="dxa"/>
                  <w:noWrap/>
                  <w:vAlign w:val="center"/>
                </w:tcPr>
                <w:p>
                  <w:pPr>
                    <w:pStyle w:val="33"/>
                    <w:rPr>
                      <w:lang w:val="en-US" w:eastAsia="zh-CN"/>
                    </w:rPr>
                  </w:pPr>
                  <w:r>
                    <w:rPr>
                      <w:lang w:val="en-US" w:eastAsia="zh-CN"/>
                    </w:rPr>
                    <w:t>3585960.98</w:t>
                  </w:r>
                </w:p>
              </w:tc>
              <w:tc>
                <w:tcPr>
                  <w:tcW w:w="780" w:type="dxa"/>
                  <w:noWrap/>
                  <w:vAlign w:val="center"/>
                </w:tcPr>
                <w:p>
                  <w:pPr>
                    <w:pStyle w:val="33"/>
                    <w:rPr>
                      <w:lang w:val="en-US" w:eastAsia="zh-CN"/>
                    </w:rPr>
                  </w:pPr>
                  <w:r>
                    <w:rPr>
                      <w:lang w:val="en-US" w:eastAsia="zh-CN"/>
                    </w:rPr>
                    <w:t>村庄</w:t>
                  </w:r>
                </w:p>
              </w:tc>
              <w:tc>
                <w:tcPr>
                  <w:tcW w:w="1083" w:type="dxa"/>
                  <w:noWrap/>
                  <w:vAlign w:val="center"/>
                </w:tcPr>
                <w:p>
                  <w:pPr>
                    <w:pStyle w:val="33"/>
                    <w:rPr>
                      <w:lang w:val="en-US" w:eastAsia="zh-CN"/>
                    </w:rPr>
                  </w:pPr>
                  <w:r>
                    <w:rPr>
                      <w:lang w:val="en-US" w:eastAsia="zh-CN"/>
                    </w:rPr>
                    <w:t>二类区</w:t>
                  </w:r>
                </w:p>
              </w:tc>
              <w:tc>
                <w:tcPr>
                  <w:tcW w:w="987" w:type="dxa"/>
                  <w:noWrap/>
                  <w:vAlign w:val="center"/>
                </w:tcPr>
                <w:p>
                  <w:pPr>
                    <w:pStyle w:val="33"/>
                    <w:rPr>
                      <w:lang w:val="en-US" w:eastAsia="zh-CN"/>
                    </w:rPr>
                  </w:pPr>
                  <w:r>
                    <w:rPr>
                      <w:lang w:val="en-US" w:eastAsia="zh-CN"/>
                    </w:rPr>
                    <w:t>NE</w:t>
                  </w:r>
                </w:p>
              </w:tc>
              <w:tc>
                <w:tcPr>
                  <w:tcW w:w="1064" w:type="dxa"/>
                  <w:noWrap/>
                  <w:vAlign w:val="center"/>
                </w:tcPr>
                <w:p>
                  <w:pPr>
                    <w:pStyle w:val="33"/>
                    <w:rPr>
                      <w:lang w:val="en-US" w:eastAsia="zh-CN"/>
                    </w:rPr>
                  </w:pPr>
                  <w:r>
                    <w:rPr>
                      <w:lang w:val="en-US" w:eastAsia="zh-CN"/>
                    </w:rPr>
                    <w:t>1266m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87" w:type="dxa"/>
                  <w:vMerge w:val="continue"/>
                  <w:noWrap/>
                  <w:vAlign w:val="center"/>
                </w:tcPr>
                <w:p>
                  <w:pPr>
                    <w:pStyle w:val="33"/>
                    <w:rPr>
                      <w:lang w:val="en-US" w:eastAsia="zh-CN"/>
                    </w:rPr>
                  </w:pPr>
                </w:p>
              </w:tc>
              <w:tc>
                <w:tcPr>
                  <w:tcW w:w="1183" w:type="dxa"/>
                  <w:noWrap/>
                  <w:vAlign w:val="center"/>
                </w:tcPr>
                <w:p>
                  <w:pPr>
                    <w:pStyle w:val="33"/>
                    <w:rPr>
                      <w:lang w:val="en-US" w:eastAsia="zh-CN"/>
                    </w:rPr>
                  </w:pPr>
                  <w:r>
                    <w:rPr>
                      <w:lang w:val="en-US" w:eastAsia="zh-CN"/>
                    </w:rPr>
                    <w:t>朱家楼</w:t>
                  </w:r>
                </w:p>
              </w:tc>
              <w:tc>
                <w:tcPr>
                  <w:tcW w:w="1264" w:type="dxa"/>
                  <w:noWrap/>
                  <w:vAlign w:val="center"/>
                </w:tcPr>
                <w:p>
                  <w:pPr>
                    <w:pStyle w:val="33"/>
                    <w:rPr>
                      <w:lang w:val="en-US" w:eastAsia="zh-CN"/>
                    </w:rPr>
                  </w:pPr>
                  <w:r>
                    <w:rPr>
                      <w:lang w:val="en-US" w:eastAsia="zh-CN"/>
                    </w:rPr>
                    <w:t>633485.07</w:t>
                  </w:r>
                </w:p>
              </w:tc>
              <w:tc>
                <w:tcPr>
                  <w:tcW w:w="1267" w:type="dxa"/>
                  <w:noWrap/>
                  <w:vAlign w:val="center"/>
                </w:tcPr>
                <w:p>
                  <w:pPr>
                    <w:pStyle w:val="33"/>
                    <w:rPr>
                      <w:lang w:val="en-US" w:eastAsia="zh-CN"/>
                    </w:rPr>
                  </w:pPr>
                  <w:r>
                    <w:rPr>
                      <w:lang w:val="en-US" w:eastAsia="zh-CN"/>
                    </w:rPr>
                    <w:t>3583584.54</w:t>
                  </w:r>
                </w:p>
              </w:tc>
              <w:tc>
                <w:tcPr>
                  <w:tcW w:w="780" w:type="dxa"/>
                  <w:noWrap/>
                  <w:vAlign w:val="center"/>
                </w:tcPr>
                <w:p>
                  <w:pPr>
                    <w:pStyle w:val="33"/>
                    <w:rPr>
                      <w:lang w:val="en-US" w:eastAsia="zh-CN"/>
                    </w:rPr>
                  </w:pPr>
                  <w:r>
                    <w:rPr>
                      <w:lang w:val="en-US" w:eastAsia="zh-CN"/>
                    </w:rPr>
                    <w:t>村庄</w:t>
                  </w:r>
                </w:p>
              </w:tc>
              <w:tc>
                <w:tcPr>
                  <w:tcW w:w="1083" w:type="dxa"/>
                  <w:noWrap/>
                  <w:vAlign w:val="center"/>
                </w:tcPr>
                <w:p>
                  <w:pPr>
                    <w:pStyle w:val="33"/>
                    <w:rPr>
                      <w:lang w:val="en-US" w:eastAsia="zh-CN"/>
                    </w:rPr>
                  </w:pPr>
                  <w:r>
                    <w:rPr>
                      <w:lang w:val="en-US" w:eastAsia="zh-CN"/>
                    </w:rPr>
                    <w:t>二类区</w:t>
                  </w:r>
                </w:p>
              </w:tc>
              <w:tc>
                <w:tcPr>
                  <w:tcW w:w="987" w:type="dxa"/>
                  <w:noWrap/>
                  <w:vAlign w:val="center"/>
                </w:tcPr>
                <w:p>
                  <w:pPr>
                    <w:pStyle w:val="33"/>
                    <w:rPr>
                      <w:lang w:val="en-US" w:eastAsia="zh-CN"/>
                    </w:rPr>
                  </w:pPr>
                  <w:r>
                    <w:rPr>
                      <w:lang w:val="en-US" w:eastAsia="zh-CN"/>
                    </w:rPr>
                    <w:t>S</w:t>
                  </w:r>
                </w:p>
              </w:tc>
              <w:tc>
                <w:tcPr>
                  <w:tcW w:w="1064" w:type="dxa"/>
                  <w:noWrap/>
                  <w:vAlign w:val="center"/>
                </w:tcPr>
                <w:p>
                  <w:pPr>
                    <w:pStyle w:val="33"/>
                    <w:rPr>
                      <w:lang w:val="en-US" w:eastAsia="zh-CN"/>
                    </w:rPr>
                  </w:pPr>
                  <w:r>
                    <w:rPr>
                      <w:lang w:val="en-US" w:eastAsia="zh-CN"/>
                    </w:rPr>
                    <w:t>1243m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87" w:type="dxa"/>
                  <w:vMerge w:val="continue"/>
                  <w:noWrap/>
                  <w:vAlign w:val="center"/>
                </w:tcPr>
                <w:p>
                  <w:pPr>
                    <w:pStyle w:val="33"/>
                    <w:rPr>
                      <w:lang w:val="en-US" w:eastAsia="zh-CN"/>
                    </w:rPr>
                  </w:pPr>
                </w:p>
              </w:tc>
              <w:tc>
                <w:tcPr>
                  <w:tcW w:w="1183" w:type="dxa"/>
                  <w:noWrap/>
                  <w:vAlign w:val="center"/>
                </w:tcPr>
                <w:p>
                  <w:pPr>
                    <w:pStyle w:val="33"/>
                    <w:rPr>
                      <w:lang w:val="en-US" w:eastAsia="zh-CN"/>
                    </w:rPr>
                  </w:pPr>
                  <w:r>
                    <w:rPr>
                      <w:lang w:val="en-US" w:eastAsia="zh-CN"/>
                    </w:rPr>
                    <w:t>张家粉坊</w:t>
                  </w:r>
                </w:p>
              </w:tc>
              <w:tc>
                <w:tcPr>
                  <w:tcW w:w="1264" w:type="dxa"/>
                  <w:noWrap/>
                  <w:vAlign w:val="center"/>
                </w:tcPr>
                <w:p>
                  <w:pPr>
                    <w:pStyle w:val="33"/>
                    <w:rPr>
                      <w:lang w:val="en-US" w:eastAsia="zh-CN"/>
                    </w:rPr>
                  </w:pPr>
                  <w:r>
                    <w:rPr>
                      <w:lang w:val="en-US" w:eastAsia="zh-CN"/>
                    </w:rPr>
                    <w:t xml:space="preserve"> 633128.73</w:t>
                  </w:r>
                </w:p>
              </w:tc>
              <w:tc>
                <w:tcPr>
                  <w:tcW w:w="1267" w:type="dxa"/>
                  <w:noWrap/>
                  <w:vAlign w:val="center"/>
                </w:tcPr>
                <w:p>
                  <w:pPr>
                    <w:pStyle w:val="33"/>
                    <w:rPr>
                      <w:lang w:val="en-US" w:eastAsia="zh-CN"/>
                    </w:rPr>
                  </w:pPr>
                  <w:r>
                    <w:rPr>
                      <w:lang w:val="en-US" w:eastAsia="zh-CN"/>
                    </w:rPr>
                    <w:t>3586665.27</w:t>
                  </w:r>
                </w:p>
              </w:tc>
              <w:tc>
                <w:tcPr>
                  <w:tcW w:w="780" w:type="dxa"/>
                  <w:noWrap/>
                  <w:vAlign w:val="center"/>
                </w:tcPr>
                <w:p>
                  <w:pPr>
                    <w:pStyle w:val="33"/>
                    <w:rPr>
                      <w:lang w:val="en-US" w:eastAsia="zh-CN"/>
                    </w:rPr>
                  </w:pPr>
                  <w:r>
                    <w:rPr>
                      <w:lang w:val="en-US" w:eastAsia="zh-CN"/>
                    </w:rPr>
                    <w:t>村庄</w:t>
                  </w:r>
                </w:p>
              </w:tc>
              <w:tc>
                <w:tcPr>
                  <w:tcW w:w="1083" w:type="dxa"/>
                  <w:noWrap/>
                  <w:vAlign w:val="center"/>
                </w:tcPr>
                <w:p>
                  <w:pPr>
                    <w:pStyle w:val="33"/>
                    <w:rPr>
                      <w:lang w:val="en-US" w:eastAsia="zh-CN"/>
                    </w:rPr>
                  </w:pPr>
                  <w:r>
                    <w:rPr>
                      <w:lang w:val="en-US" w:eastAsia="zh-CN"/>
                    </w:rPr>
                    <w:t>二类区</w:t>
                  </w:r>
                </w:p>
              </w:tc>
              <w:tc>
                <w:tcPr>
                  <w:tcW w:w="987" w:type="dxa"/>
                  <w:noWrap/>
                  <w:vAlign w:val="center"/>
                </w:tcPr>
                <w:p>
                  <w:pPr>
                    <w:pStyle w:val="33"/>
                    <w:rPr>
                      <w:lang w:val="en-US" w:eastAsia="zh-CN"/>
                    </w:rPr>
                  </w:pPr>
                  <w:r>
                    <w:rPr>
                      <w:lang w:val="en-US" w:eastAsia="zh-CN"/>
                    </w:rPr>
                    <w:t>NE</w:t>
                  </w:r>
                </w:p>
              </w:tc>
              <w:tc>
                <w:tcPr>
                  <w:tcW w:w="1064" w:type="dxa"/>
                  <w:noWrap/>
                  <w:vAlign w:val="center"/>
                </w:tcPr>
                <w:p>
                  <w:pPr>
                    <w:pStyle w:val="33"/>
                    <w:rPr>
                      <w:lang w:val="en-US" w:eastAsia="zh-CN"/>
                    </w:rPr>
                  </w:pPr>
                  <w:r>
                    <w:rPr>
                      <w:lang w:val="en-US" w:eastAsia="zh-CN"/>
                    </w:rPr>
                    <w:t>1584m</w:t>
                  </w:r>
                </w:p>
              </w:tc>
            </w:tr>
          </w:tbl>
          <w:p>
            <w:pPr>
              <w:widowControl w:val="0"/>
              <w:jc w:val="center"/>
              <w:rPr>
                <w:b/>
                <w:bCs/>
                <w:color w:val="000000"/>
                <w:szCs w:val="24"/>
              </w:rPr>
            </w:pPr>
            <w:r>
              <w:rPr>
                <w:rFonts w:hAnsi="宋体"/>
                <w:b/>
                <w:bCs/>
                <w:color w:val="000000"/>
                <w:szCs w:val="24"/>
              </w:rPr>
              <w:t>表</w:t>
            </w:r>
            <w:r>
              <w:rPr>
                <w:b/>
                <w:bCs/>
                <w:color w:val="000000"/>
                <w:szCs w:val="24"/>
              </w:rPr>
              <w:t>3-</w:t>
            </w:r>
            <w:r>
              <w:rPr>
                <w:rFonts w:hint="eastAsia"/>
                <w:b/>
                <w:bCs/>
                <w:color w:val="000000"/>
                <w:szCs w:val="24"/>
                <w:lang w:val="en-US" w:eastAsia="zh-CN"/>
              </w:rPr>
              <w:t>11</w:t>
            </w:r>
            <w:r>
              <w:rPr>
                <w:b/>
                <w:bCs/>
                <w:color w:val="000000"/>
                <w:szCs w:val="24"/>
              </w:rPr>
              <w:t xml:space="preserve">  </w:t>
            </w:r>
            <w:r>
              <w:rPr>
                <w:rFonts w:hAnsi="宋体"/>
                <w:b/>
                <w:bCs/>
                <w:color w:val="000000"/>
                <w:szCs w:val="24"/>
              </w:rPr>
              <w:t>建设项目环境保护目标</w:t>
            </w:r>
          </w:p>
          <w:tbl>
            <w:tblPr>
              <w:tblStyle w:val="22"/>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423"/>
              <w:gridCol w:w="680"/>
              <w:gridCol w:w="925"/>
              <w:gridCol w:w="1333"/>
              <w:gridCol w:w="27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42" w:type="dxa"/>
                  <w:noWrap/>
                  <w:vAlign w:val="center"/>
                </w:tcPr>
                <w:p>
                  <w:pPr>
                    <w:pStyle w:val="33"/>
                    <w:rPr>
                      <w:b/>
                      <w:bCs/>
                      <w:lang w:val="en-US" w:eastAsia="zh-CN"/>
                    </w:rPr>
                  </w:pPr>
                  <w:r>
                    <w:rPr>
                      <w:b/>
                      <w:bCs/>
                      <w:lang w:val="en-US" w:eastAsia="zh-CN"/>
                    </w:rPr>
                    <w:t>保护项目</w:t>
                  </w:r>
                </w:p>
              </w:tc>
              <w:tc>
                <w:tcPr>
                  <w:tcW w:w="1423" w:type="dxa"/>
                  <w:noWrap/>
                  <w:vAlign w:val="center"/>
                </w:tcPr>
                <w:p>
                  <w:pPr>
                    <w:pStyle w:val="33"/>
                    <w:rPr>
                      <w:b/>
                      <w:bCs/>
                      <w:lang w:val="en-US" w:eastAsia="zh-CN"/>
                    </w:rPr>
                  </w:pPr>
                  <w:r>
                    <w:rPr>
                      <w:b/>
                      <w:bCs/>
                      <w:lang w:val="en-US" w:eastAsia="zh-CN"/>
                    </w:rPr>
                    <w:t>保护目标</w:t>
                  </w:r>
                </w:p>
              </w:tc>
              <w:tc>
                <w:tcPr>
                  <w:tcW w:w="680" w:type="dxa"/>
                  <w:noWrap/>
                  <w:vAlign w:val="center"/>
                </w:tcPr>
                <w:p>
                  <w:pPr>
                    <w:pStyle w:val="33"/>
                    <w:rPr>
                      <w:b/>
                      <w:bCs/>
                      <w:lang w:val="en-US" w:eastAsia="zh-CN"/>
                    </w:rPr>
                  </w:pPr>
                  <w:r>
                    <w:rPr>
                      <w:b/>
                      <w:bCs/>
                      <w:lang w:val="en-US" w:eastAsia="zh-CN"/>
                    </w:rPr>
                    <w:t>方位</w:t>
                  </w:r>
                </w:p>
              </w:tc>
              <w:tc>
                <w:tcPr>
                  <w:tcW w:w="925" w:type="dxa"/>
                  <w:noWrap/>
                  <w:vAlign w:val="center"/>
                </w:tcPr>
                <w:p>
                  <w:pPr>
                    <w:pStyle w:val="33"/>
                    <w:rPr>
                      <w:b/>
                      <w:bCs/>
                      <w:lang w:val="en-US" w:eastAsia="zh-CN"/>
                    </w:rPr>
                  </w:pPr>
                  <w:r>
                    <w:rPr>
                      <w:b/>
                      <w:bCs/>
                      <w:lang w:val="en-US" w:eastAsia="zh-CN"/>
                    </w:rPr>
                    <w:t>距离</w:t>
                  </w:r>
                </w:p>
              </w:tc>
              <w:tc>
                <w:tcPr>
                  <w:tcW w:w="1333" w:type="dxa"/>
                  <w:noWrap/>
                  <w:vAlign w:val="center"/>
                </w:tcPr>
                <w:p>
                  <w:pPr>
                    <w:pStyle w:val="33"/>
                    <w:rPr>
                      <w:b/>
                      <w:bCs/>
                      <w:lang w:val="en-US" w:eastAsia="zh-CN"/>
                    </w:rPr>
                  </w:pPr>
                  <w:r>
                    <w:rPr>
                      <w:b/>
                      <w:bCs/>
                      <w:lang w:val="en-US" w:eastAsia="zh-CN"/>
                    </w:rPr>
                    <w:t>规模</w:t>
                  </w:r>
                </w:p>
              </w:tc>
              <w:tc>
                <w:tcPr>
                  <w:tcW w:w="2712" w:type="dxa"/>
                  <w:noWrap/>
                  <w:vAlign w:val="center"/>
                </w:tcPr>
                <w:p>
                  <w:pPr>
                    <w:pStyle w:val="33"/>
                    <w:rPr>
                      <w:b/>
                      <w:bCs/>
                      <w:lang w:val="en-US" w:eastAsia="zh-CN"/>
                    </w:rPr>
                  </w:pPr>
                  <w:r>
                    <w:rPr>
                      <w:b/>
                      <w:bCs/>
                      <w:lang w:val="en-US" w:eastAsia="zh-CN"/>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42" w:type="dxa"/>
                  <w:noWrap/>
                  <w:vAlign w:val="center"/>
                </w:tcPr>
                <w:p>
                  <w:pPr>
                    <w:pStyle w:val="33"/>
                    <w:rPr>
                      <w:lang w:val="en-US" w:eastAsia="zh-CN"/>
                    </w:rPr>
                  </w:pPr>
                  <w:r>
                    <w:rPr>
                      <w:lang w:val="en-US" w:eastAsia="zh-CN"/>
                    </w:rPr>
                    <w:t>水环境</w:t>
                  </w:r>
                </w:p>
              </w:tc>
              <w:tc>
                <w:tcPr>
                  <w:tcW w:w="1423" w:type="dxa"/>
                  <w:noWrap/>
                  <w:vAlign w:val="center"/>
                </w:tcPr>
                <w:p>
                  <w:pPr>
                    <w:pStyle w:val="33"/>
                    <w:rPr>
                      <w:lang w:val="en-US" w:eastAsia="zh-CN"/>
                    </w:rPr>
                  </w:pPr>
                  <w:r>
                    <w:rPr>
                      <w:lang w:val="en-US" w:eastAsia="zh-CN"/>
                    </w:rPr>
                    <w:t>平阳河</w:t>
                  </w:r>
                </w:p>
              </w:tc>
              <w:tc>
                <w:tcPr>
                  <w:tcW w:w="680" w:type="dxa"/>
                  <w:noWrap/>
                  <w:vAlign w:val="center"/>
                </w:tcPr>
                <w:p>
                  <w:pPr>
                    <w:pStyle w:val="33"/>
                    <w:rPr>
                      <w:lang w:val="en-US" w:eastAsia="zh-CN"/>
                    </w:rPr>
                  </w:pPr>
                  <w:r>
                    <w:rPr>
                      <w:lang w:val="en-US" w:eastAsia="zh-CN"/>
                    </w:rPr>
                    <w:t>E</w:t>
                  </w:r>
                </w:p>
              </w:tc>
              <w:tc>
                <w:tcPr>
                  <w:tcW w:w="925" w:type="dxa"/>
                  <w:noWrap/>
                  <w:vAlign w:val="center"/>
                </w:tcPr>
                <w:p>
                  <w:pPr>
                    <w:pStyle w:val="33"/>
                    <w:rPr>
                      <w:lang w:val="en-US" w:eastAsia="zh-CN"/>
                    </w:rPr>
                  </w:pPr>
                  <w:r>
                    <w:rPr>
                      <w:lang w:val="en-US" w:eastAsia="zh-CN"/>
                    </w:rPr>
                    <w:t>1m</w:t>
                  </w:r>
                </w:p>
              </w:tc>
              <w:tc>
                <w:tcPr>
                  <w:tcW w:w="1333" w:type="dxa"/>
                  <w:noWrap/>
                  <w:vAlign w:val="center"/>
                </w:tcPr>
                <w:p>
                  <w:pPr>
                    <w:pStyle w:val="33"/>
                    <w:rPr>
                      <w:lang w:val="en-US" w:eastAsia="zh-CN"/>
                    </w:rPr>
                  </w:pPr>
                  <w:r>
                    <w:rPr>
                      <w:lang w:val="en-US" w:eastAsia="zh-CN"/>
                    </w:rPr>
                    <w:t>小河</w:t>
                  </w:r>
                </w:p>
              </w:tc>
              <w:tc>
                <w:tcPr>
                  <w:tcW w:w="2712" w:type="dxa"/>
                  <w:noWrap/>
                  <w:vAlign w:val="center"/>
                </w:tcPr>
                <w:p>
                  <w:pPr>
                    <w:pStyle w:val="33"/>
                    <w:rPr>
                      <w:lang w:val="en-US" w:eastAsia="zh-CN"/>
                    </w:rPr>
                  </w:pPr>
                  <w:r>
                    <w:rPr>
                      <w:lang w:val="en-US" w:eastAsia="zh-CN"/>
                    </w:rPr>
                    <w:t>《地表水环境质量标准》（GB3838-2002）</w:t>
                  </w:r>
                  <w:r>
                    <w:rPr>
                      <w:lang w:val="en-US" w:eastAsia="zh-CN"/>
                    </w:rPr>
                    <w:fldChar w:fldCharType="begin"/>
                  </w:r>
                  <w:r>
                    <w:rPr>
                      <w:lang w:val="en-US" w:eastAsia="zh-CN"/>
                    </w:rPr>
                    <w:instrText xml:space="preserve"> = 4 \* ROMAN \* MERGEFORMAT </w:instrText>
                  </w:r>
                  <w:r>
                    <w:rPr>
                      <w:lang w:val="en-US" w:eastAsia="zh-CN"/>
                    </w:rPr>
                    <w:fldChar w:fldCharType="separate"/>
                  </w:r>
                  <w:r>
                    <w:rPr>
                      <w:lang w:val="en-US" w:eastAsia="zh-CN"/>
                    </w:rPr>
                    <w:t>IV</w:t>
                  </w:r>
                  <w:r>
                    <w:rPr>
                      <w:lang w:val="en-US" w:eastAsia="zh-CN"/>
                    </w:rPr>
                    <w:fldChar w:fldCharType="end"/>
                  </w:r>
                  <w:r>
                    <w:rPr>
                      <w:lang w:val="en-US" w:eastAsia="zh-CN"/>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42" w:type="dxa"/>
                  <w:noWrap/>
                  <w:vAlign w:val="center"/>
                </w:tcPr>
                <w:p>
                  <w:pPr>
                    <w:pStyle w:val="33"/>
                    <w:rPr>
                      <w:lang w:val="en-US" w:eastAsia="zh-CN"/>
                    </w:rPr>
                  </w:pPr>
                  <w:r>
                    <w:rPr>
                      <w:lang w:val="en-US" w:eastAsia="zh-CN"/>
                    </w:rPr>
                    <w:t>声环境</w:t>
                  </w:r>
                </w:p>
              </w:tc>
              <w:tc>
                <w:tcPr>
                  <w:tcW w:w="1423" w:type="dxa"/>
                  <w:noWrap/>
                  <w:vAlign w:val="center"/>
                </w:tcPr>
                <w:p>
                  <w:pPr>
                    <w:pStyle w:val="33"/>
                    <w:rPr>
                      <w:lang w:val="en-US" w:eastAsia="zh-CN"/>
                    </w:rPr>
                  </w:pPr>
                  <w:r>
                    <w:rPr>
                      <w:lang w:val="en-US" w:eastAsia="zh-CN"/>
                    </w:rPr>
                    <w:t>厂界外200m</w:t>
                  </w:r>
                </w:p>
              </w:tc>
              <w:tc>
                <w:tcPr>
                  <w:tcW w:w="680" w:type="dxa"/>
                  <w:noWrap/>
                  <w:vAlign w:val="center"/>
                </w:tcPr>
                <w:p>
                  <w:pPr>
                    <w:pStyle w:val="33"/>
                    <w:rPr>
                      <w:lang w:val="en-US" w:eastAsia="zh-CN"/>
                    </w:rPr>
                  </w:pPr>
                  <w:r>
                    <w:rPr>
                      <w:lang w:val="en-US" w:eastAsia="zh-CN"/>
                    </w:rPr>
                    <w:t>厂界</w:t>
                  </w:r>
                </w:p>
              </w:tc>
              <w:tc>
                <w:tcPr>
                  <w:tcW w:w="925" w:type="dxa"/>
                  <w:noWrap/>
                  <w:vAlign w:val="center"/>
                </w:tcPr>
                <w:p>
                  <w:pPr>
                    <w:pStyle w:val="33"/>
                    <w:rPr>
                      <w:lang w:val="en-US" w:eastAsia="zh-CN"/>
                    </w:rPr>
                  </w:pPr>
                  <w:r>
                    <w:rPr>
                      <w:lang w:val="en-US" w:eastAsia="zh-CN"/>
                    </w:rPr>
                    <w:t>200m</w:t>
                  </w:r>
                </w:p>
              </w:tc>
              <w:tc>
                <w:tcPr>
                  <w:tcW w:w="1333" w:type="dxa"/>
                  <w:noWrap/>
                  <w:vAlign w:val="center"/>
                </w:tcPr>
                <w:p>
                  <w:pPr>
                    <w:pStyle w:val="33"/>
                    <w:rPr>
                      <w:lang w:val="en-US" w:eastAsia="zh-CN"/>
                    </w:rPr>
                  </w:pPr>
                  <w:r>
                    <w:rPr>
                      <w:lang w:val="en-US" w:eastAsia="zh-CN"/>
                    </w:rPr>
                    <w:t>—</w:t>
                  </w:r>
                </w:p>
              </w:tc>
              <w:tc>
                <w:tcPr>
                  <w:tcW w:w="2712" w:type="dxa"/>
                  <w:noWrap/>
                  <w:vAlign w:val="center"/>
                </w:tcPr>
                <w:p>
                  <w:pPr>
                    <w:pStyle w:val="33"/>
                    <w:rPr>
                      <w:lang w:val="en-US" w:eastAsia="zh-CN"/>
                    </w:rPr>
                  </w:pPr>
                  <w:r>
                    <w:rPr>
                      <w:lang w:val="en-US" w:eastAsia="zh-CN"/>
                    </w:rPr>
                    <w:t>《声环境质量标准》（GB3096-2008）3类区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42" w:type="dxa"/>
                  <w:noWrap/>
                  <w:vAlign w:val="center"/>
                </w:tcPr>
                <w:p>
                  <w:pPr>
                    <w:pStyle w:val="33"/>
                    <w:rPr>
                      <w:lang w:val="en-US" w:eastAsia="zh-CN"/>
                    </w:rPr>
                  </w:pPr>
                  <w:r>
                    <w:rPr>
                      <w:lang w:val="en-US" w:eastAsia="zh-CN"/>
                    </w:rPr>
                    <w:t>生态</w:t>
                  </w:r>
                </w:p>
              </w:tc>
              <w:tc>
                <w:tcPr>
                  <w:tcW w:w="1423" w:type="dxa"/>
                  <w:noWrap/>
                  <w:vAlign w:val="center"/>
                </w:tcPr>
                <w:p>
                  <w:pPr>
                    <w:pStyle w:val="33"/>
                    <w:rPr>
                      <w:lang w:val="en-US" w:eastAsia="zh-CN"/>
                    </w:rPr>
                  </w:pPr>
                  <w:r>
                    <w:rPr>
                      <w:lang w:val="en-US" w:eastAsia="zh-CN"/>
                    </w:rPr>
                    <w:t>平阳水库</w:t>
                  </w:r>
                </w:p>
              </w:tc>
              <w:tc>
                <w:tcPr>
                  <w:tcW w:w="680" w:type="dxa"/>
                  <w:noWrap/>
                  <w:vAlign w:val="center"/>
                </w:tcPr>
                <w:p>
                  <w:pPr>
                    <w:pStyle w:val="33"/>
                    <w:rPr>
                      <w:lang w:val="en-US" w:eastAsia="zh-CN"/>
                    </w:rPr>
                  </w:pPr>
                  <w:r>
                    <w:rPr>
                      <w:lang w:val="en-US" w:eastAsia="zh-CN"/>
                    </w:rPr>
                    <w:t>W</w:t>
                  </w:r>
                </w:p>
              </w:tc>
              <w:tc>
                <w:tcPr>
                  <w:tcW w:w="925" w:type="dxa"/>
                  <w:noWrap/>
                  <w:vAlign w:val="center"/>
                </w:tcPr>
                <w:p>
                  <w:pPr>
                    <w:pStyle w:val="33"/>
                    <w:rPr>
                      <w:lang w:val="en-US" w:eastAsia="zh-CN"/>
                    </w:rPr>
                  </w:pPr>
                  <w:r>
                    <w:rPr>
                      <w:lang w:val="en-US" w:eastAsia="zh-CN"/>
                    </w:rPr>
                    <w:t>3900m</w:t>
                  </w:r>
                </w:p>
              </w:tc>
              <w:tc>
                <w:tcPr>
                  <w:tcW w:w="1333" w:type="dxa"/>
                  <w:noWrap/>
                  <w:vAlign w:val="center"/>
                </w:tcPr>
                <w:p>
                  <w:pPr>
                    <w:pStyle w:val="33"/>
                    <w:rPr>
                      <w:lang w:val="en-US" w:eastAsia="zh-CN"/>
                    </w:rPr>
                  </w:pPr>
                  <w:r>
                    <w:rPr>
                      <w:lang w:val="en-US" w:eastAsia="zh-CN"/>
                    </w:rPr>
                    <w:t>—</w:t>
                  </w:r>
                </w:p>
              </w:tc>
              <w:tc>
                <w:tcPr>
                  <w:tcW w:w="2712" w:type="dxa"/>
                  <w:noWrap/>
                  <w:vAlign w:val="center"/>
                </w:tcPr>
                <w:p>
                  <w:pPr>
                    <w:pStyle w:val="33"/>
                    <w:rPr>
                      <w:lang w:val="en-US" w:eastAsia="zh-CN"/>
                    </w:rPr>
                  </w:pPr>
                  <w:r>
                    <w:rPr>
                      <w:lang w:val="en-US" w:eastAsia="zh-CN"/>
                    </w:rPr>
                    <w:t>《滁州市生态红线区域保护规划》</w:t>
                  </w:r>
                </w:p>
              </w:tc>
            </w:tr>
          </w:tbl>
          <w:p>
            <w:pPr>
              <w:tabs>
                <w:tab w:val="left" w:pos="971"/>
              </w:tabs>
            </w:pPr>
          </w:p>
        </w:tc>
      </w:tr>
    </w:tbl>
    <w:p>
      <w:pPr>
        <w:adjustRightInd w:val="0"/>
        <w:snapToGrid w:val="0"/>
        <w:rPr>
          <w:color w:val="000000"/>
          <w:sz w:val="30"/>
          <w:szCs w:val="30"/>
        </w:rPr>
        <w:sectPr>
          <w:pgSz w:w="11906" w:h="16838"/>
          <w:pgMar w:top="1440" w:right="1418" w:bottom="1440" w:left="1418" w:header="851" w:footer="992" w:gutter="0"/>
          <w:pgNumType w:start="12"/>
          <w:cols w:space="720" w:num="1"/>
          <w:docGrid w:linePitch="312" w:charSpace="0"/>
        </w:sectPr>
      </w:pPr>
    </w:p>
    <w:p>
      <w:pPr>
        <w:adjustRightInd w:val="0"/>
        <w:snapToGrid w:val="0"/>
        <w:outlineLvl w:val="0"/>
        <w:rPr>
          <w:b/>
          <w:color w:val="000000"/>
          <w:sz w:val="30"/>
          <w:szCs w:val="30"/>
        </w:rPr>
      </w:pPr>
      <w:r>
        <w:rPr>
          <w:rFonts w:hAnsi="宋体"/>
          <w:b/>
          <w:color w:val="000000"/>
          <w:sz w:val="30"/>
          <w:szCs w:val="30"/>
        </w:rPr>
        <w:t>四、评价适用标准</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Layout w:type="fixed"/>
        <w:tblCellMar>
          <w:top w:w="0" w:type="dxa"/>
          <w:left w:w="108" w:type="dxa"/>
          <w:bottom w:w="0" w:type="dxa"/>
          <w:right w:w="108" w:type="dxa"/>
        </w:tblCellMar>
      </w:tblPr>
      <w:tblGrid>
        <w:gridCol w:w="456"/>
        <w:gridCol w:w="8529"/>
      </w:tblGrid>
      <w:tr>
        <w:tblPrEx>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CellMar>
            <w:top w:w="0" w:type="dxa"/>
            <w:left w:w="108" w:type="dxa"/>
            <w:bottom w:w="0" w:type="dxa"/>
            <w:right w:w="108" w:type="dxa"/>
          </w:tblCellMar>
        </w:tblPrEx>
        <w:trPr>
          <w:trHeight w:val="13073" w:hRule="atLeast"/>
          <w:jc w:val="center"/>
        </w:trPr>
        <w:tc>
          <w:tcPr>
            <w:tcW w:w="456" w:type="dxa"/>
            <w:noWrap/>
            <w:vAlign w:val="center"/>
          </w:tcPr>
          <w:p>
            <w:pPr>
              <w:jc w:val="center"/>
              <w:rPr>
                <w:color w:val="000000"/>
              </w:rPr>
            </w:pPr>
            <w:r>
              <w:rPr>
                <w:rFonts w:hAnsi="宋体"/>
                <w:color w:val="000000"/>
              </w:rPr>
              <w:t>环境质量标准</w:t>
            </w:r>
          </w:p>
        </w:tc>
        <w:tc>
          <w:tcPr>
            <w:tcW w:w="8529" w:type="dxa"/>
            <w:noWrap/>
          </w:tcPr>
          <w:p>
            <w:pPr>
              <w:adjustRightInd w:val="0"/>
              <w:snapToGrid w:val="0"/>
              <w:ind w:firstLine="482" w:firstLineChars="200"/>
              <w:jc w:val="both"/>
              <w:rPr>
                <w:bCs/>
                <w:color w:val="000000"/>
                <w:szCs w:val="24"/>
              </w:rPr>
            </w:pPr>
            <w:r>
              <w:rPr>
                <w:b/>
                <w:color w:val="000000"/>
                <w:szCs w:val="24"/>
              </w:rPr>
              <w:t xml:space="preserve">1 </w:t>
            </w:r>
            <w:r>
              <w:rPr>
                <w:rFonts w:hAnsi="宋体"/>
                <w:b/>
                <w:color w:val="000000"/>
                <w:szCs w:val="24"/>
              </w:rPr>
              <w:t>环境</w:t>
            </w:r>
            <w:r>
              <w:rPr>
                <w:rFonts w:hAnsi="宋体"/>
                <w:b/>
                <w:bCs/>
                <w:color w:val="000000"/>
                <w:szCs w:val="24"/>
              </w:rPr>
              <w:t>空气</w:t>
            </w:r>
          </w:p>
          <w:p>
            <w:pPr>
              <w:ind w:firstLine="480" w:firstLineChars="200"/>
              <w:jc w:val="both"/>
              <w:rPr>
                <w:color w:val="000000"/>
              </w:rPr>
            </w:pPr>
            <w:r>
              <w:rPr>
                <w:rFonts w:hAnsi="宋体"/>
                <w:color w:val="000000"/>
              </w:rPr>
              <w:t>根据滁州市环境功能区划，项目所在区域环境空气质量功能为二类区。</w:t>
            </w:r>
            <w:r>
              <w:rPr>
                <w:color w:val="000000"/>
              </w:rPr>
              <w:t>SO</w:t>
            </w:r>
            <w:r>
              <w:rPr>
                <w:color w:val="000000"/>
                <w:vertAlign w:val="subscript"/>
              </w:rPr>
              <w:t>2</w:t>
            </w:r>
            <w:r>
              <w:rPr>
                <w:rFonts w:hAnsi="宋体"/>
                <w:color w:val="000000"/>
              </w:rPr>
              <w:t>、</w:t>
            </w:r>
            <w:r>
              <w:rPr>
                <w:color w:val="000000"/>
              </w:rPr>
              <w:t>NO</w:t>
            </w:r>
            <w:r>
              <w:rPr>
                <w:color w:val="000000"/>
                <w:vertAlign w:val="subscript"/>
              </w:rPr>
              <w:t>2</w:t>
            </w:r>
            <w:r>
              <w:rPr>
                <w:rFonts w:hAnsi="宋体"/>
                <w:color w:val="000000"/>
              </w:rPr>
              <w:t>、</w:t>
            </w:r>
            <w:r>
              <w:rPr>
                <w:color w:val="000000"/>
              </w:rPr>
              <w:t>PM</w:t>
            </w:r>
            <w:r>
              <w:rPr>
                <w:color w:val="000000"/>
                <w:vertAlign w:val="subscript"/>
              </w:rPr>
              <w:t>10</w:t>
            </w:r>
            <w:r>
              <w:rPr>
                <w:rFonts w:hAnsi="宋体"/>
                <w:color w:val="000000"/>
              </w:rPr>
              <w:t>、</w:t>
            </w:r>
            <w:r>
              <w:rPr>
                <w:color w:val="000000"/>
                <w:szCs w:val="21"/>
              </w:rPr>
              <w:t>PM</w:t>
            </w:r>
            <w:r>
              <w:rPr>
                <w:color w:val="000000"/>
                <w:szCs w:val="21"/>
                <w:vertAlign w:val="subscript"/>
              </w:rPr>
              <w:t>2.5</w:t>
            </w:r>
            <w:r>
              <w:rPr>
                <w:rFonts w:hAnsi="宋体"/>
                <w:color w:val="000000"/>
                <w:szCs w:val="21"/>
              </w:rPr>
              <w:t>、</w:t>
            </w:r>
            <w:r>
              <w:rPr>
                <w:color w:val="000000"/>
                <w:szCs w:val="21"/>
              </w:rPr>
              <w:t>O</w:t>
            </w:r>
            <w:r>
              <w:rPr>
                <w:color w:val="000000"/>
                <w:szCs w:val="21"/>
                <w:vertAlign w:val="subscript"/>
              </w:rPr>
              <w:t>3</w:t>
            </w:r>
            <w:r>
              <w:rPr>
                <w:rFonts w:hAnsi="宋体"/>
                <w:color w:val="000000"/>
                <w:szCs w:val="21"/>
              </w:rPr>
              <w:t>、</w:t>
            </w:r>
            <w:r>
              <w:rPr>
                <w:color w:val="000000"/>
                <w:szCs w:val="21"/>
              </w:rPr>
              <w:t>CO</w:t>
            </w:r>
            <w:r>
              <w:rPr>
                <w:rFonts w:hAnsi="宋体"/>
                <w:color w:val="000000"/>
              </w:rPr>
              <w:t>执行《环境空气质量标准》（</w:t>
            </w:r>
            <w:r>
              <w:rPr>
                <w:color w:val="000000"/>
              </w:rPr>
              <w:t>GB3095-2012</w:t>
            </w:r>
            <w:r>
              <w:rPr>
                <w:rFonts w:hAnsi="宋体"/>
                <w:color w:val="000000"/>
              </w:rPr>
              <w:t>）中二级标准及其修改单要求；</w:t>
            </w:r>
            <w:r>
              <w:rPr>
                <w:rFonts w:hint="eastAsia" w:hAnsi="宋体"/>
                <w:color w:val="000000"/>
                <w:lang w:eastAsia="zh-CN"/>
              </w:rPr>
              <w:t>二甲苯</w:t>
            </w:r>
            <w:r>
              <w:rPr>
                <w:color w:val="000000"/>
                <w:sz w:val="24"/>
                <w:szCs w:val="24"/>
              </w:rPr>
              <w:t>参照执行《环境影响评价技术导则大气环境》（HJ2.2-2018）附录D中数值；VOCs参照执行《环境影响评价技术导则大气环境》（HJ2.2-2018）附录D中</w:t>
            </w:r>
            <w:r>
              <w:rPr>
                <w:rFonts w:hint="eastAsia"/>
                <w:color w:val="000000"/>
                <w:sz w:val="24"/>
                <w:szCs w:val="24"/>
              </w:rPr>
              <w:t>TVOC</w:t>
            </w:r>
            <w:r>
              <w:rPr>
                <w:color w:val="000000"/>
                <w:sz w:val="24"/>
                <w:szCs w:val="24"/>
              </w:rPr>
              <w:t>数值</w:t>
            </w:r>
            <w:r>
              <w:rPr>
                <w:rFonts w:hint="eastAsia"/>
                <w:color w:val="000000"/>
                <w:sz w:val="24"/>
                <w:szCs w:val="24"/>
                <w:lang w:eastAsia="zh-CN"/>
              </w:rPr>
              <w:t>；</w:t>
            </w:r>
            <w:r>
              <w:rPr>
                <w:rFonts w:hAnsi="宋体"/>
                <w:color w:val="000000"/>
              </w:rPr>
              <w:t>非甲烷总烃参考《大气污染物综合排放标准详解》长期标准值（</w:t>
            </w:r>
            <w:r>
              <w:rPr>
                <w:color w:val="000000"/>
              </w:rPr>
              <w:t>2mg/m</w:t>
            </w:r>
            <w:r>
              <w:rPr>
                <w:color w:val="000000"/>
                <w:vertAlign w:val="superscript"/>
              </w:rPr>
              <w:t>3</w:t>
            </w:r>
            <w:r>
              <w:rPr>
                <w:rFonts w:hAnsi="宋体"/>
                <w:color w:val="000000"/>
              </w:rPr>
              <w:t>）。具体见表</w:t>
            </w:r>
            <w:r>
              <w:rPr>
                <w:color w:val="000000"/>
              </w:rPr>
              <w:t>4-1</w:t>
            </w:r>
            <w:r>
              <w:rPr>
                <w:rFonts w:hAnsi="宋体"/>
                <w:color w:val="000000"/>
              </w:rPr>
              <w:t>。</w:t>
            </w:r>
          </w:p>
          <w:p>
            <w:pPr>
              <w:widowControl w:val="0"/>
              <w:jc w:val="center"/>
              <w:rPr>
                <w:b/>
                <w:color w:val="000000"/>
                <w:szCs w:val="24"/>
              </w:rPr>
            </w:pPr>
            <w:r>
              <w:rPr>
                <w:rFonts w:hAnsi="宋体"/>
                <w:b/>
                <w:color w:val="000000"/>
                <w:szCs w:val="24"/>
              </w:rPr>
              <w:t>表</w:t>
            </w:r>
            <w:r>
              <w:rPr>
                <w:b/>
                <w:color w:val="000000"/>
                <w:szCs w:val="24"/>
              </w:rPr>
              <w:t xml:space="preserve">4-1  </w:t>
            </w:r>
            <w:r>
              <w:rPr>
                <w:rFonts w:hAnsi="宋体"/>
                <w:b/>
                <w:color w:val="000000"/>
                <w:szCs w:val="24"/>
              </w:rPr>
              <w:t>环境空气质量标准</w:t>
            </w:r>
          </w:p>
          <w:tbl>
            <w:tblPr>
              <w:tblStyle w:val="22"/>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433"/>
              <w:gridCol w:w="1290"/>
              <w:gridCol w:w="860"/>
              <w:gridCol w:w="33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noWrap/>
                  <w:vAlign w:val="center"/>
                </w:tcPr>
                <w:p>
                  <w:pPr>
                    <w:pStyle w:val="33"/>
                    <w:rPr>
                      <w:b/>
                      <w:bCs/>
                      <w:lang w:val="en-US" w:eastAsia="zh-CN"/>
                    </w:rPr>
                  </w:pPr>
                  <w:r>
                    <w:rPr>
                      <w:b/>
                      <w:bCs/>
                      <w:lang w:val="en-US" w:eastAsia="zh-CN"/>
                    </w:rPr>
                    <w:t>污染物名称</w:t>
                  </w:r>
                </w:p>
              </w:tc>
              <w:tc>
                <w:tcPr>
                  <w:tcW w:w="1433" w:type="dxa"/>
                  <w:noWrap/>
                  <w:vAlign w:val="center"/>
                </w:tcPr>
                <w:p>
                  <w:pPr>
                    <w:pStyle w:val="33"/>
                    <w:rPr>
                      <w:b/>
                      <w:bCs/>
                      <w:lang w:val="en-US" w:eastAsia="zh-CN"/>
                    </w:rPr>
                  </w:pPr>
                  <w:r>
                    <w:rPr>
                      <w:b/>
                      <w:bCs/>
                      <w:lang w:val="en-US" w:eastAsia="zh-CN"/>
                    </w:rPr>
                    <w:t>取值时间</w:t>
                  </w:r>
                </w:p>
              </w:tc>
              <w:tc>
                <w:tcPr>
                  <w:tcW w:w="1290" w:type="dxa"/>
                  <w:noWrap/>
                  <w:vAlign w:val="center"/>
                </w:tcPr>
                <w:p>
                  <w:pPr>
                    <w:pStyle w:val="33"/>
                    <w:rPr>
                      <w:b/>
                      <w:bCs/>
                      <w:lang w:val="en-US" w:eastAsia="zh-CN"/>
                    </w:rPr>
                  </w:pPr>
                  <w:r>
                    <w:rPr>
                      <w:b/>
                      <w:bCs/>
                      <w:lang w:val="en-US" w:eastAsia="zh-CN"/>
                    </w:rPr>
                    <w:t>浓度限值</w:t>
                  </w:r>
                </w:p>
              </w:tc>
              <w:tc>
                <w:tcPr>
                  <w:tcW w:w="860" w:type="dxa"/>
                  <w:noWrap/>
                  <w:vAlign w:val="center"/>
                </w:tcPr>
                <w:p>
                  <w:pPr>
                    <w:pStyle w:val="33"/>
                    <w:rPr>
                      <w:b/>
                      <w:bCs/>
                      <w:lang w:val="en-US" w:eastAsia="zh-CN"/>
                    </w:rPr>
                  </w:pPr>
                  <w:r>
                    <w:rPr>
                      <w:b/>
                      <w:bCs/>
                      <w:lang w:val="en-US" w:eastAsia="zh-CN"/>
                    </w:rPr>
                    <w:t>单位</w:t>
                  </w:r>
                </w:p>
              </w:tc>
              <w:tc>
                <w:tcPr>
                  <w:tcW w:w="3387" w:type="dxa"/>
                  <w:noWrap/>
                  <w:vAlign w:val="center"/>
                </w:tcPr>
                <w:p>
                  <w:pPr>
                    <w:pStyle w:val="33"/>
                    <w:rPr>
                      <w:b/>
                      <w:bCs/>
                      <w:lang w:val="en-US" w:eastAsia="zh-CN"/>
                    </w:rPr>
                  </w:pPr>
                  <w:r>
                    <w:rPr>
                      <w:b/>
                      <w:bCs/>
                      <w:lang w:val="en-US" w:eastAsia="zh-C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restart"/>
                  <w:noWrap/>
                  <w:vAlign w:val="center"/>
                </w:tcPr>
                <w:p>
                  <w:pPr>
                    <w:pStyle w:val="33"/>
                    <w:rPr>
                      <w:lang w:val="en-US" w:eastAsia="zh-CN"/>
                    </w:rPr>
                  </w:pPr>
                  <w:r>
                    <w:rPr>
                      <w:lang w:val="en-US" w:eastAsia="zh-CN"/>
                    </w:rPr>
                    <w:t>SO</w:t>
                  </w:r>
                  <w:r>
                    <w:rPr>
                      <w:vertAlign w:val="subscript"/>
                      <w:lang w:val="en-US" w:eastAsia="zh-CN"/>
                    </w:rPr>
                    <w:t>2</w:t>
                  </w:r>
                </w:p>
              </w:tc>
              <w:tc>
                <w:tcPr>
                  <w:tcW w:w="1433" w:type="dxa"/>
                  <w:noWrap/>
                  <w:vAlign w:val="center"/>
                </w:tcPr>
                <w:p>
                  <w:pPr>
                    <w:pStyle w:val="33"/>
                    <w:rPr>
                      <w:lang w:val="en-US" w:eastAsia="zh-CN"/>
                    </w:rPr>
                  </w:pPr>
                  <w:r>
                    <w:rPr>
                      <w:lang w:val="en-US" w:eastAsia="zh-CN"/>
                    </w:rPr>
                    <w:t>年平均</w:t>
                  </w:r>
                </w:p>
              </w:tc>
              <w:tc>
                <w:tcPr>
                  <w:tcW w:w="1290" w:type="dxa"/>
                  <w:noWrap/>
                  <w:vAlign w:val="center"/>
                </w:tcPr>
                <w:p>
                  <w:pPr>
                    <w:pStyle w:val="33"/>
                    <w:rPr>
                      <w:lang w:val="en-US" w:eastAsia="zh-CN"/>
                    </w:rPr>
                  </w:pPr>
                  <w:r>
                    <w:rPr>
                      <w:lang w:val="en-US" w:eastAsia="zh-CN"/>
                    </w:rPr>
                    <w:t>60</w:t>
                  </w:r>
                </w:p>
              </w:tc>
              <w:tc>
                <w:tcPr>
                  <w:tcW w:w="860" w:type="dxa"/>
                  <w:vMerge w:val="restart"/>
                  <w:noWrap/>
                  <w:vAlign w:val="center"/>
                </w:tcPr>
                <w:p>
                  <w:pPr>
                    <w:adjustRightInd w:val="0"/>
                    <w:snapToGrid w:val="0"/>
                    <w:jc w:val="center"/>
                    <w:rPr>
                      <w:lang w:val="en-US" w:eastAsia="zh-CN"/>
                    </w:rPr>
                  </w:pPr>
                  <w:r>
                    <w:rPr>
                      <w:lang w:val="en-US" w:eastAsia="zh-CN"/>
                    </w:rPr>
                    <w:t>μg/m</w:t>
                  </w:r>
                  <w:r>
                    <w:rPr>
                      <w:vertAlign w:val="superscript"/>
                      <w:lang w:val="en-US" w:eastAsia="zh-CN"/>
                    </w:rPr>
                    <w:t>3</w:t>
                  </w:r>
                </w:p>
              </w:tc>
              <w:tc>
                <w:tcPr>
                  <w:tcW w:w="3387" w:type="dxa"/>
                  <w:vMerge w:val="restart"/>
                  <w:noWrap/>
                  <w:vAlign w:val="center"/>
                </w:tcPr>
                <w:p>
                  <w:pPr>
                    <w:pStyle w:val="33"/>
                    <w:rPr>
                      <w:lang w:val="en-US" w:eastAsia="zh-CN"/>
                    </w:rPr>
                  </w:pPr>
                  <w:r>
                    <w:rPr>
                      <w:lang w:val="en-US" w:eastAsia="zh-CN"/>
                    </w:rPr>
                    <w:t>《环境空气质量标准》（GB3095-2012）中二级标准及其修改单要求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continue"/>
                  <w:noWrap/>
                  <w:vAlign w:val="center"/>
                </w:tcPr>
                <w:p>
                  <w:pPr>
                    <w:pStyle w:val="33"/>
                    <w:rPr>
                      <w:lang w:val="en-US" w:eastAsia="zh-CN"/>
                    </w:rPr>
                  </w:pPr>
                </w:p>
              </w:tc>
              <w:tc>
                <w:tcPr>
                  <w:tcW w:w="1433" w:type="dxa"/>
                  <w:noWrap/>
                  <w:vAlign w:val="center"/>
                </w:tcPr>
                <w:p>
                  <w:pPr>
                    <w:pStyle w:val="33"/>
                    <w:rPr>
                      <w:lang w:val="en-US" w:eastAsia="zh-CN"/>
                    </w:rPr>
                  </w:pPr>
                  <w:r>
                    <w:rPr>
                      <w:lang w:val="en-US" w:eastAsia="zh-CN"/>
                    </w:rPr>
                    <w:t>24小时平均</w:t>
                  </w:r>
                </w:p>
              </w:tc>
              <w:tc>
                <w:tcPr>
                  <w:tcW w:w="1290" w:type="dxa"/>
                  <w:noWrap/>
                  <w:vAlign w:val="center"/>
                </w:tcPr>
                <w:p>
                  <w:pPr>
                    <w:pStyle w:val="33"/>
                    <w:rPr>
                      <w:lang w:val="en-US" w:eastAsia="zh-CN"/>
                    </w:rPr>
                  </w:pPr>
                  <w:r>
                    <w:rPr>
                      <w:lang w:val="en-US" w:eastAsia="zh-CN"/>
                    </w:rPr>
                    <w:t>150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continue"/>
                  <w:noWrap/>
                  <w:vAlign w:val="center"/>
                </w:tcPr>
                <w:p>
                  <w:pPr>
                    <w:pStyle w:val="33"/>
                    <w:rPr>
                      <w:lang w:val="en-US" w:eastAsia="zh-CN"/>
                    </w:rPr>
                  </w:pPr>
                </w:p>
              </w:tc>
              <w:tc>
                <w:tcPr>
                  <w:tcW w:w="1433" w:type="dxa"/>
                  <w:noWrap/>
                  <w:vAlign w:val="center"/>
                </w:tcPr>
                <w:p>
                  <w:pPr>
                    <w:pStyle w:val="33"/>
                    <w:rPr>
                      <w:lang w:val="en-US" w:eastAsia="zh-CN"/>
                    </w:rPr>
                  </w:pPr>
                  <w:r>
                    <w:rPr>
                      <w:lang w:val="en-US" w:eastAsia="zh-CN"/>
                    </w:rPr>
                    <w:t>1小时平均</w:t>
                  </w:r>
                </w:p>
              </w:tc>
              <w:tc>
                <w:tcPr>
                  <w:tcW w:w="1290" w:type="dxa"/>
                  <w:noWrap/>
                  <w:vAlign w:val="center"/>
                </w:tcPr>
                <w:p>
                  <w:pPr>
                    <w:pStyle w:val="33"/>
                    <w:rPr>
                      <w:lang w:val="en-US" w:eastAsia="zh-CN"/>
                    </w:rPr>
                  </w:pPr>
                  <w:r>
                    <w:rPr>
                      <w:lang w:val="en-US" w:eastAsia="zh-CN"/>
                    </w:rPr>
                    <w:t>500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restart"/>
                  <w:noWrap/>
                  <w:vAlign w:val="center"/>
                </w:tcPr>
                <w:p>
                  <w:pPr>
                    <w:pStyle w:val="33"/>
                    <w:rPr>
                      <w:lang w:val="en-US" w:eastAsia="zh-CN"/>
                    </w:rPr>
                  </w:pPr>
                  <w:r>
                    <w:rPr>
                      <w:lang w:val="en-US" w:eastAsia="zh-CN"/>
                    </w:rPr>
                    <w:t>NO</w:t>
                  </w:r>
                  <w:r>
                    <w:rPr>
                      <w:vertAlign w:val="subscript"/>
                      <w:lang w:val="en-US" w:eastAsia="zh-CN"/>
                    </w:rPr>
                    <w:t>2</w:t>
                  </w:r>
                </w:p>
              </w:tc>
              <w:tc>
                <w:tcPr>
                  <w:tcW w:w="1433" w:type="dxa"/>
                  <w:noWrap/>
                  <w:vAlign w:val="center"/>
                </w:tcPr>
                <w:p>
                  <w:pPr>
                    <w:pStyle w:val="33"/>
                    <w:rPr>
                      <w:lang w:val="en-US" w:eastAsia="zh-CN"/>
                    </w:rPr>
                  </w:pPr>
                  <w:r>
                    <w:rPr>
                      <w:lang w:val="en-US" w:eastAsia="zh-CN"/>
                    </w:rPr>
                    <w:t>年平均</w:t>
                  </w:r>
                </w:p>
              </w:tc>
              <w:tc>
                <w:tcPr>
                  <w:tcW w:w="1290" w:type="dxa"/>
                  <w:noWrap/>
                  <w:vAlign w:val="center"/>
                </w:tcPr>
                <w:p>
                  <w:pPr>
                    <w:pStyle w:val="33"/>
                    <w:rPr>
                      <w:lang w:val="en-US" w:eastAsia="zh-CN"/>
                    </w:rPr>
                  </w:pPr>
                  <w:r>
                    <w:rPr>
                      <w:lang w:val="en-US" w:eastAsia="zh-CN"/>
                    </w:rPr>
                    <w:t>40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continue"/>
                  <w:noWrap/>
                  <w:vAlign w:val="center"/>
                </w:tcPr>
                <w:p>
                  <w:pPr>
                    <w:pStyle w:val="33"/>
                    <w:rPr>
                      <w:lang w:val="en-US" w:eastAsia="zh-CN"/>
                    </w:rPr>
                  </w:pPr>
                </w:p>
              </w:tc>
              <w:tc>
                <w:tcPr>
                  <w:tcW w:w="1433" w:type="dxa"/>
                  <w:noWrap/>
                  <w:vAlign w:val="center"/>
                </w:tcPr>
                <w:p>
                  <w:pPr>
                    <w:pStyle w:val="33"/>
                    <w:rPr>
                      <w:lang w:val="en-US" w:eastAsia="zh-CN"/>
                    </w:rPr>
                  </w:pPr>
                  <w:r>
                    <w:rPr>
                      <w:lang w:val="en-US" w:eastAsia="zh-CN"/>
                    </w:rPr>
                    <w:t>24小时平均</w:t>
                  </w:r>
                </w:p>
              </w:tc>
              <w:tc>
                <w:tcPr>
                  <w:tcW w:w="1290" w:type="dxa"/>
                  <w:noWrap/>
                  <w:vAlign w:val="center"/>
                </w:tcPr>
                <w:p>
                  <w:pPr>
                    <w:pStyle w:val="33"/>
                    <w:rPr>
                      <w:lang w:val="en-US" w:eastAsia="zh-CN"/>
                    </w:rPr>
                  </w:pPr>
                  <w:r>
                    <w:rPr>
                      <w:lang w:val="en-US" w:eastAsia="zh-CN"/>
                    </w:rPr>
                    <w:t>80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continue"/>
                  <w:noWrap/>
                  <w:vAlign w:val="center"/>
                </w:tcPr>
                <w:p>
                  <w:pPr>
                    <w:pStyle w:val="33"/>
                    <w:rPr>
                      <w:lang w:val="en-US" w:eastAsia="zh-CN"/>
                    </w:rPr>
                  </w:pPr>
                </w:p>
              </w:tc>
              <w:tc>
                <w:tcPr>
                  <w:tcW w:w="1433" w:type="dxa"/>
                  <w:noWrap/>
                  <w:vAlign w:val="center"/>
                </w:tcPr>
                <w:p>
                  <w:pPr>
                    <w:pStyle w:val="33"/>
                    <w:rPr>
                      <w:lang w:val="en-US" w:eastAsia="zh-CN"/>
                    </w:rPr>
                  </w:pPr>
                  <w:r>
                    <w:rPr>
                      <w:lang w:val="en-US" w:eastAsia="zh-CN"/>
                    </w:rPr>
                    <w:t>1小时平均</w:t>
                  </w:r>
                </w:p>
              </w:tc>
              <w:tc>
                <w:tcPr>
                  <w:tcW w:w="1290" w:type="dxa"/>
                  <w:noWrap/>
                  <w:vAlign w:val="center"/>
                </w:tcPr>
                <w:p>
                  <w:pPr>
                    <w:pStyle w:val="33"/>
                    <w:rPr>
                      <w:lang w:val="en-US" w:eastAsia="zh-CN"/>
                    </w:rPr>
                  </w:pPr>
                  <w:r>
                    <w:rPr>
                      <w:lang w:val="en-US" w:eastAsia="zh-CN"/>
                    </w:rPr>
                    <w:t>200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restart"/>
                  <w:noWrap/>
                  <w:vAlign w:val="center"/>
                </w:tcPr>
                <w:p>
                  <w:pPr>
                    <w:pStyle w:val="33"/>
                    <w:rPr>
                      <w:lang w:val="en-US" w:eastAsia="zh-CN"/>
                    </w:rPr>
                  </w:pPr>
                  <w:r>
                    <w:rPr>
                      <w:lang w:val="en-US" w:eastAsia="zh-CN"/>
                    </w:rPr>
                    <w:t>PM</w:t>
                  </w:r>
                  <w:r>
                    <w:rPr>
                      <w:vertAlign w:val="subscript"/>
                      <w:lang w:val="en-US" w:eastAsia="zh-CN"/>
                    </w:rPr>
                    <w:t>10</w:t>
                  </w:r>
                </w:p>
              </w:tc>
              <w:tc>
                <w:tcPr>
                  <w:tcW w:w="1433" w:type="dxa"/>
                  <w:noWrap/>
                  <w:vAlign w:val="center"/>
                </w:tcPr>
                <w:p>
                  <w:pPr>
                    <w:pStyle w:val="33"/>
                    <w:rPr>
                      <w:lang w:val="en-US" w:eastAsia="zh-CN"/>
                    </w:rPr>
                  </w:pPr>
                  <w:r>
                    <w:rPr>
                      <w:lang w:val="en-US" w:eastAsia="zh-CN"/>
                    </w:rPr>
                    <w:t>年平均</w:t>
                  </w:r>
                </w:p>
              </w:tc>
              <w:tc>
                <w:tcPr>
                  <w:tcW w:w="1290" w:type="dxa"/>
                  <w:noWrap/>
                  <w:vAlign w:val="center"/>
                </w:tcPr>
                <w:p>
                  <w:pPr>
                    <w:pStyle w:val="33"/>
                    <w:rPr>
                      <w:lang w:val="en-US" w:eastAsia="zh-CN"/>
                    </w:rPr>
                  </w:pPr>
                  <w:r>
                    <w:rPr>
                      <w:lang w:val="en-US" w:eastAsia="zh-CN"/>
                    </w:rPr>
                    <w:t>70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continue"/>
                  <w:noWrap/>
                  <w:vAlign w:val="center"/>
                </w:tcPr>
                <w:p>
                  <w:pPr>
                    <w:pStyle w:val="33"/>
                    <w:rPr>
                      <w:lang w:val="en-US" w:eastAsia="zh-CN"/>
                    </w:rPr>
                  </w:pPr>
                </w:p>
              </w:tc>
              <w:tc>
                <w:tcPr>
                  <w:tcW w:w="1433" w:type="dxa"/>
                  <w:noWrap/>
                  <w:vAlign w:val="center"/>
                </w:tcPr>
                <w:p>
                  <w:pPr>
                    <w:pStyle w:val="33"/>
                    <w:rPr>
                      <w:lang w:val="en-US" w:eastAsia="zh-CN"/>
                    </w:rPr>
                  </w:pPr>
                  <w:r>
                    <w:rPr>
                      <w:lang w:val="en-US" w:eastAsia="zh-CN"/>
                    </w:rPr>
                    <w:t>24小时平均</w:t>
                  </w:r>
                </w:p>
              </w:tc>
              <w:tc>
                <w:tcPr>
                  <w:tcW w:w="1290" w:type="dxa"/>
                  <w:noWrap/>
                  <w:vAlign w:val="center"/>
                </w:tcPr>
                <w:p>
                  <w:pPr>
                    <w:pStyle w:val="33"/>
                    <w:rPr>
                      <w:lang w:val="en-US" w:eastAsia="zh-CN"/>
                    </w:rPr>
                  </w:pPr>
                  <w:r>
                    <w:rPr>
                      <w:lang w:val="en-US" w:eastAsia="zh-CN"/>
                    </w:rPr>
                    <w:t>150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restart"/>
                  <w:noWrap/>
                  <w:vAlign w:val="center"/>
                </w:tcPr>
                <w:p>
                  <w:pPr>
                    <w:pStyle w:val="33"/>
                    <w:rPr>
                      <w:lang w:val="en-US" w:eastAsia="zh-CN"/>
                    </w:rPr>
                  </w:pPr>
                  <w:r>
                    <w:rPr>
                      <w:lang w:val="en-US" w:eastAsia="zh-CN"/>
                    </w:rPr>
                    <w:t>PM</w:t>
                  </w:r>
                  <w:r>
                    <w:rPr>
                      <w:vertAlign w:val="subscript"/>
                      <w:lang w:val="en-US" w:eastAsia="zh-CN"/>
                    </w:rPr>
                    <w:t>2.5</w:t>
                  </w:r>
                </w:p>
              </w:tc>
              <w:tc>
                <w:tcPr>
                  <w:tcW w:w="1433" w:type="dxa"/>
                  <w:noWrap/>
                  <w:vAlign w:val="center"/>
                </w:tcPr>
                <w:p>
                  <w:pPr>
                    <w:pStyle w:val="33"/>
                    <w:rPr>
                      <w:lang w:val="en-US" w:eastAsia="zh-CN"/>
                    </w:rPr>
                  </w:pPr>
                  <w:r>
                    <w:rPr>
                      <w:lang w:val="en-US" w:eastAsia="zh-CN"/>
                    </w:rPr>
                    <w:t>年平均</w:t>
                  </w:r>
                </w:p>
              </w:tc>
              <w:tc>
                <w:tcPr>
                  <w:tcW w:w="1290" w:type="dxa"/>
                  <w:noWrap/>
                  <w:vAlign w:val="center"/>
                </w:tcPr>
                <w:p>
                  <w:pPr>
                    <w:pStyle w:val="33"/>
                    <w:rPr>
                      <w:lang w:val="en-US" w:eastAsia="zh-CN"/>
                    </w:rPr>
                  </w:pPr>
                  <w:r>
                    <w:rPr>
                      <w:lang w:val="en-US" w:eastAsia="zh-CN"/>
                    </w:rPr>
                    <w:t>35</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continue"/>
                  <w:noWrap/>
                  <w:vAlign w:val="center"/>
                </w:tcPr>
                <w:p>
                  <w:pPr>
                    <w:pStyle w:val="33"/>
                    <w:rPr>
                      <w:lang w:val="en-US" w:eastAsia="zh-CN"/>
                    </w:rPr>
                  </w:pPr>
                </w:p>
              </w:tc>
              <w:tc>
                <w:tcPr>
                  <w:tcW w:w="1433" w:type="dxa"/>
                  <w:noWrap/>
                  <w:vAlign w:val="center"/>
                </w:tcPr>
                <w:p>
                  <w:pPr>
                    <w:pStyle w:val="33"/>
                    <w:rPr>
                      <w:lang w:val="en-US" w:eastAsia="zh-CN"/>
                    </w:rPr>
                  </w:pPr>
                  <w:r>
                    <w:rPr>
                      <w:lang w:val="en-US" w:eastAsia="zh-CN"/>
                    </w:rPr>
                    <w:t>24小时平均</w:t>
                  </w:r>
                </w:p>
              </w:tc>
              <w:tc>
                <w:tcPr>
                  <w:tcW w:w="1290" w:type="dxa"/>
                  <w:noWrap/>
                  <w:vAlign w:val="center"/>
                </w:tcPr>
                <w:p>
                  <w:pPr>
                    <w:pStyle w:val="33"/>
                    <w:rPr>
                      <w:lang w:val="en-US" w:eastAsia="zh-CN"/>
                    </w:rPr>
                  </w:pPr>
                  <w:r>
                    <w:rPr>
                      <w:lang w:val="en-US" w:eastAsia="zh-CN"/>
                    </w:rPr>
                    <w:t>75</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restart"/>
                  <w:noWrap/>
                  <w:vAlign w:val="center"/>
                </w:tcPr>
                <w:p>
                  <w:pPr>
                    <w:pStyle w:val="33"/>
                    <w:rPr>
                      <w:lang w:val="en-US" w:eastAsia="zh-CN"/>
                    </w:rPr>
                  </w:pPr>
                  <w:r>
                    <w:rPr>
                      <w:lang w:val="en-US" w:eastAsia="zh-CN"/>
                    </w:rPr>
                    <w:t>TSP</w:t>
                  </w:r>
                </w:p>
              </w:tc>
              <w:tc>
                <w:tcPr>
                  <w:tcW w:w="1433" w:type="dxa"/>
                  <w:noWrap/>
                  <w:vAlign w:val="center"/>
                </w:tcPr>
                <w:p>
                  <w:pPr>
                    <w:pStyle w:val="33"/>
                    <w:rPr>
                      <w:lang w:val="en-US" w:eastAsia="zh-CN"/>
                    </w:rPr>
                  </w:pPr>
                  <w:r>
                    <w:rPr>
                      <w:lang w:val="en-US" w:eastAsia="zh-CN"/>
                    </w:rPr>
                    <w:t>年平均</w:t>
                  </w:r>
                </w:p>
              </w:tc>
              <w:tc>
                <w:tcPr>
                  <w:tcW w:w="1290" w:type="dxa"/>
                  <w:noWrap/>
                  <w:vAlign w:val="center"/>
                </w:tcPr>
                <w:p>
                  <w:pPr>
                    <w:pStyle w:val="33"/>
                    <w:rPr>
                      <w:lang w:val="en-US" w:eastAsia="zh-CN"/>
                    </w:rPr>
                  </w:pPr>
                  <w:r>
                    <w:rPr>
                      <w:lang w:val="en-US" w:eastAsia="zh-CN"/>
                    </w:rPr>
                    <w:t>200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continue"/>
                  <w:noWrap/>
                  <w:vAlign w:val="center"/>
                </w:tcPr>
                <w:p>
                  <w:pPr>
                    <w:pStyle w:val="33"/>
                    <w:rPr>
                      <w:lang w:val="en-US" w:eastAsia="zh-CN"/>
                    </w:rPr>
                  </w:pPr>
                </w:p>
              </w:tc>
              <w:tc>
                <w:tcPr>
                  <w:tcW w:w="1433" w:type="dxa"/>
                  <w:noWrap/>
                  <w:vAlign w:val="center"/>
                </w:tcPr>
                <w:p>
                  <w:pPr>
                    <w:pStyle w:val="33"/>
                    <w:rPr>
                      <w:lang w:val="en-US" w:eastAsia="zh-CN"/>
                    </w:rPr>
                  </w:pPr>
                  <w:r>
                    <w:rPr>
                      <w:lang w:val="en-US" w:eastAsia="zh-CN"/>
                    </w:rPr>
                    <w:t>24小时平均</w:t>
                  </w:r>
                </w:p>
              </w:tc>
              <w:tc>
                <w:tcPr>
                  <w:tcW w:w="1290" w:type="dxa"/>
                  <w:noWrap/>
                  <w:vAlign w:val="center"/>
                </w:tcPr>
                <w:p>
                  <w:pPr>
                    <w:pStyle w:val="33"/>
                    <w:rPr>
                      <w:lang w:val="en-US" w:eastAsia="zh-CN"/>
                    </w:rPr>
                  </w:pPr>
                  <w:r>
                    <w:rPr>
                      <w:lang w:val="en-US" w:eastAsia="zh-CN"/>
                    </w:rPr>
                    <w:t>300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restart"/>
                  <w:noWrap/>
                  <w:vAlign w:val="center"/>
                </w:tcPr>
                <w:p>
                  <w:pPr>
                    <w:pStyle w:val="33"/>
                    <w:rPr>
                      <w:lang w:val="en-US" w:eastAsia="zh-CN"/>
                    </w:rPr>
                  </w:pPr>
                  <w:r>
                    <w:rPr>
                      <w:lang w:val="en-US" w:eastAsia="zh-CN"/>
                    </w:rPr>
                    <w:t>O</w:t>
                  </w:r>
                  <w:r>
                    <w:rPr>
                      <w:vertAlign w:val="subscript"/>
                      <w:lang w:val="en-US" w:eastAsia="zh-CN"/>
                    </w:rPr>
                    <w:t>3</w:t>
                  </w:r>
                </w:p>
              </w:tc>
              <w:tc>
                <w:tcPr>
                  <w:tcW w:w="1433" w:type="dxa"/>
                  <w:noWrap/>
                  <w:vAlign w:val="center"/>
                </w:tcPr>
                <w:p>
                  <w:pPr>
                    <w:pStyle w:val="33"/>
                    <w:rPr>
                      <w:lang w:val="en-US" w:eastAsia="zh-CN"/>
                    </w:rPr>
                  </w:pPr>
                  <w:r>
                    <w:rPr>
                      <w:lang w:val="en-US" w:eastAsia="zh-CN"/>
                    </w:rPr>
                    <w:t>日最大8小时平均</w:t>
                  </w:r>
                </w:p>
              </w:tc>
              <w:tc>
                <w:tcPr>
                  <w:tcW w:w="1290" w:type="dxa"/>
                  <w:noWrap/>
                  <w:vAlign w:val="center"/>
                </w:tcPr>
                <w:p>
                  <w:pPr>
                    <w:pStyle w:val="33"/>
                    <w:rPr>
                      <w:lang w:val="en-US" w:eastAsia="zh-CN"/>
                    </w:rPr>
                  </w:pPr>
                  <w:r>
                    <w:rPr>
                      <w:lang w:val="en-US" w:eastAsia="zh-CN"/>
                    </w:rPr>
                    <w:t>160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continue"/>
                  <w:noWrap/>
                  <w:vAlign w:val="center"/>
                </w:tcPr>
                <w:p>
                  <w:pPr>
                    <w:pStyle w:val="33"/>
                    <w:rPr>
                      <w:lang w:val="en-US" w:eastAsia="zh-CN"/>
                    </w:rPr>
                  </w:pPr>
                </w:p>
              </w:tc>
              <w:tc>
                <w:tcPr>
                  <w:tcW w:w="1433" w:type="dxa"/>
                  <w:noWrap/>
                  <w:vAlign w:val="center"/>
                </w:tcPr>
                <w:p>
                  <w:pPr>
                    <w:pStyle w:val="33"/>
                    <w:rPr>
                      <w:lang w:val="en-US" w:eastAsia="zh-CN"/>
                    </w:rPr>
                  </w:pPr>
                  <w:r>
                    <w:rPr>
                      <w:lang w:val="en-US" w:eastAsia="zh-CN"/>
                    </w:rPr>
                    <w:t>1小时平均</w:t>
                  </w:r>
                </w:p>
              </w:tc>
              <w:tc>
                <w:tcPr>
                  <w:tcW w:w="1290" w:type="dxa"/>
                  <w:noWrap/>
                  <w:vAlign w:val="center"/>
                </w:tcPr>
                <w:p>
                  <w:pPr>
                    <w:pStyle w:val="33"/>
                    <w:rPr>
                      <w:lang w:val="en-US" w:eastAsia="zh-CN"/>
                    </w:rPr>
                  </w:pPr>
                  <w:r>
                    <w:rPr>
                      <w:lang w:val="en-US" w:eastAsia="zh-CN"/>
                    </w:rPr>
                    <w:t>200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restart"/>
                  <w:noWrap/>
                  <w:vAlign w:val="center"/>
                </w:tcPr>
                <w:p>
                  <w:pPr>
                    <w:pStyle w:val="33"/>
                    <w:rPr>
                      <w:lang w:val="en-US" w:eastAsia="zh-CN"/>
                    </w:rPr>
                  </w:pPr>
                  <w:r>
                    <w:rPr>
                      <w:lang w:val="en-US" w:eastAsia="zh-CN"/>
                    </w:rPr>
                    <w:t>CO</w:t>
                  </w:r>
                </w:p>
              </w:tc>
              <w:tc>
                <w:tcPr>
                  <w:tcW w:w="1433" w:type="dxa"/>
                  <w:noWrap/>
                  <w:vAlign w:val="center"/>
                </w:tcPr>
                <w:p>
                  <w:pPr>
                    <w:pStyle w:val="33"/>
                    <w:rPr>
                      <w:lang w:val="en-US" w:eastAsia="zh-CN"/>
                    </w:rPr>
                  </w:pPr>
                  <w:r>
                    <w:rPr>
                      <w:lang w:val="en-US" w:eastAsia="zh-CN"/>
                    </w:rPr>
                    <w:t>24小时平均</w:t>
                  </w:r>
                </w:p>
              </w:tc>
              <w:tc>
                <w:tcPr>
                  <w:tcW w:w="1290" w:type="dxa"/>
                  <w:noWrap/>
                  <w:vAlign w:val="center"/>
                </w:tcPr>
                <w:p>
                  <w:pPr>
                    <w:pStyle w:val="33"/>
                    <w:rPr>
                      <w:lang w:val="en-US" w:eastAsia="zh-CN"/>
                    </w:rPr>
                  </w:pPr>
                  <w:r>
                    <w:rPr>
                      <w:lang w:val="en-US" w:eastAsia="zh-CN"/>
                    </w:rPr>
                    <w:t>4000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vMerge w:val="continue"/>
                  <w:noWrap/>
                  <w:vAlign w:val="center"/>
                </w:tcPr>
                <w:p>
                  <w:pPr>
                    <w:pStyle w:val="33"/>
                    <w:rPr>
                      <w:lang w:val="en-US" w:eastAsia="zh-CN"/>
                    </w:rPr>
                  </w:pPr>
                </w:p>
              </w:tc>
              <w:tc>
                <w:tcPr>
                  <w:tcW w:w="1433" w:type="dxa"/>
                  <w:noWrap/>
                  <w:vAlign w:val="center"/>
                </w:tcPr>
                <w:p>
                  <w:pPr>
                    <w:pStyle w:val="33"/>
                    <w:rPr>
                      <w:lang w:val="en-US" w:eastAsia="zh-CN"/>
                    </w:rPr>
                  </w:pPr>
                  <w:r>
                    <w:rPr>
                      <w:lang w:val="en-US" w:eastAsia="zh-CN"/>
                    </w:rPr>
                    <w:t>1小时平均</w:t>
                  </w:r>
                </w:p>
              </w:tc>
              <w:tc>
                <w:tcPr>
                  <w:tcW w:w="1290" w:type="dxa"/>
                  <w:noWrap/>
                  <w:vAlign w:val="center"/>
                </w:tcPr>
                <w:p>
                  <w:pPr>
                    <w:pStyle w:val="33"/>
                    <w:rPr>
                      <w:lang w:val="en-US" w:eastAsia="zh-CN"/>
                    </w:rPr>
                  </w:pPr>
                  <w:r>
                    <w:rPr>
                      <w:lang w:val="en-US" w:eastAsia="zh-CN"/>
                    </w:rPr>
                    <w:t>10000</w:t>
                  </w:r>
                </w:p>
              </w:tc>
              <w:tc>
                <w:tcPr>
                  <w:tcW w:w="860" w:type="dxa"/>
                  <w:vMerge w:val="continue"/>
                  <w:noWrap/>
                  <w:vAlign w:val="center"/>
                </w:tcPr>
                <w:p>
                  <w:pPr>
                    <w:pStyle w:val="33"/>
                    <w:rPr>
                      <w:lang w:val="en-US" w:eastAsia="zh-CN"/>
                    </w:rPr>
                  </w:pPr>
                </w:p>
              </w:tc>
              <w:tc>
                <w:tcPr>
                  <w:tcW w:w="3387"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43" w:type="dxa"/>
                  <w:noWrap/>
                  <w:vAlign w:val="center"/>
                </w:tcPr>
                <w:p>
                  <w:pPr>
                    <w:pStyle w:val="38"/>
                    <w:rPr>
                      <w:lang w:val="en-US" w:eastAsia="zh-CN"/>
                    </w:rPr>
                  </w:pPr>
                  <w:r>
                    <w:t>VOC</w:t>
                  </w:r>
                  <w:r>
                    <w:rPr>
                      <w:rFonts w:hint="eastAsia"/>
                    </w:rPr>
                    <w:t>s</w:t>
                  </w:r>
                </w:p>
              </w:tc>
              <w:tc>
                <w:tcPr>
                  <w:tcW w:w="1433" w:type="dxa"/>
                  <w:noWrap/>
                  <w:vAlign w:val="center"/>
                </w:tcPr>
                <w:p>
                  <w:pPr>
                    <w:pStyle w:val="38"/>
                    <w:rPr>
                      <w:lang w:val="en-US" w:eastAsia="zh-CN"/>
                    </w:rPr>
                  </w:pPr>
                  <w:r>
                    <w:t>8小时平均</w:t>
                  </w:r>
                </w:p>
              </w:tc>
              <w:tc>
                <w:tcPr>
                  <w:tcW w:w="1290" w:type="dxa"/>
                  <w:noWrap/>
                  <w:vAlign w:val="center"/>
                </w:tcPr>
                <w:p>
                  <w:pPr>
                    <w:pStyle w:val="38"/>
                    <w:rPr>
                      <w:lang w:val="en-US" w:eastAsia="zh-CN"/>
                    </w:rPr>
                  </w:pPr>
                  <w:r>
                    <w:t>600</w:t>
                  </w:r>
                </w:p>
              </w:tc>
              <w:tc>
                <w:tcPr>
                  <w:tcW w:w="860" w:type="dxa"/>
                  <w:vMerge w:val="continue"/>
                  <w:noWrap/>
                  <w:vAlign w:val="center"/>
                </w:tcPr>
                <w:p>
                  <w:pPr>
                    <w:pStyle w:val="38"/>
                    <w:rPr>
                      <w:lang w:val="en-US" w:eastAsia="zh-CN"/>
                    </w:rPr>
                  </w:pPr>
                </w:p>
              </w:tc>
              <w:tc>
                <w:tcPr>
                  <w:tcW w:w="3387" w:type="dxa"/>
                  <w:vMerge w:val="restart"/>
                  <w:noWrap/>
                  <w:vAlign w:val="center"/>
                </w:tcPr>
                <w:p>
                  <w:pPr>
                    <w:pStyle w:val="38"/>
                    <w:rPr>
                      <w:lang w:val="en-US" w:eastAsia="zh-CN"/>
                    </w:rPr>
                  </w:pPr>
                  <w:r>
                    <w:t>《环境影响评价技术导则大气环境》（HJ2.2-2018）附录D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noWrap/>
                  <w:vAlign w:val="center"/>
                </w:tcPr>
                <w:p>
                  <w:pPr>
                    <w:pStyle w:val="38"/>
                    <w:rPr>
                      <w:lang w:val="en-US" w:eastAsia="zh-CN"/>
                    </w:rPr>
                  </w:pPr>
                  <w:r>
                    <w:t>二甲苯</w:t>
                  </w:r>
                </w:p>
              </w:tc>
              <w:tc>
                <w:tcPr>
                  <w:tcW w:w="1433" w:type="dxa"/>
                  <w:noWrap/>
                  <w:vAlign w:val="center"/>
                </w:tcPr>
                <w:p>
                  <w:pPr>
                    <w:pStyle w:val="38"/>
                    <w:rPr>
                      <w:lang w:val="en-US" w:eastAsia="zh-CN"/>
                    </w:rPr>
                  </w:pPr>
                  <w:r>
                    <w:t>1小时平均</w:t>
                  </w:r>
                </w:p>
              </w:tc>
              <w:tc>
                <w:tcPr>
                  <w:tcW w:w="1290" w:type="dxa"/>
                  <w:noWrap/>
                  <w:vAlign w:val="center"/>
                </w:tcPr>
                <w:p>
                  <w:pPr>
                    <w:pStyle w:val="38"/>
                    <w:rPr>
                      <w:lang w:val="en-US" w:eastAsia="zh-CN"/>
                    </w:rPr>
                  </w:pPr>
                  <w:r>
                    <w:t>200</w:t>
                  </w:r>
                </w:p>
              </w:tc>
              <w:tc>
                <w:tcPr>
                  <w:tcW w:w="860" w:type="dxa"/>
                  <w:vMerge w:val="continue"/>
                  <w:noWrap/>
                  <w:vAlign w:val="center"/>
                </w:tcPr>
                <w:p>
                  <w:pPr>
                    <w:pStyle w:val="38"/>
                    <w:rPr>
                      <w:lang w:val="en-US" w:eastAsia="zh-CN"/>
                    </w:rPr>
                  </w:pPr>
                </w:p>
              </w:tc>
              <w:tc>
                <w:tcPr>
                  <w:tcW w:w="3387" w:type="dxa"/>
                  <w:vMerge w:val="continue"/>
                  <w:noWrap/>
                  <w:vAlign w:val="center"/>
                </w:tcPr>
                <w:p>
                  <w:pPr>
                    <w:pStyle w:val="38"/>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3" w:type="dxa"/>
                  <w:noWrap/>
                  <w:vAlign w:val="center"/>
                </w:tcPr>
                <w:p>
                  <w:pPr>
                    <w:pStyle w:val="38"/>
                    <w:rPr>
                      <w:lang w:val="en-US" w:eastAsia="zh-CN"/>
                    </w:rPr>
                  </w:pPr>
                  <w:r>
                    <w:rPr>
                      <w:rFonts w:hint="eastAsia"/>
                    </w:rPr>
                    <w:t>非甲烷总烃</w:t>
                  </w:r>
                </w:p>
              </w:tc>
              <w:tc>
                <w:tcPr>
                  <w:tcW w:w="1433" w:type="dxa"/>
                  <w:noWrap/>
                  <w:vAlign w:val="center"/>
                </w:tcPr>
                <w:p>
                  <w:pPr>
                    <w:pStyle w:val="38"/>
                    <w:rPr>
                      <w:lang w:val="en-US" w:eastAsia="zh-CN"/>
                    </w:rPr>
                  </w:pPr>
                  <w:r>
                    <w:rPr>
                      <w:rFonts w:hint="eastAsia"/>
                    </w:rPr>
                    <w:t>一次值</w:t>
                  </w:r>
                </w:p>
              </w:tc>
              <w:tc>
                <w:tcPr>
                  <w:tcW w:w="1290" w:type="dxa"/>
                  <w:noWrap/>
                  <w:vAlign w:val="center"/>
                </w:tcPr>
                <w:p>
                  <w:pPr>
                    <w:pStyle w:val="38"/>
                    <w:rPr>
                      <w:lang w:val="en-US" w:eastAsia="zh-CN"/>
                    </w:rPr>
                  </w:pPr>
                  <w:r>
                    <w:t>2000</w:t>
                  </w:r>
                </w:p>
              </w:tc>
              <w:tc>
                <w:tcPr>
                  <w:tcW w:w="860" w:type="dxa"/>
                  <w:vMerge w:val="continue"/>
                  <w:noWrap/>
                  <w:vAlign w:val="center"/>
                </w:tcPr>
                <w:p>
                  <w:pPr>
                    <w:pStyle w:val="38"/>
                    <w:rPr>
                      <w:lang w:val="en-US" w:eastAsia="zh-CN"/>
                    </w:rPr>
                  </w:pPr>
                </w:p>
              </w:tc>
              <w:tc>
                <w:tcPr>
                  <w:tcW w:w="3387" w:type="dxa"/>
                  <w:noWrap/>
                  <w:vAlign w:val="center"/>
                </w:tcPr>
                <w:p>
                  <w:pPr>
                    <w:pStyle w:val="38"/>
                    <w:rPr>
                      <w:lang w:val="en-US" w:eastAsia="zh-CN"/>
                    </w:rPr>
                  </w:pPr>
                  <w:r>
                    <w:rPr>
                      <w:lang w:val="en-US" w:eastAsia="zh-CN"/>
                    </w:rPr>
                    <w:t>《大气污染物综合排放标准详解》有关规定</w:t>
                  </w:r>
                </w:p>
              </w:tc>
            </w:tr>
          </w:tbl>
          <w:p>
            <w:pPr>
              <w:widowControl w:val="0"/>
              <w:adjustRightInd w:val="0"/>
              <w:snapToGrid w:val="0"/>
              <w:spacing w:beforeLines="50"/>
              <w:jc w:val="both"/>
              <w:rPr>
                <w:bCs/>
                <w:color w:val="000000"/>
                <w:szCs w:val="24"/>
              </w:rPr>
            </w:pPr>
            <w:r>
              <w:rPr>
                <w:b/>
                <w:color w:val="000000"/>
                <w:szCs w:val="24"/>
              </w:rPr>
              <w:t xml:space="preserve">2 </w:t>
            </w:r>
            <w:r>
              <w:rPr>
                <w:rFonts w:hAnsi="宋体"/>
                <w:b/>
                <w:color w:val="000000"/>
                <w:szCs w:val="24"/>
              </w:rPr>
              <w:t>地表水</w:t>
            </w:r>
          </w:p>
          <w:p>
            <w:pPr>
              <w:ind w:firstLine="480" w:firstLineChars="200"/>
              <w:jc w:val="both"/>
              <w:rPr>
                <w:color w:val="000000"/>
                <w:szCs w:val="24"/>
              </w:rPr>
            </w:pPr>
            <w:r>
              <w:rPr>
                <w:rFonts w:hAnsi="宋体"/>
                <w:color w:val="000000"/>
                <w:szCs w:val="24"/>
              </w:rPr>
              <w:t>项目周边地表水执行《地表水环境质量标准》（</w:t>
            </w:r>
            <w:r>
              <w:rPr>
                <w:color w:val="000000"/>
                <w:szCs w:val="24"/>
              </w:rPr>
              <w:t>GB3838-2002</w:t>
            </w:r>
            <w:r>
              <w:rPr>
                <w:rFonts w:hAnsi="宋体"/>
                <w:color w:val="000000"/>
                <w:szCs w:val="24"/>
              </w:rPr>
              <w:t>）</w:t>
            </w:r>
            <w:r>
              <w:rPr>
                <w:color w:val="000000"/>
                <w:szCs w:val="24"/>
              </w:rPr>
              <w:fldChar w:fldCharType="begin"/>
            </w:r>
            <w:r>
              <w:rPr>
                <w:color w:val="000000"/>
                <w:szCs w:val="24"/>
              </w:rPr>
              <w:instrText xml:space="preserve"> = 4 \* ROMAN \* MERGEFORMAT </w:instrText>
            </w:r>
            <w:r>
              <w:rPr>
                <w:color w:val="000000"/>
                <w:szCs w:val="24"/>
              </w:rPr>
              <w:fldChar w:fldCharType="separate"/>
            </w:r>
            <w:r>
              <w:rPr>
                <w:color w:val="000000"/>
              </w:rPr>
              <w:t>IV</w:t>
            </w:r>
            <w:r>
              <w:rPr>
                <w:color w:val="000000"/>
                <w:szCs w:val="24"/>
              </w:rPr>
              <w:fldChar w:fldCharType="end"/>
            </w:r>
            <w:r>
              <w:rPr>
                <w:rFonts w:hAnsi="宋体"/>
                <w:color w:val="000000"/>
                <w:szCs w:val="24"/>
              </w:rPr>
              <w:t>类标准，</w:t>
            </w:r>
            <w:r>
              <w:rPr>
                <w:color w:val="000000"/>
              </w:rPr>
              <w:t>SS</w:t>
            </w:r>
            <w:r>
              <w:rPr>
                <w:rFonts w:hAnsi="宋体"/>
                <w:color w:val="000000"/>
              </w:rPr>
              <w:t>参考执行《地表水资源质量标准（</w:t>
            </w:r>
            <w:r>
              <w:rPr>
                <w:color w:val="000000"/>
              </w:rPr>
              <w:t>SL63-94</w:t>
            </w:r>
            <w:r>
              <w:rPr>
                <w:rFonts w:hAnsi="宋体"/>
                <w:color w:val="000000"/>
              </w:rPr>
              <w:t>）》中四级标准。</w:t>
            </w:r>
            <w:r>
              <w:rPr>
                <w:rFonts w:hAnsi="宋体"/>
                <w:color w:val="000000"/>
                <w:szCs w:val="24"/>
              </w:rPr>
              <w:t>环境质量标准见</w:t>
            </w:r>
            <w:r>
              <w:rPr>
                <w:rFonts w:hAnsi="宋体"/>
                <w:bCs/>
                <w:color w:val="000000"/>
                <w:szCs w:val="24"/>
              </w:rPr>
              <w:t>下表</w:t>
            </w:r>
            <w:r>
              <w:rPr>
                <w:rFonts w:hAnsi="宋体"/>
                <w:color w:val="000000"/>
                <w:szCs w:val="24"/>
              </w:rPr>
              <w:t>。</w:t>
            </w:r>
          </w:p>
          <w:p>
            <w:pPr>
              <w:jc w:val="center"/>
              <w:rPr>
                <w:rFonts w:hAnsi="宋体"/>
                <w:b/>
                <w:color w:val="000000"/>
                <w:szCs w:val="24"/>
              </w:rPr>
            </w:pPr>
          </w:p>
          <w:p>
            <w:pPr>
              <w:jc w:val="center"/>
              <w:rPr>
                <w:rFonts w:hAnsi="宋体"/>
                <w:b/>
                <w:color w:val="000000"/>
                <w:szCs w:val="24"/>
              </w:rPr>
            </w:pPr>
          </w:p>
          <w:p>
            <w:pPr>
              <w:jc w:val="center"/>
              <w:rPr>
                <w:color w:val="000000"/>
                <w:szCs w:val="24"/>
              </w:rPr>
            </w:pPr>
            <w:r>
              <w:rPr>
                <w:rFonts w:hAnsi="宋体"/>
                <w:b/>
                <w:color w:val="000000"/>
                <w:szCs w:val="24"/>
              </w:rPr>
              <w:t>表</w:t>
            </w:r>
            <w:r>
              <w:rPr>
                <w:b/>
                <w:color w:val="000000"/>
                <w:szCs w:val="24"/>
              </w:rPr>
              <w:t xml:space="preserve">4-2  </w:t>
            </w:r>
            <w:r>
              <w:rPr>
                <w:rFonts w:hAnsi="宋体"/>
                <w:b/>
                <w:color w:val="000000"/>
                <w:szCs w:val="24"/>
              </w:rPr>
              <w:t>地表水环境质量标准</w:t>
            </w:r>
            <w:r>
              <w:rPr>
                <w:b/>
                <w:bCs/>
                <w:color w:val="000000"/>
                <w:szCs w:val="24"/>
              </w:rPr>
              <w:t>mg/L(</w:t>
            </w:r>
            <w:r>
              <w:rPr>
                <w:rFonts w:hAnsi="宋体"/>
                <w:b/>
                <w:bCs/>
                <w:color w:val="000000"/>
                <w:szCs w:val="24"/>
              </w:rPr>
              <w:t>除</w:t>
            </w:r>
            <w:r>
              <w:rPr>
                <w:b/>
                <w:bCs/>
                <w:color w:val="000000"/>
                <w:szCs w:val="24"/>
              </w:rPr>
              <w:t>pH</w:t>
            </w:r>
            <w:r>
              <w:rPr>
                <w:rFonts w:hAnsi="宋体"/>
                <w:b/>
                <w:bCs/>
                <w:color w:val="000000"/>
                <w:szCs w:val="24"/>
              </w:rPr>
              <w:t>值外</w:t>
            </w:r>
            <w:r>
              <w:rPr>
                <w:b/>
                <w:bCs/>
                <w:color w:val="000000"/>
                <w:szCs w:val="24"/>
              </w:rPr>
              <w:t>)</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109"/>
              <w:gridCol w:w="4183"/>
              <w:gridCol w:w="2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tblHeader/>
                <w:jc w:val="center"/>
              </w:trPr>
              <w:tc>
                <w:tcPr>
                  <w:tcW w:w="4109" w:type="dxa"/>
                  <w:noWrap/>
                  <w:vAlign w:val="center"/>
                </w:tcPr>
                <w:p>
                  <w:pPr>
                    <w:pStyle w:val="33"/>
                    <w:rPr>
                      <w:b/>
                      <w:bCs/>
                      <w:lang w:val="en-US" w:eastAsia="zh-CN"/>
                    </w:rPr>
                  </w:pPr>
                  <w:r>
                    <w:rPr>
                      <w:b/>
                      <w:bCs/>
                      <w:lang w:val="en-US" w:eastAsia="zh-CN"/>
                    </w:rPr>
                    <w:t>项目名称</w:t>
                  </w:r>
                </w:p>
              </w:tc>
              <w:tc>
                <w:tcPr>
                  <w:tcW w:w="4204" w:type="dxa"/>
                  <w:gridSpan w:val="2"/>
                  <w:noWrap/>
                  <w:vAlign w:val="center"/>
                </w:tcPr>
                <w:p>
                  <w:pPr>
                    <w:pStyle w:val="33"/>
                    <w:rPr>
                      <w:b/>
                      <w:bCs/>
                      <w:lang w:val="en-US" w:eastAsia="zh-CN"/>
                    </w:rPr>
                  </w:pPr>
                  <w:r>
                    <w:rPr>
                      <w:b/>
                      <w:bCs/>
                      <w:lang w:val="en-US" w:eastAsia="zh-CN"/>
                    </w:rPr>
                    <w:t>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gridAfter w:val="1"/>
                <w:wAfter w:w="21" w:type="dxa"/>
                <w:trHeight w:val="283" w:hRule="atLeast"/>
                <w:jc w:val="center"/>
              </w:trPr>
              <w:tc>
                <w:tcPr>
                  <w:tcW w:w="4109" w:type="dxa"/>
                  <w:noWrap/>
                  <w:vAlign w:val="center"/>
                </w:tcPr>
                <w:p>
                  <w:pPr>
                    <w:pStyle w:val="33"/>
                    <w:rPr>
                      <w:lang w:val="en-US" w:eastAsia="zh-CN"/>
                    </w:rPr>
                  </w:pPr>
                  <w:r>
                    <w:rPr>
                      <w:lang w:val="en-US" w:eastAsia="zh-CN"/>
                    </w:rPr>
                    <w:t>pH值</w:t>
                  </w:r>
                </w:p>
              </w:tc>
              <w:tc>
                <w:tcPr>
                  <w:tcW w:w="4183" w:type="dxa"/>
                  <w:noWrap/>
                  <w:vAlign w:val="center"/>
                </w:tcPr>
                <w:p>
                  <w:pPr>
                    <w:pStyle w:val="33"/>
                    <w:rPr>
                      <w:lang w:val="en-US" w:eastAsia="zh-CN"/>
                    </w:rPr>
                  </w:pPr>
                  <w:r>
                    <w:rPr>
                      <w:lang w:val="en-US" w:eastAsia="zh-CN"/>
                    </w:rPr>
                    <w:t>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gridAfter w:val="1"/>
                <w:wAfter w:w="21" w:type="dxa"/>
                <w:trHeight w:val="283" w:hRule="atLeast"/>
                <w:jc w:val="center"/>
              </w:trPr>
              <w:tc>
                <w:tcPr>
                  <w:tcW w:w="4109" w:type="dxa"/>
                  <w:noWrap/>
                  <w:vAlign w:val="center"/>
                </w:tcPr>
                <w:p>
                  <w:pPr>
                    <w:pStyle w:val="33"/>
                    <w:rPr>
                      <w:lang w:val="en-US" w:eastAsia="zh-CN"/>
                    </w:rPr>
                  </w:pPr>
                  <w:r>
                    <w:rPr>
                      <w:lang w:val="en-US" w:eastAsia="zh-CN"/>
                    </w:rPr>
                    <w:t>COD</w:t>
                  </w:r>
                </w:p>
              </w:tc>
              <w:tc>
                <w:tcPr>
                  <w:tcW w:w="4183" w:type="dxa"/>
                  <w:noWrap/>
                  <w:vAlign w:val="center"/>
                </w:tcPr>
                <w:p>
                  <w:pPr>
                    <w:pStyle w:val="33"/>
                    <w:rPr>
                      <w:lang w:val="en-US" w:eastAsia="zh-CN"/>
                    </w:rPr>
                  </w:pPr>
                  <w:r>
                    <w:rPr>
                      <w:lang w:val="en-US" w:eastAsia="zh-CN"/>
                    </w:rPr>
                    <w:t>≤30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gridAfter w:val="1"/>
                <w:wAfter w:w="21" w:type="dxa"/>
                <w:trHeight w:val="283" w:hRule="atLeast"/>
                <w:jc w:val="center"/>
              </w:trPr>
              <w:tc>
                <w:tcPr>
                  <w:tcW w:w="4109" w:type="dxa"/>
                  <w:noWrap/>
                  <w:vAlign w:val="center"/>
                </w:tcPr>
                <w:p>
                  <w:pPr>
                    <w:pStyle w:val="33"/>
                    <w:rPr>
                      <w:lang w:val="en-US" w:eastAsia="zh-CN"/>
                    </w:rPr>
                  </w:pPr>
                  <w:r>
                    <w:rPr>
                      <w:lang w:val="en-US" w:eastAsia="zh-CN"/>
                    </w:rPr>
                    <w:t>SS</w:t>
                  </w:r>
                </w:p>
              </w:tc>
              <w:tc>
                <w:tcPr>
                  <w:tcW w:w="4183" w:type="dxa"/>
                  <w:noWrap/>
                  <w:vAlign w:val="center"/>
                </w:tcPr>
                <w:p>
                  <w:pPr>
                    <w:pStyle w:val="33"/>
                    <w:rPr>
                      <w:lang w:val="en-US" w:eastAsia="zh-CN"/>
                    </w:rPr>
                  </w:pPr>
                  <w:r>
                    <w:rPr>
                      <w:lang w:val="en-US" w:eastAsia="zh-CN"/>
                    </w:rPr>
                    <w:t>≤60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gridAfter w:val="1"/>
                <w:wAfter w:w="21" w:type="dxa"/>
                <w:trHeight w:val="283" w:hRule="atLeast"/>
                <w:jc w:val="center"/>
              </w:trPr>
              <w:tc>
                <w:tcPr>
                  <w:tcW w:w="4109" w:type="dxa"/>
                  <w:noWrap/>
                  <w:vAlign w:val="center"/>
                </w:tcPr>
                <w:p>
                  <w:pPr>
                    <w:pStyle w:val="33"/>
                    <w:rPr>
                      <w:lang w:val="en-US" w:eastAsia="zh-CN"/>
                    </w:rPr>
                  </w:pPr>
                  <w:r>
                    <w:rPr>
                      <w:lang w:val="en-US" w:eastAsia="zh-CN"/>
                    </w:rPr>
                    <w:t>氨氮</w:t>
                  </w:r>
                </w:p>
              </w:tc>
              <w:tc>
                <w:tcPr>
                  <w:tcW w:w="4183" w:type="dxa"/>
                  <w:noWrap/>
                  <w:vAlign w:val="center"/>
                </w:tcPr>
                <w:p>
                  <w:pPr>
                    <w:pStyle w:val="33"/>
                    <w:rPr>
                      <w:lang w:val="en-US" w:eastAsia="zh-CN"/>
                    </w:rPr>
                  </w:pPr>
                  <w:r>
                    <w:rPr>
                      <w:lang w:val="en-US" w:eastAsia="zh-CN"/>
                    </w:rPr>
                    <w:t>≤1.5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gridAfter w:val="1"/>
                <w:wAfter w:w="21" w:type="dxa"/>
                <w:trHeight w:val="283" w:hRule="atLeast"/>
                <w:jc w:val="center"/>
              </w:trPr>
              <w:tc>
                <w:tcPr>
                  <w:tcW w:w="4109" w:type="dxa"/>
                  <w:noWrap/>
                  <w:vAlign w:val="center"/>
                </w:tcPr>
                <w:p>
                  <w:pPr>
                    <w:pStyle w:val="33"/>
                    <w:rPr>
                      <w:lang w:val="en-US" w:eastAsia="zh-CN"/>
                    </w:rPr>
                  </w:pPr>
                  <w:r>
                    <w:rPr>
                      <w:lang w:val="en-US" w:eastAsia="zh-CN"/>
                    </w:rPr>
                    <w:t>总磷</w:t>
                  </w:r>
                </w:p>
              </w:tc>
              <w:tc>
                <w:tcPr>
                  <w:tcW w:w="4183" w:type="dxa"/>
                  <w:noWrap/>
                  <w:vAlign w:val="center"/>
                </w:tcPr>
                <w:p>
                  <w:pPr>
                    <w:pStyle w:val="33"/>
                    <w:rPr>
                      <w:lang w:val="en-US" w:eastAsia="zh-CN"/>
                    </w:rPr>
                  </w:pPr>
                  <w:r>
                    <w:rPr>
                      <w:lang w:val="en-US" w:eastAsia="zh-CN"/>
                    </w:rPr>
                    <w:t>≤0.3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gridAfter w:val="1"/>
                <w:wAfter w:w="21" w:type="dxa"/>
                <w:trHeight w:val="283" w:hRule="atLeast"/>
                <w:jc w:val="center"/>
              </w:trPr>
              <w:tc>
                <w:tcPr>
                  <w:tcW w:w="4109" w:type="dxa"/>
                  <w:noWrap/>
                  <w:vAlign w:val="center"/>
                </w:tcPr>
                <w:p>
                  <w:pPr>
                    <w:pStyle w:val="33"/>
                    <w:rPr>
                      <w:lang w:val="en-US" w:eastAsia="zh-CN"/>
                    </w:rPr>
                  </w:pPr>
                  <w:r>
                    <w:rPr>
                      <w:lang w:val="en-US" w:eastAsia="zh-CN"/>
                    </w:rPr>
                    <w:t>高锰酸盐指数</w:t>
                  </w:r>
                </w:p>
              </w:tc>
              <w:tc>
                <w:tcPr>
                  <w:tcW w:w="4183" w:type="dxa"/>
                  <w:noWrap/>
                  <w:vAlign w:val="center"/>
                </w:tcPr>
                <w:p>
                  <w:pPr>
                    <w:pStyle w:val="33"/>
                    <w:rPr>
                      <w:lang w:val="en-US" w:eastAsia="zh-CN"/>
                    </w:rPr>
                  </w:pPr>
                  <w:r>
                    <w:rPr>
                      <w:lang w:val="en-US" w:eastAsia="zh-CN"/>
                    </w:rPr>
                    <w:t>≤10</w:t>
                  </w:r>
                </w:p>
              </w:tc>
            </w:tr>
          </w:tbl>
          <w:p>
            <w:pPr>
              <w:adjustRightInd w:val="0"/>
              <w:snapToGrid w:val="0"/>
              <w:rPr>
                <w:color w:val="000000"/>
              </w:rPr>
            </w:pPr>
            <w:r>
              <w:rPr>
                <w:b/>
                <w:bCs/>
                <w:color w:val="000000"/>
              </w:rPr>
              <w:t xml:space="preserve">3 </w:t>
            </w:r>
            <w:r>
              <w:rPr>
                <w:rFonts w:hAnsi="宋体"/>
                <w:b/>
                <w:bCs/>
                <w:color w:val="000000"/>
              </w:rPr>
              <w:t>环境噪声</w:t>
            </w:r>
          </w:p>
          <w:p>
            <w:pPr>
              <w:adjustRightInd w:val="0"/>
              <w:snapToGrid w:val="0"/>
              <w:ind w:firstLine="480" w:firstLineChars="200"/>
              <w:rPr>
                <w:color w:val="000000"/>
              </w:rPr>
            </w:pPr>
            <w:r>
              <w:rPr>
                <w:rFonts w:hAnsi="宋体"/>
                <w:color w:val="000000"/>
              </w:rPr>
              <w:t>本项目所在区域厂界环境噪声评价执行《声环境质量标准》（</w:t>
            </w:r>
            <w:r>
              <w:rPr>
                <w:color w:val="000000"/>
              </w:rPr>
              <w:t>GB3096-2008</w:t>
            </w:r>
            <w:r>
              <w:rPr>
                <w:rFonts w:hAnsi="宋体"/>
                <w:color w:val="000000"/>
              </w:rPr>
              <w:t>）</w:t>
            </w:r>
            <w:r>
              <w:rPr>
                <w:color w:val="000000"/>
              </w:rPr>
              <w:t>3</w:t>
            </w:r>
            <w:r>
              <w:rPr>
                <w:rFonts w:hAnsi="宋体"/>
                <w:color w:val="000000"/>
              </w:rPr>
              <w:t>类标准。</w:t>
            </w:r>
          </w:p>
          <w:p>
            <w:pPr>
              <w:adjustRightInd w:val="0"/>
              <w:snapToGrid w:val="0"/>
              <w:jc w:val="center"/>
              <w:rPr>
                <w:b/>
                <w:color w:val="000000"/>
                <w:szCs w:val="24"/>
              </w:rPr>
            </w:pPr>
            <w:r>
              <w:rPr>
                <w:rFonts w:hAnsi="宋体"/>
                <w:b/>
                <w:color w:val="000000"/>
                <w:szCs w:val="24"/>
              </w:rPr>
              <w:t>表</w:t>
            </w:r>
            <w:r>
              <w:rPr>
                <w:b/>
                <w:color w:val="000000"/>
                <w:szCs w:val="24"/>
              </w:rPr>
              <w:t xml:space="preserve">4-3  </w:t>
            </w:r>
            <w:r>
              <w:rPr>
                <w:rFonts w:hAnsi="宋体"/>
                <w:b/>
                <w:color w:val="000000"/>
                <w:szCs w:val="24"/>
              </w:rPr>
              <w:t>环境噪声质量标准（单位：</w:t>
            </w:r>
            <w:r>
              <w:rPr>
                <w:b/>
                <w:color w:val="000000"/>
                <w:szCs w:val="24"/>
              </w:rPr>
              <w:t>dB</w:t>
            </w:r>
            <w:r>
              <w:rPr>
                <w:rFonts w:hAnsi="宋体"/>
                <w:b/>
                <w:color w:val="000000"/>
                <w:szCs w:val="24"/>
              </w:rPr>
              <w:t>（</w:t>
            </w:r>
            <w:r>
              <w:rPr>
                <w:b/>
                <w:color w:val="000000"/>
                <w:szCs w:val="24"/>
              </w:rPr>
              <w:t>A</w:t>
            </w:r>
            <w:r>
              <w:rPr>
                <w:rFonts w:hAnsi="宋体"/>
                <w:b/>
                <w:color w:val="000000"/>
                <w:szCs w:val="24"/>
              </w:rPr>
              <w:t>））</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70"/>
              <w:gridCol w:w="2771"/>
              <w:gridCol w:w="27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70" w:type="dxa"/>
                  <w:noWrap/>
                  <w:vAlign w:val="center"/>
                </w:tcPr>
                <w:p>
                  <w:pPr>
                    <w:pStyle w:val="33"/>
                    <w:rPr>
                      <w:b/>
                      <w:bCs/>
                      <w:lang w:val="en-US" w:eastAsia="zh-CN"/>
                    </w:rPr>
                  </w:pPr>
                  <w:r>
                    <w:rPr>
                      <w:b/>
                      <w:bCs/>
                      <w:lang w:val="en-US" w:eastAsia="zh-CN"/>
                    </w:rPr>
                    <w:t>类别</w:t>
                  </w:r>
                </w:p>
              </w:tc>
              <w:tc>
                <w:tcPr>
                  <w:tcW w:w="2771" w:type="dxa"/>
                  <w:noWrap/>
                  <w:vAlign w:val="center"/>
                </w:tcPr>
                <w:p>
                  <w:pPr>
                    <w:pStyle w:val="33"/>
                    <w:rPr>
                      <w:b/>
                      <w:bCs/>
                      <w:lang w:val="en-US" w:eastAsia="zh-CN"/>
                    </w:rPr>
                  </w:pPr>
                  <w:r>
                    <w:rPr>
                      <w:b/>
                      <w:bCs/>
                      <w:lang w:val="en-US" w:eastAsia="zh-CN"/>
                    </w:rPr>
                    <w:t>昼间</w:t>
                  </w:r>
                </w:p>
              </w:tc>
              <w:tc>
                <w:tcPr>
                  <w:tcW w:w="2772" w:type="dxa"/>
                  <w:noWrap/>
                  <w:vAlign w:val="center"/>
                </w:tcPr>
                <w:p>
                  <w:pPr>
                    <w:pStyle w:val="33"/>
                    <w:rPr>
                      <w:b/>
                      <w:bCs/>
                      <w:lang w:val="en-US" w:eastAsia="zh-CN"/>
                    </w:rPr>
                  </w:pPr>
                  <w:r>
                    <w:rPr>
                      <w:b/>
                      <w:bCs/>
                      <w:lang w:val="en-US" w:eastAsia="zh-CN"/>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70" w:type="dxa"/>
                  <w:noWrap/>
                  <w:vAlign w:val="center"/>
                </w:tcPr>
                <w:p>
                  <w:pPr>
                    <w:pStyle w:val="33"/>
                    <w:rPr>
                      <w:lang w:val="en-US" w:eastAsia="zh-CN"/>
                    </w:rPr>
                  </w:pPr>
                  <w:r>
                    <w:rPr>
                      <w:lang w:val="en-US" w:eastAsia="zh-CN"/>
                    </w:rPr>
                    <w:t>3</w:t>
                  </w:r>
                </w:p>
              </w:tc>
              <w:tc>
                <w:tcPr>
                  <w:tcW w:w="2771" w:type="dxa"/>
                  <w:noWrap/>
                  <w:vAlign w:val="center"/>
                </w:tcPr>
                <w:p>
                  <w:pPr>
                    <w:pStyle w:val="33"/>
                    <w:rPr>
                      <w:lang w:val="en-US" w:eastAsia="zh-CN"/>
                    </w:rPr>
                  </w:pPr>
                  <w:r>
                    <w:rPr>
                      <w:lang w:val="en-US" w:eastAsia="zh-CN"/>
                    </w:rPr>
                    <w:t>65</w:t>
                  </w:r>
                </w:p>
              </w:tc>
              <w:tc>
                <w:tcPr>
                  <w:tcW w:w="2772" w:type="dxa"/>
                  <w:noWrap/>
                  <w:vAlign w:val="center"/>
                </w:tcPr>
                <w:p>
                  <w:pPr>
                    <w:pStyle w:val="33"/>
                    <w:rPr>
                      <w:lang w:val="en-US" w:eastAsia="zh-CN"/>
                    </w:rPr>
                  </w:pPr>
                  <w:r>
                    <w:rPr>
                      <w:lang w:val="en-US" w:eastAsia="zh-CN"/>
                    </w:rPr>
                    <w:t>55</w:t>
                  </w:r>
                </w:p>
              </w:tc>
            </w:tr>
          </w:tbl>
          <w:p>
            <w:pPr>
              <w:spacing w:beforeLines="50"/>
              <w:rPr>
                <w:b/>
                <w:bCs/>
                <w:color w:val="000000"/>
                <w:szCs w:val="28"/>
              </w:rPr>
            </w:pPr>
            <w:r>
              <w:rPr>
                <w:rFonts w:hint="eastAsia"/>
                <w:b/>
                <w:bCs/>
                <w:color w:val="000000"/>
                <w:szCs w:val="28"/>
              </w:rPr>
              <w:t>4、土壤环境质量标准</w:t>
            </w:r>
          </w:p>
          <w:p>
            <w:pPr>
              <w:adjustRightInd w:val="0"/>
              <w:snapToGrid w:val="0"/>
              <w:ind w:firstLine="480" w:firstLineChars="200"/>
              <w:rPr>
                <w:color w:val="000000"/>
              </w:rPr>
            </w:pPr>
            <w:r>
              <w:rPr>
                <w:rFonts w:hint="eastAsia"/>
                <w:color w:val="000000"/>
              </w:rPr>
              <w:t>土壤评价标准满足《土壤环境质量建设用地土壤污染风险管控标准》（</w:t>
            </w:r>
            <w:r>
              <w:rPr>
                <w:color w:val="000000"/>
              </w:rPr>
              <w:t>GB36600-2018</w:t>
            </w:r>
            <w:r>
              <w:rPr>
                <w:rFonts w:hint="eastAsia"/>
                <w:color w:val="000000"/>
              </w:rPr>
              <w:t>）第二类用地的筛选值标准，见表4</w:t>
            </w:r>
            <w:r>
              <w:rPr>
                <w:color w:val="000000"/>
              </w:rPr>
              <w:t>-</w:t>
            </w:r>
            <w:r>
              <w:rPr>
                <w:rFonts w:hint="eastAsia"/>
                <w:color w:val="000000"/>
              </w:rPr>
              <w:t>4。</w:t>
            </w:r>
          </w:p>
          <w:p>
            <w:pPr>
              <w:jc w:val="center"/>
              <w:rPr>
                <w:rFonts w:hAnsi="宋体"/>
                <w:b/>
                <w:bCs/>
                <w:color w:val="000000"/>
                <w:szCs w:val="28"/>
              </w:rPr>
            </w:pPr>
            <w:bookmarkStart w:id="2" w:name="_Toc26235"/>
            <w:r>
              <w:rPr>
                <w:rFonts w:hint="eastAsia" w:hAnsi="宋体"/>
                <w:b/>
                <w:bCs/>
                <w:color w:val="000000"/>
                <w:szCs w:val="28"/>
              </w:rPr>
              <w:t>表4</w:t>
            </w:r>
            <w:r>
              <w:rPr>
                <w:rFonts w:hAnsi="宋体"/>
                <w:b/>
                <w:bCs/>
                <w:color w:val="000000"/>
                <w:szCs w:val="28"/>
              </w:rPr>
              <w:t>-</w:t>
            </w:r>
            <w:r>
              <w:rPr>
                <w:rFonts w:hint="eastAsia" w:hAnsi="宋体"/>
                <w:b/>
                <w:bCs/>
                <w:color w:val="000000"/>
                <w:szCs w:val="28"/>
              </w:rPr>
              <w:t>4土壤环境质量标准</w:t>
            </w:r>
            <w:bookmarkEnd w:id="2"/>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77"/>
              <w:gridCol w:w="43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392" w:type="pct"/>
                  <w:tcBorders>
                    <w:top w:val="single" w:color="auto" w:sz="12" w:space="0"/>
                    <w:left w:val="nil"/>
                    <w:bottom w:val="single" w:color="auto" w:sz="4" w:space="0"/>
                    <w:right w:val="single" w:color="auto" w:sz="4" w:space="0"/>
                  </w:tcBorders>
                  <w:noWrap/>
                  <w:vAlign w:val="center"/>
                </w:tcPr>
                <w:p>
                  <w:pPr>
                    <w:pStyle w:val="38"/>
                    <w:rPr>
                      <w:b/>
                      <w:bCs/>
                    </w:rPr>
                  </w:pPr>
                  <w:r>
                    <w:rPr>
                      <w:rFonts w:hint="eastAsia"/>
                      <w:b/>
                      <w:bCs/>
                    </w:rPr>
                    <w:t>项目</w:t>
                  </w:r>
                </w:p>
              </w:tc>
              <w:tc>
                <w:tcPr>
                  <w:tcW w:w="2608" w:type="pct"/>
                  <w:tcBorders>
                    <w:top w:val="single" w:color="auto" w:sz="12" w:space="0"/>
                    <w:left w:val="single" w:color="auto" w:sz="4" w:space="0"/>
                    <w:bottom w:val="single" w:color="auto" w:sz="4" w:space="0"/>
                    <w:right w:val="nil"/>
                  </w:tcBorders>
                  <w:noWrap/>
                  <w:vAlign w:val="center"/>
                </w:tcPr>
                <w:p>
                  <w:pPr>
                    <w:pStyle w:val="38"/>
                    <w:rPr>
                      <w:b/>
                      <w:bCs/>
                    </w:rPr>
                  </w:pPr>
                  <w:r>
                    <w:rPr>
                      <w:rFonts w:hint="eastAsia"/>
                      <w:b/>
                      <w:bCs/>
                    </w:rPr>
                    <w:t>第二类用地筛选值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砷</w:t>
                  </w:r>
                </w:p>
              </w:tc>
              <w:tc>
                <w:tcPr>
                  <w:tcW w:w="2608" w:type="pct"/>
                  <w:tcBorders>
                    <w:top w:val="single" w:color="auto" w:sz="4" w:space="0"/>
                    <w:left w:val="single" w:color="auto" w:sz="4" w:space="0"/>
                    <w:bottom w:val="single" w:color="auto" w:sz="4" w:space="0"/>
                    <w:right w:val="nil"/>
                  </w:tcBorders>
                  <w:noWrap/>
                  <w:vAlign w:val="center"/>
                </w:tcPr>
                <w:p>
                  <w:pPr>
                    <w:pStyle w:val="38"/>
                  </w:pPr>
                  <w: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镉</w:t>
                  </w:r>
                </w:p>
              </w:tc>
              <w:tc>
                <w:tcPr>
                  <w:tcW w:w="2608" w:type="pct"/>
                  <w:tcBorders>
                    <w:top w:val="single" w:color="auto" w:sz="4" w:space="0"/>
                    <w:left w:val="single" w:color="auto" w:sz="4" w:space="0"/>
                    <w:bottom w:val="single" w:color="auto" w:sz="4" w:space="0"/>
                    <w:right w:val="nil"/>
                  </w:tcBorders>
                  <w:noWrap/>
                  <w:vAlign w:val="center"/>
                </w:tcPr>
                <w:p>
                  <w:pPr>
                    <w:pStyle w:val="38"/>
                  </w:pPr>
                  <w: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铬</w:t>
                  </w:r>
                  <w:r>
                    <w:t>(</w:t>
                  </w:r>
                  <w:r>
                    <w:rPr>
                      <w:rFonts w:hint="eastAsia"/>
                    </w:rPr>
                    <w:t>六价铬</w:t>
                  </w:r>
                  <w:r>
                    <w:t>)</w:t>
                  </w:r>
                </w:p>
              </w:tc>
              <w:tc>
                <w:tcPr>
                  <w:tcW w:w="2608" w:type="pct"/>
                  <w:tcBorders>
                    <w:top w:val="single" w:color="auto" w:sz="4" w:space="0"/>
                    <w:left w:val="single" w:color="auto" w:sz="4" w:space="0"/>
                    <w:bottom w:val="single" w:color="auto" w:sz="4" w:space="0"/>
                    <w:right w:val="nil"/>
                  </w:tcBorders>
                  <w:noWrap/>
                  <w:vAlign w:val="center"/>
                </w:tcPr>
                <w:p>
                  <w:pPr>
                    <w:pStyle w:val="38"/>
                  </w:pPr>
                  <w:r>
                    <w:t>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铜</w:t>
                  </w:r>
                </w:p>
              </w:tc>
              <w:tc>
                <w:tcPr>
                  <w:tcW w:w="2608" w:type="pct"/>
                  <w:tcBorders>
                    <w:top w:val="single" w:color="auto" w:sz="4" w:space="0"/>
                    <w:left w:val="single" w:color="auto" w:sz="4" w:space="0"/>
                    <w:bottom w:val="single" w:color="auto" w:sz="4" w:space="0"/>
                    <w:right w:val="nil"/>
                  </w:tcBorders>
                  <w:noWrap/>
                  <w:vAlign w:val="center"/>
                </w:tcPr>
                <w:p>
                  <w:pPr>
                    <w:pStyle w:val="38"/>
                  </w:pPr>
                  <w:r>
                    <w:t>18000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铅</w:t>
                  </w:r>
                </w:p>
              </w:tc>
              <w:tc>
                <w:tcPr>
                  <w:tcW w:w="2608" w:type="pct"/>
                  <w:tcBorders>
                    <w:top w:val="single" w:color="auto" w:sz="4" w:space="0"/>
                    <w:left w:val="single" w:color="auto" w:sz="4" w:space="0"/>
                    <w:bottom w:val="single" w:color="auto" w:sz="4" w:space="0"/>
                    <w:right w:val="nil"/>
                  </w:tcBorders>
                  <w:noWrap/>
                  <w:vAlign w:val="center"/>
                </w:tcPr>
                <w:p>
                  <w:pPr>
                    <w:pStyle w:val="38"/>
                  </w:pPr>
                  <w:r>
                    <w:t>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汞</w:t>
                  </w:r>
                </w:p>
              </w:tc>
              <w:tc>
                <w:tcPr>
                  <w:tcW w:w="2608" w:type="pct"/>
                  <w:tcBorders>
                    <w:top w:val="single" w:color="auto" w:sz="4" w:space="0"/>
                    <w:left w:val="single" w:color="auto" w:sz="4" w:space="0"/>
                    <w:bottom w:val="single" w:color="auto" w:sz="4" w:space="0"/>
                    <w:right w:val="nil"/>
                  </w:tcBorders>
                  <w:noWrap/>
                  <w:vAlign w:val="center"/>
                </w:tcPr>
                <w:p>
                  <w:pPr>
                    <w:pStyle w:val="38"/>
                  </w:pPr>
                  <w:r>
                    <w:t>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镍</w:t>
                  </w:r>
                </w:p>
              </w:tc>
              <w:tc>
                <w:tcPr>
                  <w:tcW w:w="2608" w:type="pct"/>
                  <w:tcBorders>
                    <w:top w:val="single" w:color="auto" w:sz="4" w:space="0"/>
                    <w:left w:val="single" w:color="auto" w:sz="4" w:space="0"/>
                    <w:bottom w:val="single" w:color="auto" w:sz="4" w:space="0"/>
                    <w:right w:val="nil"/>
                  </w:tcBorders>
                  <w:noWrap/>
                  <w:vAlign w:val="center"/>
                </w:tcPr>
                <w:p>
                  <w:pPr>
                    <w:pStyle w:val="38"/>
                  </w:pPr>
                  <w:r>
                    <w:t>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氯甲烷</w:t>
                  </w:r>
                </w:p>
              </w:tc>
              <w:tc>
                <w:tcPr>
                  <w:tcW w:w="2608" w:type="pct"/>
                  <w:tcBorders>
                    <w:top w:val="single" w:color="auto" w:sz="4" w:space="0"/>
                    <w:left w:val="single" w:color="auto" w:sz="4" w:space="0"/>
                    <w:bottom w:val="single" w:color="auto" w:sz="4" w:space="0"/>
                    <w:right w:val="nil"/>
                  </w:tcBorders>
                  <w:noWrap/>
                  <w:vAlign w:val="center"/>
                </w:tcPr>
                <w:p>
                  <w:pPr>
                    <w:pStyle w:val="38"/>
                  </w:pPr>
                  <w:r>
                    <w:t>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氯乙烯</w:t>
                  </w:r>
                </w:p>
              </w:tc>
              <w:tc>
                <w:tcPr>
                  <w:tcW w:w="2608" w:type="pct"/>
                  <w:tcBorders>
                    <w:top w:val="single" w:color="auto" w:sz="4" w:space="0"/>
                    <w:left w:val="single" w:color="auto" w:sz="4" w:space="0"/>
                    <w:bottom w:val="single" w:color="auto" w:sz="4" w:space="0"/>
                    <w:right w:val="nil"/>
                  </w:tcBorders>
                  <w:noWrap/>
                  <w:vAlign w:val="center"/>
                </w:tcPr>
                <w:p>
                  <w:pPr>
                    <w:pStyle w:val="38"/>
                  </w:pPr>
                  <w:r>
                    <w:t>0.43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t>1,1-</w:t>
                  </w:r>
                  <w:r>
                    <w:rPr>
                      <w:rFonts w:hint="eastAsia"/>
                    </w:rPr>
                    <w:t>二氯乙烯</w:t>
                  </w:r>
                </w:p>
              </w:tc>
              <w:tc>
                <w:tcPr>
                  <w:tcW w:w="2608" w:type="pct"/>
                  <w:tcBorders>
                    <w:top w:val="single" w:color="auto" w:sz="4" w:space="0"/>
                    <w:left w:val="single" w:color="auto" w:sz="4" w:space="0"/>
                    <w:bottom w:val="single" w:color="auto" w:sz="4" w:space="0"/>
                    <w:right w:val="nil"/>
                  </w:tcBorders>
                  <w:noWrap/>
                  <w:vAlign w:val="center"/>
                </w:tcPr>
                <w:p>
                  <w:pPr>
                    <w:pStyle w:val="38"/>
                  </w:pPr>
                  <w:r>
                    <w:t>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二氯甲烷</w:t>
                  </w:r>
                </w:p>
              </w:tc>
              <w:tc>
                <w:tcPr>
                  <w:tcW w:w="2608" w:type="pct"/>
                  <w:tcBorders>
                    <w:top w:val="single" w:color="auto" w:sz="4" w:space="0"/>
                    <w:left w:val="single" w:color="auto" w:sz="4" w:space="0"/>
                    <w:bottom w:val="single" w:color="auto" w:sz="4" w:space="0"/>
                    <w:right w:val="nil"/>
                  </w:tcBorders>
                  <w:noWrap/>
                  <w:vAlign w:val="center"/>
                </w:tcPr>
                <w:p>
                  <w:pPr>
                    <w:pStyle w:val="38"/>
                  </w:pPr>
                  <w:r>
                    <w:t>616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反</w:t>
                  </w:r>
                  <w:r>
                    <w:t>-1,2-</w:t>
                  </w:r>
                  <w:r>
                    <w:rPr>
                      <w:rFonts w:hint="eastAsia"/>
                    </w:rPr>
                    <w:t>二氯乙烯</w:t>
                  </w:r>
                </w:p>
              </w:tc>
              <w:tc>
                <w:tcPr>
                  <w:tcW w:w="2608" w:type="pct"/>
                  <w:tcBorders>
                    <w:top w:val="single" w:color="auto" w:sz="4" w:space="0"/>
                    <w:left w:val="single" w:color="auto" w:sz="4" w:space="0"/>
                    <w:bottom w:val="single" w:color="auto" w:sz="4" w:space="0"/>
                    <w:right w:val="nil"/>
                  </w:tcBorders>
                  <w:noWrap/>
                  <w:vAlign w:val="center"/>
                </w:tcPr>
                <w:p>
                  <w:pPr>
                    <w:pStyle w:val="38"/>
                  </w:pPr>
                  <w: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t>1,1-</w:t>
                  </w:r>
                  <w:r>
                    <w:rPr>
                      <w:rFonts w:hint="eastAsia"/>
                    </w:rPr>
                    <w:t>二氯乙烷</w:t>
                  </w:r>
                </w:p>
              </w:tc>
              <w:tc>
                <w:tcPr>
                  <w:tcW w:w="2608" w:type="pct"/>
                  <w:tcBorders>
                    <w:top w:val="single" w:color="auto" w:sz="4" w:space="0"/>
                    <w:left w:val="single" w:color="auto" w:sz="4" w:space="0"/>
                    <w:bottom w:val="single" w:color="auto" w:sz="4" w:space="0"/>
                    <w:right w:val="nil"/>
                  </w:tcBorders>
                  <w:noWrap/>
                  <w:vAlign w:val="center"/>
                </w:tcPr>
                <w:p>
                  <w:pPr>
                    <w:pStyle w:val="38"/>
                  </w:pPr>
                  <w: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顺</w:t>
                  </w:r>
                  <w:r>
                    <w:t>-1,2-</w:t>
                  </w:r>
                  <w:r>
                    <w:rPr>
                      <w:rFonts w:hint="eastAsia"/>
                    </w:rPr>
                    <w:t>二氯乙烯</w:t>
                  </w:r>
                </w:p>
              </w:tc>
              <w:tc>
                <w:tcPr>
                  <w:tcW w:w="2608" w:type="pct"/>
                  <w:tcBorders>
                    <w:top w:val="single" w:color="auto" w:sz="4" w:space="0"/>
                    <w:left w:val="single" w:color="auto" w:sz="4" w:space="0"/>
                    <w:bottom w:val="single" w:color="auto" w:sz="4" w:space="0"/>
                    <w:right w:val="nil"/>
                  </w:tcBorders>
                  <w:noWrap/>
                  <w:vAlign w:val="center"/>
                </w:tcPr>
                <w:p>
                  <w:pPr>
                    <w:pStyle w:val="38"/>
                  </w:pPr>
                  <w:r>
                    <w:t>596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氯仿</w:t>
                  </w:r>
                </w:p>
              </w:tc>
              <w:tc>
                <w:tcPr>
                  <w:tcW w:w="2608" w:type="pct"/>
                  <w:tcBorders>
                    <w:top w:val="single" w:color="auto" w:sz="4" w:space="0"/>
                    <w:left w:val="single" w:color="auto" w:sz="4" w:space="0"/>
                    <w:bottom w:val="single" w:color="auto" w:sz="4" w:space="0"/>
                    <w:right w:val="nil"/>
                  </w:tcBorders>
                  <w:noWrap/>
                  <w:vAlign w:val="center"/>
                </w:tcPr>
                <w:p>
                  <w:pPr>
                    <w:pStyle w:val="38"/>
                  </w:pPr>
                  <w:r>
                    <w:t>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t>1,1,1-</w:t>
                  </w:r>
                  <w:r>
                    <w:rPr>
                      <w:rFonts w:hint="eastAsia"/>
                    </w:rPr>
                    <w:t>三氯乙烷</w:t>
                  </w:r>
                </w:p>
              </w:tc>
              <w:tc>
                <w:tcPr>
                  <w:tcW w:w="2608" w:type="pct"/>
                  <w:tcBorders>
                    <w:top w:val="single" w:color="auto" w:sz="4" w:space="0"/>
                    <w:left w:val="single" w:color="auto" w:sz="4" w:space="0"/>
                    <w:bottom w:val="single" w:color="auto" w:sz="4" w:space="0"/>
                    <w:right w:val="nil"/>
                  </w:tcBorders>
                  <w:noWrap/>
                  <w:vAlign w:val="center"/>
                </w:tcPr>
                <w:p>
                  <w:pPr>
                    <w:pStyle w:val="38"/>
                  </w:pPr>
                  <w:r>
                    <w:t>840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四氯化碳</w:t>
                  </w:r>
                </w:p>
              </w:tc>
              <w:tc>
                <w:tcPr>
                  <w:tcW w:w="2608" w:type="pct"/>
                  <w:tcBorders>
                    <w:top w:val="single" w:color="auto" w:sz="4" w:space="0"/>
                    <w:left w:val="single" w:color="auto" w:sz="4" w:space="0"/>
                    <w:bottom w:val="single" w:color="auto" w:sz="4" w:space="0"/>
                    <w:right w:val="nil"/>
                  </w:tcBorders>
                  <w:noWrap/>
                  <w:vAlign w:val="center"/>
                </w:tcPr>
                <w:p>
                  <w:pPr>
                    <w:pStyle w:val="38"/>
                  </w:pPr>
                  <w: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苯</w:t>
                  </w:r>
                </w:p>
              </w:tc>
              <w:tc>
                <w:tcPr>
                  <w:tcW w:w="2608" w:type="pct"/>
                  <w:tcBorders>
                    <w:top w:val="single" w:color="auto" w:sz="4" w:space="0"/>
                    <w:left w:val="single" w:color="auto" w:sz="4" w:space="0"/>
                    <w:bottom w:val="single" w:color="auto" w:sz="4" w:space="0"/>
                    <w:right w:val="nil"/>
                  </w:tcBorders>
                  <w:noWrap/>
                  <w:vAlign w:val="center"/>
                </w:tcPr>
                <w:p>
                  <w:pPr>
                    <w:pStyle w:val="38"/>
                  </w:pPr>
                  <w: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二氯乙烷</w:t>
                  </w:r>
                </w:p>
              </w:tc>
              <w:tc>
                <w:tcPr>
                  <w:tcW w:w="2608" w:type="pct"/>
                  <w:tcBorders>
                    <w:top w:val="single" w:color="auto" w:sz="4" w:space="0"/>
                    <w:left w:val="single" w:color="auto" w:sz="4" w:space="0"/>
                    <w:bottom w:val="single" w:color="auto" w:sz="4" w:space="0"/>
                    <w:right w:val="nil"/>
                  </w:tcBorders>
                  <w:noWrap/>
                  <w:vAlign w:val="center"/>
                </w:tcPr>
                <w:p>
                  <w:pPr>
                    <w:pStyle w:val="38"/>
                  </w:pPr>
                  <w: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三氯乙烯</w:t>
                  </w:r>
                </w:p>
              </w:tc>
              <w:tc>
                <w:tcPr>
                  <w:tcW w:w="2608" w:type="pct"/>
                  <w:tcBorders>
                    <w:top w:val="single" w:color="auto" w:sz="4" w:space="0"/>
                    <w:left w:val="single" w:color="auto" w:sz="4" w:space="0"/>
                    <w:bottom w:val="single" w:color="auto" w:sz="4" w:space="0"/>
                    <w:right w:val="nil"/>
                  </w:tcBorders>
                  <w:noWrap/>
                  <w:vAlign w:val="center"/>
                </w:tcPr>
                <w:p>
                  <w:pPr>
                    <w:pStyle w:val="38"/>
                  </w:pPr>
                  <w: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二氯丙烷</w:t>
                  </w:r>
                </w:p>
              </w:tc>
              <w:tc>
                <w:tcPr>
                  <w:tcW w:w="2608" w:type="pct"/>
                  <w:tcBorders>
                    <w:top w:val="single" w:color="auto" w:sz="4" w:space="0"/>
                    <w:left w:val="single" w:color="auto" w:sz="4" w:space="0"/>
                    <w:bottom w:val="single" w:color="auto" w:sz="4" w:space="0"/>
                    <w:right w:val="nil"/>
                  </w:tcBorders>
                  <w:noWrap/>
                  <w:vAlign w:val="center"/>
                </w:tcPr>
                <w:p>
                  <w:pPr>
                    <w:pStyle w:val="38"/>
                  </w:pPr>
                  <w: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甲苯</w:t>
                  </w:r>
                </w:p>
              </w:tc>
              <w:tc>
                <w:tcPr>
                  <w:tcW w:w="2608" w:type="pct"/>
                  <w:tcBorders>
                    <w:top w:val="single" w:color="auto" w:sz="4" w:space="0"/>
                    <w:left w:val="single" w:color="auto" w:sz="4" w:space="0"/>
                    <w:bottom w:val="single" w:color="auto" w:sz="4" w:space="0"/>
                    <w:right w:val="nil"/>
                  </w:tcBorders>
                  <w:noWrap/>
                  <w:vAlign w:val="center"/>
                </w:tcPr>
                <w:p>
                  <w:pPr>
                    <w:pStyle w:val="38"/>
                  </w:pPr>
                  <w: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t>1,1,2-</w:t>
                  </w:r>
                  <w:r>
                    <w:rPr>
                      <w:rFonts w:hint="eastAsia"/>
                    </w:rPr>
                    <w:t>三氯乙烷</w:t>
                  </w:r>
                </w:p>
              </w:tc>
              <w:tc>
                <w:tcPr>
                  <w:tcW w:w="2608" w:type="pct"/>
                  <w:tcBorders>
                    <w:top w:val="single" w:color="auto" w:sz="4" w:space="0"/>
                    <w:left w:val="single" w:color="auto" w:sz="4" w:space="0"/>
                    <w:bottom w:val="single" w:color="auto" w:sz="4" w:space="0"/>
                    <w:right w:val="nil"/>
                  </w:tcBorders>
                  <w:noWrap/>
                  <w:vAlign w:val="center"/>
                </w:tcPr>
                <w:p>
                  <w:pPr>
                    <w:pStyle w:val="38"/>
                  </w:pPr>
                  <w: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四氯乙烯</w:t>
                  </w:r>
                </w:p>
              </w:tc>
              <w:tc>
                <w:tcPr>
                  <w:tcW w:w="2608" w:type="pct"/>
                  <w:tcBorders>
                    <w:top w:val="single" w:color="auto" w:sz="4" w:space="0"/>
                    <w:left w:val="single" w:color="auto" w:sz="4" w:space="0"/>
                    <w:bottom w:val="single" w:color="auto" w:sz="4" w:space="0"/>
                    <w:right w:val="nil"/>
                  </w:tcBorders>
                  <w:noWrap/>
                  <w:vAlign w:val="center"/>
                </w:tcPr>
                <w:p>
                  <w:pPr>
                    <w:pStyle w:val="38"/>
                  </w:pPr>
                  <w: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氯苯</w:t>
                  </w:r>
                </w:p>
              </w:tc>
              <w:tc>
                <w:tcPr>
                  <w:tcW w:w="2608" w:type="pct"/>
                  <w:tcBorders>
                    <w:top w:val="single" w:color="auto" w:sz="4" w:space="0"/>
                    <w:left w:val="single" w:color="auto" w:sz="4" w:space="0"/>
                    <w:bottom w:val="single" w:color="auto" w:sz="4" w:space="0"/>
                    <w:right w:val="nil"/>
                  </w:tcBorders>
                  <w:noWrap/>
                  <w:vAlign w:val="center"/>
                </w:tcPr>
                <w:p>
                  <w:pPr>
                    <w:pStyle w:val="38"/>
                  </w:pPr>
                  <w:r>
                    <w:t>270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t>1,1,1,2-</w:t>
                  </w:r>
                  <w:r>
                    <w:rPr>
                      <w:rFonts w:hint="eastAsia"/>
                    </w:rPr>
                    <w:t>四氯乙烷</w:t>
                  </w:r>
                </w:p>
              </w:tc>
              <w:tc>
                <w:tcPr>
                  <w:tcW w:w="2608" w:type="pct"/>
                  <w:tcBorders>
                    <w:top w:val="single" w:color="auto" w:sz="4" w:space="0"/>
                    <w:left w:val="single" w:color="auto" w:sz="4" w:space="0"/>
                    <w:bottom w:val="single" w:color="auto" w:sz="4" w:space="0"/>
                    <w:right w:val="nil"/>
                  </w:tcBorders>
                  <w:noWrap/>
                  <w:vAlign w:val="center"/>
                </w:tcPr>
                <w:p>
                  <w:pPr>
                    <w:pStyle w:val="38"/>
                  </w:pPr>
                  <w: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乙苯</w:t>
                  </w:r>
                </w:p>
              </w:tc>
              <w:tc>
                <w:tcPr>
                  <w:tcW w:w="2608" w:type="pct"/>
                  <w:tcBorders>
                    <w:top w:val="single" w:color="auto" w:sz="4" w:space="0"/>
                    <w:left w:val="single" w:color="auto" w:sz="4" w:space="0"/>
                    <w:bottom w:val="single" w:color="auto" w:sz="4" w:space="0"/>
                    <w:right w:val="nil"/>
                  </w:tcBorders>
                  <w:noWrap/>
                  <w:vAlign w:val="center"/>
                </w:tcPr>
                <w:p>
                  <w:pPr>
                    <w:pStyle w:val="38"/>
                  </w:pPr>
                  <w: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间、对二甲苯</w:t>
                  </w:r>
                </w:p>
              </w:tc>
              <w:tc>
                <w:tcPr>
                  <w:tcW w:w="2608" w:type="pct"/>
                  <w:tcBorders>
                    <w:top w:val="single" w:color="auto" w:sz="4" w:space="0"/>
                    <w:left w:val="single" w:color="auto" w:sz="4" w:space="0"/>
                    <w:bottom w:val="single" w:color="auto" w:sz="4" w:space="0"/>
                    <w:right w:val="nil"/>
                  </w:tcBorders>
                  <w:noWrap/>
                  <w:vAlign w:val="center"/>
                </w:tcPr>
                <w:p>
                  <w:pPr>
                    <w:pStyle w:val="38"/>
                  </w:pPr>
                  <w:r>
                    <w:t>570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邻二甲苯</w:t>
                  </w:r>
                </w:p>
              </w:tc>
              <w:tc>
                <w:tcPr>
                  <w:tcW w:w="2608" w:type="pct"/>
                  <w:tcBorders>
                    <w:top w:val="single" w:color="auto" w:sz="4" w:space="0"/>
                    <w:left w:val="single" w:color="auto" w:sz="4" w:space="0"/>
                    <w:bottom w:val="single" w:color="auto" w:sz="4" w:space="0"/>
                    <w:right w:val="nil"/>
                  </w:tcBorders>
                  <w:noWrap/>
                  <w:vAlign w:val="center"/>
                </w:tcPr>
                <w:p>
                  <w:pPr>
                    <w:pStyle w:val="38"/>
                  </w:pPr>
                  <w:r>
                    <w:t>640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苯乙烯</w:t>
                  </w:r>
                </w:p>
              </w:tc>
              <w:tc>
                <w:tcPr>
                  <w:tcW w:w="2608" w:type="pct"/>
                  <w:tcBorders>
                    <w:top w:val="single" w:color="auto" w:sz="4" w:space="0"/>
                    <w:left w:val="single" w:color="auto" w:sz="4" w:space="0"/>
                    <w:bottom w:val="single" w:color="auto" w:sz="4" w:space="0"/>
                    <w:right w:val="nil"/>
                  </w:tcBorders>
                  <w:noWrap/>
                  <w:vAlign w:val="center"/>
                </w:tcPr>
                <w:p>
                  <w:pPr>
                    <w:pStyle w:val="38"/>
                  </w:pPr>
                  <w:r>
                    <w:t>1290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t>1,1,2,2-</w:t>
                  </w:r>
                  <w:r>
                    <w:rPr>
                      <w:rFonts w:hint="eastAsia"/>
                    </w:rPr>
                    <w:t>四氯乙烷</w:t>
                  </w:r>
                </w:p>
              </w:tc>
              <w:tc>
                <w:tcPr>
                  <w:tcW w:w="2608" w:type="pct"/>
                  <w:tcBorders>
                    <w:top w:val="single" w:color="auto" w:sz="4" w:space="0"/>
                    <w:left w:val="single" w:color="auto" w:sz="4" w:space="0"/>
                    <w:bottom w:val="single" w:color="auto" w:sz="4" w:space="0"/>
                    <w:right w:val="nil"/>
                  </w:tcBorders>
                  <w:noWrap/>
                  <w:vAlign w:val="center"/>
                </w:tcPr>
                <w:p>
                  <w:pPr>
                    <w:pStyle w:val="38"/>
                  </w:pPr>
                  <w:r>
                    <w:t>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t>1,2,3-</w:t>
                  </w:r>
                  <w:r>
                    <w:rPr>
                      <w:rFonts w:hint="eastAsia"/>
                    </w:rPr>
                    <w:t>三氯丙烷</w:t>
                  </w:r>
                </w:p>
              </w:tc>
              <w:tc>
                <w:tcPr>
                  <w:tcW w:w="2608" w:type="pct"/>
                  <w:tcBorders>
                    <w:top w:val="single" w:color="auto" w:sz="4" w:space="0"/>
                    <w:left w:val="single" w:color="auto" w:sz="4" w:space="0"/>
                    <w:bottom w:val="single" w:color="auto" w:sz="4" w:space="0"/>
                    <w:right w:val="nil"/>
                  </w:tcBorders>
                  <w:noWrap/>
                  <w:vAlign w:val="center"/>
                </w:tcPr>
                <w:p>
                  <w:pPr>
                    <w:pStyle w:val="38"/>
                  </w:pPr>
                  <w: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t>1,4-</w:t>
                  </w:r>
                  <w:r>
                    <w:rPr>
                      <w:rFonts w:hint="eastAsia"/>
                    </w:rPr>
                    <w:t>二氯苯</w:t>
                  </w:r>
                </w:p>
              </w:tc>
              <w:tc>
                <w:tcPr>
                  <w:tcW w:w="2608" w:type="pct"/>
                  <w:tcBorders>
                    <w:top w:val="single" w:color="auto" w:sz="4" w:space="0"/>
                    <w:left w:val="single" w:color="auto" w:sz="4" w:space="0"/>
                    <w:bottom w:val="single" w:color="auto" w:sz="4" w:space="0"/>
                    <w:right w:val="nil"/>
                  </w:tcBorders>
                  <w:noWrap/>
                  <w:vAlign w:val="center"/>
                </w:tcPr>
                <w:p>
                  <w:pPr>
                    <w:pStyle w:val="38"/>
                  </w:pPr>
                  <w: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t>1,2-</w:t>
                  </w:r>
                  <w:r>
                    <w:rPr>
                      <w:rFonts w:hint="eastAsia"/>
                    </w:rPr>
                    <w:t>二氯苯</w:t>
                  </w:r>
                </w:p>
              </w:tc>
              <w:tc>
                <w:tcPr>
                  <w:tcW w:w="2608" w:type="pct"/>
                  <w:tcBorders>
                    <w:top w:val="single" w:color="auto" w:sz="4" w:space="0"/>
                    <w:left w:val="single" w:color="auto" w:sz="4" w:space="0"/>
                    <w:bottom w:val="single" w:color="auto" w:sz="4" w:space="0"/>
                    <w:right w:val="nil"/>
                  </w:tcBorders>
                  <w:noWrap/>
                  <w:vAlign w:val="center"/>
                </w:tcPr>
                <w:p>
                  <w:pPr>
                    <w:pStyle w:val="38"/>
                  </w:pPr>
                  <w:r>
                    <w:t>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二氯苯酚</w:t>
                  </w:r>
                </w:p>
              </w:tc>
              <w:tc>
                <w:tcPr>
                  <w:tcW w:w="2608" w:type="pct"/>
                  <w:tcBorders>
                    <w:top w:val="single" w:color="auto" w:sz="4" w:space="0"/>
                    <w:left w:val="single" w:color="auto" w:sz="4" w:space="0"/>
                    <w:bottom w:val="single" w:color="auto" w:sz="4" w:space="0"/>
                    <w:right w:val="nil"/>
                  </w:tcBorders>
                  <w:noWrap/>
                  <w:vAlign w:val="center"/>
                </w:tcPr>
                <w:p>
                  <w:pPr>
                    <w:pStyle w:val="38"/>
                  </w:pPr>
                  <w:r>
                    <w:t>2256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硝基苯</w:t>
                  </w:r>
                </w:p>
              </w:tc>
              <w:tc>
                <w:tcPr>
                  <w:tcW w:w="2608" w:type="pct"/>
                  <w:tcBorders>
                    <w:top w:val="single" w:color="auto" w:sz="4" w:space="0"/>
                    <w:left w:val="single" w:color="auto" w:sz="4" w:space="0"/>
                    <w:bottom w:val="single" w:color="auto" w:sz="4" w:space="0"/>
                    <w:right w:val="nil"/>
                  </w:tcBorders>
                  <w:noWrap/>
                  <w:vAlign w:val="center"/>
                </w:tcPr>
                <w:p>
                  <w:pPr>
                    <w:pStyle w:val="38"/>
                  </w:pPr>
                  <w:r>
                    <w:t>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萘</w:t>
                  </w:r>
                </w:p>
              </w:tc>
              <w:tc>
                <w:tcPr>
                  <w:tcW w:w="2608" w:type="pct"/>
                  <w:tcBorders>
                    <w:top w:val="single" w:color="auto" w:sz="4" w:space="0"/>
                    <w:left w:val="single" w:color="auto" w:sz="4" w:space="0"/>
                    <w:bottom w:val="single" w:color="auto" w:sz="4" w:space="0"/>
                    <w:right w:val="nil"/>
                  </w:tcBorders>
                  <w:noWrap/>
                  <w:vAlign w:val="center"/>
                </w:tcPr>
                <w:p>
                  <w:pPr>
                    <w:pStyle w:val="38"/>
                  </w:pPr>
                  <w: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a</w:t>
                  </w:r>
                  <w:r>
                    <w:rPr>
                      <w:rFonts w:hint="eastAsia"/>
                    </w:rPr>
                    <w:t>芘</w:t>
                  </w:r>
                </w:p>
              </w:tc>
              <w:tc>
                <w:tcPr>
                  <w:tcW w:w="2608" w:type="pct"/>
                  <w:tcBorders>
                    <w:top w:val="single" w:color="auto" w:sz="4" w:space="0"/>
                    <w:left w:val="single" w:color="auto" w:sz="4" w:space="0"/>
                    <w:bottom w:val="single" w:color="auto" w:sz="4" w:space="0"/>
                    <w:right w:val="nil"/>
                  </w:tcBorders>
                  <w:noWrap/>
                  <w:vAlign w:val="center"/>
                </w:tcPr>
                <w:p>
                  <w:pPr>
                    <w:pStyle w:val="38"/>
                  </w:pPr>
                  <w: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茚并（</w:t>
                  </w:r>
                  <w:r>
                    <w:t>1,2,3-cd</w:t>
                  </w:r>
                  <w:r>
                    <w:rPr>
                      <w:rFonts w:hint="eastAsia"/>
                    </w:rPr>
                    <w:t>）芘</w:t>
                  </w:r>
                </w:p>
              </w:tc>
              <w:tc>
                <w:tcPr>
                  <w:tcW w:w="2608" w:type="pct"/>
                  <w:tcBorders>
                    <w:top w:val="single" w:color="auto" w:sz="4" w:space="0"/>
                    <w:left w:val="single" w:color="auto" w:sz="4" w:space="0"/>
                    <w:bottom w:val="single" w:color="auto" w:sz="4" w:space="0"/>
                    <w:right w:val="nil"/>
                  </w:tcBorders>
                  <w:noWrap/>
                  <w:vAlign w:val="center"/>
                </w:tcPr>
                <w:p>
                  <w:pPr>
                    <w:pStyle w:val="38"/>
                  </w:pPr>
                  <w: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䓛</w:t>
                  </w:r>
                </w:p>
              </w:tc>
              <w:tc>
                <w:tcPr>
                  <w:tcW w:w="2608" w:type="pct"/>
                  <w:tcBorders>
                    <w:top w:val="single" w:color="auto" w:sz="4" w:space="0"/>
                    <w:left w:val="single" w:color="auto" w:sz="4" w:space="0"/>
                    <w:bottom w:val="single" w:color="auto" w:sz="4" w:space="0"/>
                    <w:right w:val="nil"/>
                  </w:tcBorders>
                  <w:noWrap/>
                  <w:vAlign w:val="center"/>
                </w:tcPr>
                <w:p>
                  <w:pPr>
                    <w:pStyle w:val="38"/>
                  </w:pPr>
                  <w:r>
                    <w:t>1293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a</w:t>
                  </w:r>
                  <w:r>
                    <w:rPr>
                      <w:rFonts w:hint="eastAsia"/>
                    </w:rPr>
                    <w:t>蒽</w:t>
                  </w:r>
                </w:p>
              </w:tc>
              <w:tc>
                <w:tcPr>
                  <w:tcW w:w="2608" w:type="pct"/>
                  <w:tcBorders>
                    <w:top w:val="single" w:color="auto" w:sz="4" w:space="0"/>
                    <w:left w:val="single" w:color="auto" w:sz="4" w:space="0"/>
                    <w:bottom w:val="single" w:color="auto" w:sz="4" w:space="0"/>
                    <w:right w:val="nil"/>
                  </w:tcBorders>
                  <w:noWrap/>
                  <w:vAlign w:val="center"/>
                </w:tcPr>
                <w:p>
                  <w:pPr>
                    <w:pStyle w:val="38"/>
                  </w:pPr>
                  <w: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b</w:t>
                  </w:r>
                  <w:r>
                    <w:rPr>
                      <w:rFonts w:hint="eastAsia"/>
                    </w:rPr>
                    <w:t>）荧蒽</w:t>
                  </w:r>
                </w:p>
              </w:tc>
              <w:tc>
                <w:tcPr>
                  <w:tcW w:w="2608" w:type="pct"/>
                  <w:tcBorders>
                    <w:top w:val="single" w:color="auto" w:sz="4" w:space="0"/>
                    <w:left w:val="single" w:color="auto" w:sz="4" w:space="0"/>
                    <w:bottom w:val="single" w:color="auto" w:sz="4" w:space="0"/>
                    <w:right w:val="nil"/>
                  </w:tcBorders>
                  <w:noWrap/>
                  <w:vAlign w:val="center"/>
                </w:tcPr>
                <w:p>
                  <w:pPr>
                    <w:pStyle w:val="38"/>
                  </w:pPr>
                  <w: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苯并（</w:t>
                  </w:r>
                  <w:r>
                    <w:t>k</w:t>
                  </w:r>
                  <w:r>
                    <w:rPr>
                      <w:rFonts w:hint="eastAsia"/>
                    </w:rPr>
                    <w:t>）荧蒽</w:t>
                  </w:r>
                </w:p>
              </w:tc>
              <w:tc>
                <w:tcPr>
                  <w:tcW w:w="2608" w:type="pct"/>
                  <w:tcBorders>
                    <w:top w:val="single" w:color="auto" w:sz="4" w:space="0"/>
                    <w:left w:val="single" w:color="auto" w:sz="4" w:space="0"/>
                    <w:bottom w:val="single" w:color="auto" w:sz="4" w:space="0"/>
                    <w:right w:val="nil"/>
                  </w:tcBorders>
                  <w:noWrap/>
                  <w:vAlign w:val="center"/>
                </w:tcPr>
                <w:p>
                  <w:pPr>
                    <w:pStyle w:val="38"/>
                  </w:pPr>
                  <w: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4" w:space="0"/>
                    <w:right w:val="single" w:color="auto" w:sz="4" w:space="0"/>
                  </w:tcBorders>
                  <w:noWrap/>
                  <w:vAlign w:val="center"/>
                </w:tcPr>
                <w:p>
                  <w:pPr>
                    <w:pStyle w:val="38"/>
                  </w:pPr>
                  <w:r>
                    <w:rPr>
                      <w:rFonts w:hint="eastAsia"/>
                    </w:rPr>
                    <w:t>二苯并（</w:t>
                  </w:r>
                  <w:r>
                    <w:t>a</w:t>
                  </w:r>
                  <w:r>
                    <w:rPr>
                      <w:rFonts w:hint="eastAsia"/>
                    </w:rPr>
                    <w:t>、</w:t>
                  </w:r>
                  <w:r>
                    <w:t>h</w:t>
                  </w:r>
                  <w:r>
                    <w:rPr>
                      <w:rFonts w:hint="eastAsia"/>
                    </w:rPr>
                    <w:t>）蒽</w:t>
                  </w:r>
                </w:p>
              </w:tc>
              <w:tc>
                <w:tcPr>
                  <w:tcW w:w="2608" w:type="pct"/>
                  <w:tcBorders>
                    <w:top w:val="single" w:color="auto" w:sz="4" w:space="0"/>
                    <w:left w:val="single" w:color="auto" w:sz="4" w:space="0"/>
                    <w:bottom w:val="single" w:color="auto" w:sz="4" w:space="0"/>
                    <w:right w:val="nil"/>
                  </w:tcBorders>
                  <w:noWrap/>
                  <w:vAlign w:val="center"/>
                </w:tcPr>
                <w:p>
                  <w:pPr>
                    <w:pStyle w:val="38"/>
                  </w:pPr>
                  <w: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2" w:type="pct"/>
                  <w:tcBorders>
                    <w:top w:val="single" w:color="auto" w:sz="4" w:space="0"/>
                    <w:left w:val="nil"/>
                    <w:bottom w:val="single" w:color="auto" w:sz="12" w:space="0"/>
                    <w:right w:val="single" w:color="auto" w:sz="4" w:space="0"/>
                  </w:tcBorders>
                  <w:noWrap/>
                  <w:vAlign w:val="center"/>
                </w:tcPr>
                <w:p>
                  <w:pPr>
                    <w:pStyle w:val="38"/>
                  </w:pPr>
                  <w:r>
                    <w:rPr>
                      <w:rFonts w:hint="eastAsia"/>
                    </w:rPr>
                    <w:t>苯胺</w:t>
                  </w:r>
                </w:p>
              </w:tc>
              <w:tc>
                <w:tcPr>
                  <w:tcW w:w="2608" w:type="pct"/>
                  <w:tcBorders>
                    <w:top w:val="single" w:color="auto" w:sz="4" w:space="0"/>
                    <w:left w:val="single" w:color="auto" w:sz="4" w:space="0"/>
                    <w:bottom w:val="single" w:color="auto" w:sz="12" w:space="0"/>
                    <w:right w:val="nil"/>
                  </w:tcBorders>
                  <w:noWrap/>
                  <w:vAlign w:val="center"/>
                </w:tcPr>
                <w:p>
                  <w:pPr>
                    <w:pStyle w:val="38"/>
                  </w:pPr>
                  <w:r>
                    <w:t>260</w:t>
                  </w:r>
                </w:p>
              </w:tc>
            </w:tr>
          </w:tbl>
          <w:p>
            <w:pPr>
              <w:adjustRightInd w:val="0"/>
              <w:snapToGrid w:val="0"/>
              <w:spacing w:line="440" w:lineRule="exact"/>
              <w:rPr>
                <w:color w:val="000000"/>
                <w:szCs w:val="24"/>
              </w:rPr>
            </w:pPr>
          </w:p>
        </w:tc>
      </w:tr>
      <w:tr>
        <w:tblPrEx>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CellMar>
            <w:top w:w="0" w:type="dxa"/>
            <w:left w:w="108" w:type="dxa"/>
            <w:bottom w:w="0" w:type="dxa"/>
            <w:right w:w="108" w:type="dxa"/>
          </w:tblCellMar>
        </w:tblPrEx>
        <w:trPr>
          <w:trHeight w:val="13829" w:hRule="atLeast"/>
          <w:jc w:val="center"/>
        </w:trPr>
        <w:tc>
          <w:tcPr>
            <w:tcW w:w="456" w:type="dxa"/>
            <w:noWrap/>
            <w:vAlign w:val="center"/>
          </w:tcPr>
          <w:p>
            <w:pPr>
              <w:rPr>
                <w:color w:val="000000"/>
              </w:rPr>
            </w:pPr>
            <w:r>
              <w:rPr>
                <w:rFonts w:hAnsi="宋体"/>
                <w:color w:val="000000"/>
              </w:rPr>
              <w:t>污染物排放标准</w:t>
            </w:r>
          </w:p>
        </w:tc>
        <w:tc>
          <w:tcPr>
            <w:tcW w:w="8529" w:type="dxa"/>
            <w:noWrap/>
          </w:tcPr>
          <w:p>
            <w:pPr>
              <w:spacing w:line="440" w:lineRule="exact"/>
              <w:ind w:firstLine="482" w:firstLineChars="200"/>
              <w:rPr>
                <w:rStyle w:val="31"/>
                <w:color w:val="000000"/>
                <w:sz w:val="24"/>
                <w:szCs w:val="24"/>
              </w:rPr>
            </w:pPr>
            <w:r>
              <w:rPr>
                <w:b/>
                <w:color w:val="000000"/>
                <w:szCs w:val="24"/>
              </w:rPr>
              <w:t xml:space="preserve">1 </w:t>
            </w:r>
            <w:r>
              <w:rPr>
                <w:rFonts w:hAnsi="宋体"/>
                <w:b/>
                <w:color w:val="000000"/>
                <w:szCs w:val="24"/>
              </w:rPr>
              <w:t>废气：</w:t>
            </w:r>
          </w:p>
          <w:p>
            <w:pPr>
              <w:ind w:firstLine="480" w:firstLineChars="200"/>
              <w:jc w:val="both"/>
              <w:rPr>
                <w:rStyle w:val="31"/>
                <w:color w:val="000000"/>
                <w:sz w:val="24"/>
                <w:szCs w:val="24"/>
              </w:rPr>
            </w:pPr>
            <w:r>
              <w:rPr>
                <w:rStyle w:val="31"/>
                <w:rFonts w:hAnsi="宋体"/>
                <w:color w:val="000000"/>
                <w:sz w:val="24"/>
                <w:szCs w:val="24"/>
              </w:rPr>
              <w:t>项目建成后主要大气污染物为</w:t>
            </w:r>
            <w:r>
              <w:rPr>
                <w:rStyle w:val="31"/>
                <w:rFonts w:hint="eastAsia" w:hAnsi="宋体"/>
                <w:color w:val="000000"/>
                <w:sz w:val="24"/>
                <w:szCs w:val="24"/>
              </w:rPr>
              <w:t>抛丸颗粒物、喷粉工段</w:t>
            </w:r>
            <w:r>
              <w:rPr>
                <w:rStyle w:val="31"/>
                <w:rFonts w:hAnsi="宋体"/>
                <w:color w:val="000000"/>
                <w:sz w:val="24"/>
                <w:szCs w:val="24"/>
              </w:rPr>
              <w:t>颗粒物、喷涂过程中的有机废气、燃气燃烧废气及食堂油烟，</w:t>
            </w:r>
            <w:r>
              <w:rPr>
                <w:rStyle w:val="31"/>
                <w:rFonts w:hint="eastAsia" w:hAnsi="宋体"/>
                <w:color w:val="000000"/>
                <w:sz w:val="24"/>
                <w:szCs w:val="24"/>
              </w:rPr>
              <w:t>喷粉工段</w:t>
            </w:r>
            <w:r>
              <w:rPr>
                <w:rStyle w:val="31"/>
                <w:rFonts w:hAnsi="宋体"/>
                <w:color w:val="000000"/>
                <w:sz w:val="24"/>
                <w:szCs w:val="24"/>
              </w:rPr>
              <w:t>颗粒物</w:t>
            </w:r>
            <w:r>
              <w:rPr>
                <w:rFonts w:hint="eastAsia" w:hAnsi="宋体"/>
                <w:color w:val="000000"/>
              </w:rPr>
              <w:t>参考《合成树脂工业污染物排放标准》（GB 31572-2015）；</w:t>
            </w:r>
            <w:r>
              <w:rPr>
                <w:rStyle w:val="31"/>
                <w:rFonts w:hint="eastAsia" w:hAnsi="宋体"/>
                <w:color w:val="000000"/>
                <w:sz w:val="24"/>
                <w:szCs w:val="24"/>
              </w:rPr>
              <w:t>抛丸颗粒物、固化工段非甲烷总烃</w:t>
            </w:r>
            <w:r>
              <w:rPr>
                <w:rStyle w:val="31"/>
                <w:rFonts w:hAnsi="宋体"/>
                <w:color w:val="000000"/>
                <w:sz w:val="24"/>
                <w:szCs w:val="24"/>
              </w:rPr>
              <w:t>的排放执行《大气污染物综合排放标准》（</w:t>
            </w:r>
            <w:r>
              <w:rPr>
                <w:rStyle w:val="31"/>
                <w:color w:val="000000"/>
                <w:sz w:val="24"/>
                <w:szCs w:val="24"/>
              </w:rPr>
              <w:t>GB16297-1996</w:t>
            </w:r>
            <w:r>
              <w:rPr>
                <w:rStyle w:val="31"/>
                <w:rFonts w:hAnsi="宋体"/>
                <w:color w:val="000000"/>
                <w:sz w:val="24"/>
                <w:szCs w:val="24"/>
              </w:rPr>
              <w:t>）表</w:t>
            </w:r>
            <w:r>
              <w:rPr>
                <w:rStyle w:val="31"/>
                <w:color w:val="000000"/>
                <w:sz w:val="24"/>
                <w:szCs w:val="24"/>
              </w:rPr>
              <w:t>2</w:t>
            </w:r>
            <w:r>
              <w:rPr>
                <w:rStyle w:val="31"/>
                <w:rFonts w:hAnsi="宋体"/>
                <w:color w:val="000000"/>
                <w:sz w:val="24"/>
                <w:szCs w:val="24"/>
              </w:rPr>
              <w:t>中二级标准</w:t>
            </w:r>
            <w:r>
              <w:rPr>
                <w:rStyle w:val="31"/>
                <w:rFonts w:hint="eastAsia" w:hAnsi="宋体"/>
                <w:color w:val="000000"/>
                <w:sz w:val="24"/>
                <w:szCs w:val="24"/>
              </w:rPr>
              <w:t>；</w:t>
            </w:r>
            <w:r>
              <w:rPr>
                <w:rStyle w:val="31"/>
                <w:rFonts w:hint="eastAsia" w:hAnsi="宋体"/>
                <w:color w:val="000000"/>
                <w:sz w:val="24"/>
                <w:szCs w:val="24"/>
                <w:lang w:eastAsia="zh-CN"/>
              </w:rPr>
              <w:t>正丁醇</w:t>
            </w:r>
            <w:r>
              <w:rPr>
                <w:rStyle w:val="31"/>
                <w:rFonts w:hAnsi="宋体"/>
                <w:color w:val="000000"/>
                <w:sz w:val="24"/>
                <w:szCs w:val="24"/>
              </w:rPr>
              <w:t>的排放执行</w:t>
            </w:r>
            <w:r>
              <w:rPr>
                <w:rStyle w:val="31"/>
                <w:rFonts w:hint="eastAsia" w:hAnsi="宋体"/>
                <w:color w:val="000000"/>
                <w:sz w:val="24"/>
                <w:szCs w:val="24"/>
                <w:lang w:eastAsia="zh-CN"/>
              </w:rPr>
              <w:t>上海市</w:t>
            </w:r>
            <w:r>
              <w:rPr>
                <w:rStyle w:val="31"/>
                <w:rFonts w:hAnsi="宋体"/>
                <w:color w:val="000000"/>
                <w:sz w:val="24"/>
                <w:szCs w:val="24"/>
              </w:rPr>
              <w:t>《大气污染物综合排放标准》（</w:t>
            </w:r>
            <w:r>
              <w:rPr>
                <w:color w:val="000000"/>
                <w:szCs w:val="21"/>
              </w:rPr>
              <w:t>DB31/933-2015</w:t>
            </w:r>
            <w:r>
              <w:rPr>
                <w:rStyle w:val="31"/>
                <w:rFonts w:hAnsi="宋体"/>
                <w:color w:val="000000"/>
                <w:sz w:val="24"/>
                <w:szCs w:val="24"/>
              </w:rPr>
              <w:t>）</w:t>
            </w:r>
            <w:r>
              <w:rPr>
                <w:rStyle w:val="31"/>
                <w:rFonts w:hint="eastAsia" w:hAnsi="宋体"/>
                <w:color w:val="000000"/>
                <w:sz w:val="24"/>
                <w:szCs w:val="24"/>
                <w:lang w:eastAsia="zh-CN"/>
              </w:rPr>
              <w:t>；二甲苯、</w:t>
            </w:r>
            <w:r>
              <w:rPr>
                <w:rStyle w:val="31"/>
                <w:rFonts w:hint="eastAsia" w:hAnsi="宋体"/>
                <w:color w:val="000000"/>
                <w:sz w:val="24"/>
                <w:szCs w:val="24"/>
                <w:lang w:val="en-US" w:eastAsia="zh-CN"/>
              </w:rPr>
              <w:t>VOCs</w:t>
            </w:r>
            <w:r>
              <w:rPr>
                <w:rStyle w:val="31"/>
                <w:rFonts w:hint="eastAsia"/>
                <w:color w:val="000000"/>
                <w:sz w:val="24"/>
              </w:rPr>
              <w:t>执行《工业企业挥发性有机物排放控制标准》（DB12/524-2014）；碱雾参照执行《轧钢工业大气污染物排放标准》（GB28665-2012）表2标准；</w:t>
            </w:r>
            <w:r>
              <w:rPr>
                <w:rStyle w:val="31"/>
                <w:rFonts w:hint="eastAsia" w:hAnsi="宋体"/>
                <w:color w:val="000000"/>
                <w:sz w:val="24"/>
                <w:szCs w:val="24"/>
              </w:rPr>
              <w:t>天然气燃烧废气执行</w:t>
            </w:r>
            <w:r>
              <w:rPr>
                <w:rFonts w:hAnsi="宋体"/>
                <w:color w:val="000000"/>
                <w:szCs w:val="24"/>
              </w:rPr>
              <w:t>《</w:t>
            </w:r>
            <w:r>
              <w:rPr>
                <w:rFonts w:hint="eastAsia" w:hAnsi="宋体"/>
                <w:color w:val="000000"/>
                <w:szCs w:val="24"/>
              </w:rPr>
              <w:t>工业窑炉</w:t>
            </w:r>
            <w:r>
              <w:rPr>
                <w:rFonts w:hAnsi="宋体"/>
                <w:color w:val="000000"/>
                <w:szCs w:val="24"/>
              </w:rPr>
              <w:t>大气污染物排放标准》（</w:t>
            </w:r>
            <w:r>
              <w:rPr>
                <w:rFonts w:hint="eastAsia"/>
                <w:color w:val="000000"/>
                <w:szCs w:val="21"/>
              </w:rPr>
              <w:t>GB</w:t>
            </w:r>
            <w:r>
              <w:rPr>
                <w:color w:val="000000"/>
                <w:szCs w:val="21"/>
              </w:rPr>
              <w:t>9078-1996</w:t>
            </w:r>
            <w:r>
              <w:rPr>
                <w:rFonts w:hAnsi="宋体"/>
                <w:color w:val="000000"/>
                <w:szCs w:val="24"/>
              </w:rPr>
              <w:t>）</w:t>
            </w:r>
            <w:r>
              <w:rPr>
                <w:rFonts w:hint="eastAsia" w:hAnsi="宋体"/>
                <w:color w:val="000000"/>
                <w:szCs w:val="24"/>
              </w:rPr>
              <w:t>表</w:t>
            </w:r>
            <w:r>
              <w:rPr>
                <w:rFonts w:hAnsi="宋体"/>
                <w:color w:val="000000"/>
                <w:szCs w:val="24"/>
              </w:rPr>
              <w:t>2规定的大气污染物特别排放限值</w:t>
            </w:r>
            <w:r>
              <w:rPr>
                <w:rFonts w:hint="eastAsia"/>
                <w:color w:val="000000"/>
                <w:szCs w:val="24"/>
              </w:rPr>
              <w:t>；</w:t>
            </w:r>
            <w:r>
              <w:rPr>
                <w:rStyle w:val="31"/>
                <w:rFonts w:hAnsi="宋体"/>
                <w:color w:val="000000"/>
                <w:sz w:val="24"/>
                <w:szCs w:val="24"/>
              </w:rPr>
              <w:t>食堂油烟排放执行《饮食业油烟排放标准</w:t>
            </w:r>
            <w:r>
              <w:rPr>
                <w:rStyle w:val="31"/>
                <w:color w:val="000000"/>
                <w:sz w:val="24"/>
                <w:szCs w:val="24"/>
              </w:rPr>
              <w:t>(</w:t>
            </w:r>
            <w:r>
              <w:rPr>
                <w:rStyle w:val="31"/>
                <w:rFonts w:hAnsi="宋体"/>
                <w:color w:val="000000"/>
                <w:sz w:val="24"/>
                <w:szCs w:val="24"/>
              </w:rPr>
              <w:t>试行</w:t>
            </w:r>
            <w:r>
              <w:rPr>
                <w:rStyle w:val="31"/>
                <w:color w:val="000000"/>
                <w:sz w:val="24"/>
                <w:szCs w:val="24"/>
              </w:rPr>
              <w:t>)</w:t>
            </w:r>
            <w:r>
              <w:rPr>
                <w:rStyle w:val="31"/>
                <w:rFonts w:hAnsi="宋体"/>
                <w:color w:val="000000"/>
                <w:sz w:val="24"/>
                <w:szCs w:val="24"/>
              </w:rPr>
              <w:t>》</w:t>
            </w:r>
            <w:r>
              <w:rPr>
                <w:rStyle w:val="31"/>
                <w:color w:val="000000"/>
                <w:sz w:val="24"/>
                <w:szCs w:val="24"/>
              </w:rPr>
              <w:t>(GB17503-2001)</w:t>
            </w:r>
            <w:r>
              <w:rPr>
                <w:rStyle w:val="31"/>
                <w:rFonts w:hAnsi="宋体"/>
                <w:color w:val="000000"/>
                <w:sz w:val="24"/>
                <w:szCs w:val="24"/>
              </w:rPr>
              <w:t>小型标准，具体标准见表</w:t>
            </w:r>
            <w:r>
              <w:rPr>
                <w:rStyle w:val="31"/>
                <w:color w:val="000000"/>
                <w:sz w:val="24"/>
                <w:szCs w:val="24"/>
              </w:rPr>
              <w:t>4-4</w:t>
            </w:r>
            <w:r>
              <w:rPr>
                <w:rStyle w:val="31"/>
                <w:rFonts w:hAnsi="宋体"/>
                <w:color w:val="000000"/>
                <w:sz w:val="24"/>
                <w:szCs w:val="24"/>
              </w:rPr>
              <w:t>、</w:t>
            </w:r>
            <w:r>
              <w:rPr>
                <w:rStyle w:val="31"/>
                <w:color w:val="000000"/>
                <w:sz w:val="24"/>
                <w:szCs w:val="24"/>
              </w:rPr>
              <w:t>4-5</w:t>
            </w:r>
            <w:r>
              <w:rPr>
                <w:rStyle w:val="31"/>
                <w:rFonts w:hint="eastAsia"/>
                <w:color w:val="000000"/>
                <w:sz w:val="24"/>
                <w:szCs w:val="24"/>
              </w:rPr>
              <w:t>、4-6</w:t>
            </w:r>
            <w:r>
              <w:rPr>
                <w:rStyle w:val="31"/>
                <w:rFonts w:hAnsi="宋体"/>
                <w:color w:val="000000"/>
                <w:sz w:val="24"/>
                <w:szCs w:val="24"/>
              </w:rPr>
              <w:t>。</w:t>
            </w:r>
          </w:p>
          <w:p>
            <w:pPr>
              <w:adjustRightInd w:val="0"/>
              <w:snapToGrid w:val="0"/>
              <w:jc w:val="center"/>
              <w:rPr>
                <w:b/>
                <w:color w:val="000000"/>
              </w:rPr>
            </w:pPr>
            <w:r>
              <w:rPr>
                <w:rFonts w:hAnsi="宋体"/>
                <w:b/>
                <w:color w:val="000000"/>
              </w:rPr>
              <w:t>表</w:t>
            </w:r>
            <w:r>
              <w:rPr>
                <w:b/>
                <w:color w:val="000000"/>
              </w:rPr>
              <w:t>4-4</w:t>
            </w:r>
            <w:r>
              <w:rPr>
                <w:rFonts w:hAnsi="宋体"/>
                <w:b/>
                <w:color w:val="000000"/>
              </w:rPr>
              <w:t>大气污染物排放标准</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71"/>
              <w:gridCol w:w="1110"/>
              <w:gridCol w:w="1065"/>
              <w:gridCol w:w="765"/>
              <w:gridCol w:w="852"/>
              <w:gridCol w:w="1050"/>
              <w:gridCol w:w="21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71" w:type="dxa"/>
                  <w:vMerge w:val="restart"/>
                  <w:noWrap/>
                  <w:vAlign w:val="center"/>
                </w:tcPr>
                <w:p>
                  <w:pPr>
                    <w:pStyle w:val="38"/>
                    <w:rPr>
                      <w:b/>
                      <w:bCs/>
                    </w:rPr>
                  </w:pPr>
                  <w:r>
                    <w:rPr>
                      <w:b/>
                      <w:bCs/>
                    </w:rPr>
                    <w:t>污染物名称</w:t>
                  </w:r>
                </w:p>
              </w:tc>
              <w:tc>
                <w:tcPr>
                  <w:tcW w:w="1110" w:type="dxa"/>
                  <w:vMerge w:val="restart"/>
                  <w:noWrap/>
                  <w:vAlign w:val="center"/>
                </w:tcPr>
                <w:p>
                  <w:pPr>
                    <w:pStyle w:val="38"/>
                    <w:rPr>
                      <w:b/>
                      <w:bCs/>
                    </w:rPr>
                  </w:pPr>
                  <w:r>
                    <w:rPr>
                      <w:b/>
                      <w:bCs/>
                    </w:rPr>
                    <w:t>最高允许排放浓度（mg/m</w:t>
                  </w:r>
                  <w:r>
                    <w:rPr>
                      <w:b/>
                      <w:bCs/>
                      <w:vertAlign w:val="superscript"/>
                    </w:rPr>
                    <w:t>3</w:t>
                  </w:r>
                  <w:r>
                    <w:rPr>
                      <w:b/>
                      <w:bCs/>
                    </w:rPr>
                    <w:t>）</w:t>
                  </w:r>
                </w:p>
              </w:tc>
              <w:tc>
                <w:tcPr>
                  <w:tcW w:w="1830" w:type="dxa"/>
                  <w:gridSpan w:val="2"/>
                  <w:noWrap/>
                  <w:vAlign w:val="center"/>
                </w:tcPr>
                <w:p>
                  <w:pPr>
                    <w:pStyle w:val="38"/>
                    <w:rPr>
                      <w:b/>
                      <w:bCs/>
                    </w:rPr>
                  </w:pPr>
                  <w:r>
                    <w:rPr>
                      <w:b/>
                      <w:bCs/>
                    </w:rPr>
                    <w:t>最高允许排放速率（kg/h）</w:t>
                  </w:r>
                </w:p>
              </w:tc>
              <w:tc>
                <w:tcPr>
                  <w:tcW w:w="1902" w:type="dxa"/>
                  <w:gridSpan w:val="2"/>
                  <w:noWrap/>
                  <w:vAlign w:val="center"/>
                </w:tcPr>
                <w:p>
                  <w:pPr>
                    <w:pStyle w:val="38"/>
                    <w:rPr>
                      <w:b/>
                      <w:bCs/>
                    </w:rPr>
                  </w:pPr>
                  <w:r>
                    <w:rPr>
                      <w:b/>
                      <w:bCs/>
                    </w:rPr>
                    <w:t>无组织排放监控浓度限值</w:t>
                  </w:r>
                </w:p>
              </w:tc>
              <w:tc>
                <w:tcPr>
                  <w:tcW w:w="2100" w:type="dxa"/>
                  <w:vMerge w:val="restart"/>
                  <w:noWrap/>
                  <w:vAlign w:val="center"/>
                </w:tcPr>
                <w:p>
                  <w:pPr>
                    <w:pStyle w:val="38"/>
                    <w:rPr>
                      <w:b/>
                      <w:bCs/>
                    </w:rPr>
                  </w:pPr>
                  <w:r>
                    <w:rPr>
                      <w:b/>
                      <w:bCs/>
                    </w:rPr>
                    <w:t>标准</w:t>
                  </w:r>
                </w:p>
                <w:p>
                  <w:pPr>
                    <w:pStyle w:val="38"/>
                  </w:pPr>
                  <w:r>
                    <w:rPr>
                      <w:b/>
                      <w:bCs/>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71" w:type="dxa"/>
                  <w:vMerge w:val="continue"/>
                  <w:noWrap/>
                  <w:vAlign w:val="center"/>
                </w:tcPr>
                <w:p>
                  <w:pPr>
                    <w:pStyle w:val="38"/>
                    <w:rPr>
                      <w:b/>
                      <w:bCs/>
                    </w:rPr>
                  </w:pPr>
                </w:p>
              </w:tc>
              <w:tc>
                <w:tcPr>
                  <w:tcW w:w="1110" w:type="dxa"/>
                  <w:vMerge w:val="continue"/>
                  <w:noWrap/>
                  <w:vAlign w:val="center"/>
                </w:tcPr>
                <w:p>
                  <w:pPr>
                    <w:pStyle w:val="38"/>
                    <w:rPr>
                      <w:b/>
                      <w:bCs/>
                    </w:rPr>
                  </w:pPr>
                </w:p>
              </w:tc>
              <w:tc>
                <w:tcPr>
                  <w:tcW w:w="1065" w:type="dxa"/>
                  <w:noWrap/>
                  <w:vAlign w:val="center"/>
                </w:tcPr>
                <w:p>
                  <w:pPr>
                    <w:pStyle w:val="38"/>
                    <w:rPr>
                      <w:b/>
                      <w:bCs/>
                    </w:rPr>
                  </w:pPr>
                  <w:r>
                    <w:rPr>
                      <w:b/>
                      <w:bCs/>
                    </w:rPr>
                    <w:t>排气筒高度（m）</w:t>
                  </w:r>
                </w:p>
              </w:tc>
              <w:tc>
                <w:tcPr>
                  <w:tcW w:w="765" w:type="dxa"/>
                  <w:noWrap/>
                  <w:vAlign w:val="center"/>
                </w:tcPr>
                <w:p>
                  <w:pPr>
                    <w:pStyle w:val="38"/>
                    <w:rPr>
                      <w:b/>
                      <w:bCs/>
                    </w:rPr>
                  </w:pPr>
                  <w:r>
                    <w:rPr>
                      <w:b/>
                      <w:bCs/>
                    </w:rPr>
                    <w:t>二级</w:t>
                  </w:r>
                </w:p>
              </w:tc>
              <w:tc>
                <w:tcPr>
                  <w:tcW w:w="852" w:type="dxa"/>
                  <w:noWrap/>
                  <w:vAlign w:val="center"/>
                </w:tcPr>
                <w:p>
                  <w:pPr>
                    <w:pStyle w:val="38"/>
                    <w:rPr>
                      <w:b/>
                      <w:bCs/>
                    </w:rPr>
                  </w:pPr>
                  <w:r>
                    <w:rPr>
                      <w:b/>
                      <w:bCs/>
                    </w:rPr>
                    <w:t>监控点</w:t>
                  </w:r>
                </w:p>
              </w:tc>
              <w:tc>
                <w:tcPr>
                  <w:tcW w:w="1050" w:type="dxa"/>
                  <w:noWrap/>
                  <w:vAlign w:val="center"/>
                </w:tcPr>
                <w:p>
                  <w:pPr>
                    <w:pStyle w:val="38"/>
                    <w:rPr>
                      <w:b/>
                      <w:bCs/>
                    </w:rPr>
                  </w:pPr>
                  <w:r>
                    <w:rPr>
                      <w:b/>
                      <w:bCs/>
                    </w:rPr>
                    <w:t>浓度（mg/m</w:t>
                  </w:r>
                  <w:r>
                    <w:rPr>
                      <w:b/>
                      <w:bCs/>
                      <w:vertAlign w:val="superscript"/>
                    </w:rPr>
                    <w:t>3</w:t>
                  </w:r>
                  <w:r>
                    <w:rPr>
                      <w:b/>
                      <w:bCs/>
                    </w:rPr>
                    <w:t>）</w:t>
                  </w:r>
                </w:p>
              </w:tc>
              <w:tc>
                <w:tcPr>
                  <w:tcW w:w="2100" w:type="dxa"/>
                  <w:vMerge w:val="continue"/>
                  <w:noWrap/>
                  <w:vAlign w:val="center"/>
                </w:tcPr>
                <w:p>
                  <w:pPr>
                    <w:pStyle w:val="38"/>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36" w:hRule="atLeast"/>
                <w:jc w:val="center"/>
              </w:trPr>
              <w:tc>
                <w:tcPr>
                  <w:tcW w:w="1371" w:type="dxa"/>
                  <w:noWrap/>
                  <w:vAlign w:val="center"/>
                </w:tcPr>
                <w:p>
                  <w:pPr>
                    <w:pStyle w:val="38"/>
                  </w:pPr>
                  <w:r>
                    <w:t>非甲烷总烃</w:t>
                  </w:r>
                </w:p>
              </w:tc>
              <w:tc>
                <w:tcPr>
                  <w:tcW w:w="1110" w:type="dxa"/>
                  <w:noWrap/>
                  <w:vAlign w:val="center"/>
                </w:tcPr>
                <w:p>
                  <w:pPr>
                    <w:pStyle w:val="38"/>
                  </w:pPr>
                  <w:r>
                    <w:t>120</w:t>
                  </w:r>
                </w:p>
              </w:tc>
              <w:tc>
                <w:tcPr>
                  <w:tcW w:w="1065" w:type="dxa"/>
                  <w:noWrap/>
                  <w:vAlign w:val="center"/>
                </w:tcPr>
                <w:p>
                  <w:pPr>
                    <w:pStyle w:val="38"/>
                  </w:pPr>
                  <w:r>
                    <w:t>15</w:t>
                  </w:r>
                </w:p>
              </w:tc>
              <w:tc>
                <w:tcPr>
                  <w:tcW w:w="765" w:type="dxa"/>
                  <w:noWrap/>
                  <w:vAlign w:val="center"/>
                </w:tcPr>
                <w:p>
                  <w:pPr>
                    <w:pStyle w:val="38"/>
                  </w:pPr>
                  <w:r>
                    <w:t>10</w:t>
                  </w:r>
                </w:p>
              </w:tc>
              <w:tc>
                <w:tcPr>
                  <w:tcW w:w="852" w:type="dxa"/>
                  <w:vMerge w:val="restart"/>
                  <w:noWrap/>
                  <w:vAlign w:val="center"/>
                </w:tcPr>
                <w:p>
                  <w:pPr>
                    <w:pStyle w:val="38"/>
                  </w:pPr>
                  <w:r>
                    <w:t>周界外浓度最高点</w:t>
                  </w:r>
                </w:p>
                <w:p>
                  <w:pPr>
                    <w:pStyle w:val="38"/>
                  </w:pPr>
                  <w:r>
                    <w:t>10</w:t>
                  </w:r>
                </w:p>
              </w:tc>
              <w:tc>
                <w:tcPr>
                  <w:tcW w:w="1050" w:type="dxa"/>
                  <w:noWrap/>
                  <w:vAlign w:val="center"/>
                </w:tcPr>
                <w:p>
                  <w:pPr>
                    <w:pStyle w:val="38"/>
                  </w:pPr>
                  <w:r>
                    <w:t>4</w:t>
                  </w:r>
                </w:p>
              </w:tc>
              <w:tc>
                <w:tcPr>
                  <w:tcW w:w="2100" w:type="dxa"/>
                  <w:vMerge w:val="restart"/>
                  <w:noWrap/>
                  <w:vAlign w:val="center"/>
                </w:tcPr>
                <w:p>
                  <w:pPr>
                    <w:pStyle w:val="38"/>
                  </w:pPr>
                  <w:r>
                    <w:t>《大气污染物综合排放标准》</w:t>
                  </w:r>
                </w:p>
                <w:p>
                  <w:pPr>
                    <w:pStyle w:val="38"/>
                  </w:pPr>
                  <w:r>
                    <w:t>（GB16297-1996）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96" w:hRule="atLeast"/>
                <w:jc w:val="center"/>
              </w:trPr>
              <w:tc>
                <w:tcPr>
                  <w:tcW w:w="1371" w:type="dxa"/>
                  <w:noWrap/>
                  <w:vAlign w:val="center"/>
                </w:tcPr>
                <w:p>
                  <w:pPr>
                    <w:pStyle w:val="38"/>
                  </w:pPr>
                  <w:r>
                    <w:t>颗粒物</w:t>
                  </w:r>
                </w:p>
              </w:tc>
              <w:tc>
                <w:tcPr>
                  <w:tcW w:w="1110" w:type="dxa"/>
                  <w:noWrap/>
                  <w:vAlign w:val="center"/>
                </w:tcPr>
                <w:p>
                  <w:pPr>
                    <w:pStyle w:val="38"/>
                  </w:pPr>
                  <w:r>
                    <w:t>1</w:t>
                  </w:r>
                  <w:r>
                    <w:rPr>
                      <w:rFonts w:hint="eastAsia"/>
                    </w:rPr>
                    <w:t>8</w:t>
                  </w:r>
                  <w:r>
                    <w:t>0</w:t>
                  </w:r>
                </w:p>
              </w:tc>
              <w:tc>
                <w:tcPr>
                  <w:tcW w:w="1065" w:type="dxa"/>
                  <w:noWrap/>
                  <w:vAlign w:val="center"/>
                </w:tcPr>
                <w:p>
                  <w:pPr>
                    <w:pStyle w:val="38"/>
                  </w:pPr>
                  <w:r>
                    <w:t>15</w:t>
                  </w:r>
                </w:p>
              </w:tc>
              <w:tc>
                <w:tcPr>
                  <w:tcW w:w="765" w:type="dxa"/>
                  <w:noWrap/>
                  <w:vAlign w:val="center"/>
                </w:tcPr>
                <w:p>
                  <w:pPr>
                    <w:pStyle w:val="38"/>
                  </w:pPr>
                  <w:r>
                    <w:t>3.5</w:t>
                  </w:r>
                </w:p>
              </w:tc>
              <w:tc>
                <w:tcPr>
                  <w:tcW w:w="852" w:type="dxa"/>
                  <w:vMerge w:val="continue"/>
                  <w:noWrap/>
                  <w:vAlign w:val="center"/>
                </w:tcPr>
                <w:p>
                  <w:pPr>
                    <w:pStyle w:val="38"/>
                  </w:pPr>
                </w:p>
              </w:tc>
              <w:tc>
                <w:tcPr>
                  <w:tcW w:w="1050" w:type="dxa"/>
                  <w:noWrap/>
                  <w:vAlign w:val="center"/>
                </w:tcPr>
                <w:p>
                  <w:pPr>
                    <w:pStyle w:val="38"/>
                  </w:pPr>
                  <w:r>
                    <w:rPr>
                      <w:rFonts w:hint="eastAsia"/>
                    </w:rPr>
                    <w:t>1.0</w:t>
                  </w:r>
                </w:p>
              </w:tc>
              <w:tc>
                <w:tcPr>
                  <w:tcW w:w="2100" w:type="dxa"/>
                  <w:vMerge w:val="continue"/>
                  <w:noWrap/>
                  <w:vAlign w:val="center"/>
                </w:tcPr>
                <w:p>
                  <w:pPr>
                    <w:pStyle w:val="38"/>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96" w:hRule="atLeast"/>
                <w:jc w:val="center"/>
              </w:trPr>
              <w:tc>
                <w:tcPr>
                  <w:tcW w:w="1371" w:type="dxa"/>
                  <w:noWrap/>
                  <w:vAlign w:val="center"/>
                </w:tcPr>
                <w:p>
                  <w:pPr>
                    <w:pStyle w:val="38"/>
                  </w:pPr>
                  <w:r>
                    <w:rPr>
                      <w:rFonts w:hint="eastAsia"/>
                    </w:rPr>
                    <w:t>正丁醇</w:t>
                  </w:r>
                </w:p>
              </w:tc>
              <w:tc>
                <w:tcPr>
                  <w:tcW w:w="1110" w:type="dxa"/>
                  <w:noWrap/>
                  <w:vAlign w:val="center"/>
                </w:tcPr>
                <w:p>
                  <w:pPr>
                    <w:pStyle w:val="38"/>
                  </w:pPr>
                  <w:r>
                    <w:rPr>
                      <w:rFonts w:hint="eastAsia"/>
                    </w:rPr>
                    <w:t>80</w:t>
                  </w:r>
                </w:p>
              </w:tc>
              <w:tc>
                <w:tcPr>
                  <w:tcW w:w="1065" w:type="dxa"/>
                  <w:noWrap/>
                  <w:vAlign w:val="center"/>
                </w:tcPr>
                <w:p>
                  <w:pPr>
                    <w:pStyle w:val="38"/>
                  </w:pPr>
                  <w:r>
                    <w:t>—</w:t>
                  </w:r>
                </w:p>
              </w:tc>
              <w:tc>
                <w:tcPr>
                  <w:tcW w:w="765" w:type="dxa"/>
                  <w:noWrap/>
                  <w:vAlign w:val="center"/>
                </w:tcPr>
                <w:p>
                  <w:pPr>
                    <w:pStyle w:val="38"/>
                  </w:pPr>
                  <w:r>
                    <w:t>—</w:t>
                  </w:r>
                </w:p>
              </w:tc>
              <w:tc>
                <w:tcPr>
                  <w:tcW w:w="852" w:type="dxa"/>
                  <w:vMerge w:val="continue"/>
                  <w:noWrap/>
                  <w:vAlign w:val="center"/>
                </w:tcPr>
                <w:p>
                  <w:pPr>
                    <w:pStyle w:val="38"/>
                  </w:pPr>
                </w:p>
              </w:tc>
              <w:tc>
                <w:tcPr>
                  <w:tcW w:w="1050" w:type="dxa"/>
                  <w:noWrap/>
                  <w:vAlign w:val="center"/>
                </w:tcPr>
                <w:p>
                  <w:pPr>
                    <w:pStyle w:val="38"/>
                  </w:pPr>
                  <w:r>
                    <w:rPr>
                      <w:rFonts w:hint="eastAsia"/>
                    </w:rPr>
                    <w:t>2.0</w:t>
                  </w:r>
                </w:p>
              </w:tc>
              <w:tc>
                <w:tcPr>
                  <w:tcW w:w="2100" w:type="dxa"/>
                  <w:noWrap/>
                  <w:vAlign w:val="center"/>
                </w:tcPr>
                <w:p>
                  <w:pPr>
                    <w:pStyle w:val="38"/>
                  </w:pPr>
                  <w:r>
                    <w:rPr>
                      <w:color w:val="000000"/>
                    </w:rPr>
                    <w:t>上海市《大气污染物综合排</w:t>
                  </w:r>
                  <w:r>
                    <w:rPr>
                      <w:color w:val="000000"/>
                      <w:szCs w:val="21"/>
                    </w:rPr>
                    <w:t>放标准》（DB31/933-2015）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659" w:hRule="atLeast"/>
                <w:jc w:val="center"/>
              </w:trPr>
              <w:tc>
                <w:tcPr>
                  <w:tcW w:w="1371" w:type="dxa"/>
                  <w:noWrap/>
                  <w:vAlign w:val="center"/>
                </w:tcPr>
                <w:p>
                  <w:pPr>
                    <w:pStyle w:val="38"/>
                  </w:pPr>
                  <w:r>
                    <w:rPr>
                      <w:rFonts w:hint="eastAsia"/>
                    </w:rPr>
                    <w:t>颗粒物（喷粉）</w:t>
                  </w:r>
                </w:p>
              </w:tc>
              <w:tc>
                <w:tcPr>
                  <w:tcW w:w="1110" w:type="dxa"/>
                  <w:noWrap/>
                  <w:vAlign w:val="center"/>
                </w:tcPr>
                <w:p>
                  <w:pPr>
                    <w:pStyle w:val="38"/>
                  </w:pPr>
                  <w:r>
                    <w:rPr>
                      <w:rFonts w:hint="eastAsia"/>
                    </w:rPr>
                    <w:t>30</w:t>
                  </w:r>
                </w:p>
              </w:tc>
              <w:tc>
                <w:tcPr>
                  <w:tcW w:w="1065" w:type="dxa"/>
                  <w:noWrap/>
                  <w:vAlign w:val="center"/>
                </w:tcPr>
                <w:p>
                  <w:pPr>
                    <w:pStyle w:val="38"/>
                  </w:pPr>
                  <w:r>
                    <w:rPr>
                      <w:rFonts w:hint="eastAsia"/>
                    </w:rPr>
                    <w:t>15</w:t>
                  </w:r>
                </w:p>
              </w:tc>
              <w:tc>
                <w:tcPr>
                  <w:tcW w:w="765" w:type="dxa"/>
                  <w:noWrap/>
                  <w:vAlign w:val="center"/>
                </w:tcPr>
                <w:p>
                  <w:pPr>
                    <w:pStyle w:val="38"/>
                  </w:pPr>
                  <w:r>
                    <w:rPr>
                      <w:rFonts w:hint="eastAsia"/>
                    </w:rPr>
                    <w:t>3.5</w:t>
                  </w:r>
                </w:p>
              </w:tc>
              <w:tc>
                <w:tcPr>
                  <w:tcW w:w="852" w:type="dxa"/>
                  <w:vMerge w:val="continue"/>
                  <w:noWrap/>
                  <w:vAlign w:val="center"/>
                </w:tcPr>
                <w:p>
                  <w:pPr>
                    <w:pStyle w:val="38"/>
                  </w:pPr>
                </w:p>
              </w:tc>
              <w:tc>
                <w:tcPr>
                  <w:tcW w:w="1050" w:type="dxa"/>
                  <w:noWrap/>
                  <w:vAlign w:val="center"/>
                </w:tcPr>
                <w:p>
                  <w:pPr>
                    <w:pStyle w:val="38"/>
                  </w:pPr>
                  <w:r>
                    <w:rPr>
                      <w:rFonts w:hint="eastAsia"/>
                    </w:rPr>
                    <w:t>1.0</w:t>
                  </w:r>
                </w:p>
              </w:tc>
              <w:tc>
                <w:tcPr>
                  <w:tcW w:w="2100" w:type="dxa"/>
                  <w:noWrap/>
                  <w:vAlign w:val="center"/>
                </w:tcPr>
                <w:p>
                  <w:pPr>
                    <w:pStyle w:val="38"/>
                  </w:pPr>
                  <w:r>
                    <w:rPr>
                      <w:rFonts w:hint="eastAsia"/>
                    </w:rPr>
                    <w:t>《合成树脂工业污染物排放标准》（GB 31572-2015）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659" w:hRule="atLeast"/>
                <w:jc w:val="center"/>
              </w:trPr>
              <w:tc>
                <w:tcPr>
                  <w:tcW w:w="1371" w:type="dxa"/>
                  <w:noWrap/>
                  <w:vAlign w:val="center"/>
                </w:tcPr>
                <w:p>
                  <w:pPr>
                    <w:pStyle w:val="38"/>
                  </w:pPr>
                  <w:r>
                    <w:rPr>
                      <w:rFonts w:hint="eastAsia"/>
                    </w:rPr>
                    <w:t>碱雾</w:t>
                  </w:r>
                </w:p>
              </w:tc>
              <w:tc>
                <w:tcPr>
                  <w:tcW w:w="1110" w:type="dxa"/>
                  <w:noWrap/>
                  <w:vAlign w:val="center"/>
                </w:tcPr>
                <w:p>
                  <w:pPr>
                    <w:pStyle w:val="38"/>
                  </w:pPr>
                  <w:r>
                    <w:rPr>
                      <w:rFonts w:hint="eastAsia"/>
                    </w:rPr>
                    <w:t>/</w:t>
                  </w:r>
                </w:p>
              </w:tc>
              <w:tc>
                <w:tcPr>
                  <w:tcW w:w="1065" w:type="dxa"/>
                  <w:noWrap/>
                  <w:vAlign w:val="center"/>
                </w:tcPr>
                <w:p>
                  <w:pPr>
                    <w:pStyle w:val="38"/>
                  </w:pPr>
                  <w:r>
                    <w:t>15</w:t>
                  </w:r>
                </w:p>
              </w:tc>
              <w:tc>
                <w:tcPr>
                  <w:tcW w:w="765" w:type="dxa"/>
                  <w:noWrap/>
                  <w:vAlign w:val="center"/>
                </w:tcPr>
                <w:p>
                  <w:pPr>
                    <w:pStyle w:val="38"/>
                  </w:pPr>
                  <w:r>
                    <w:rPr>
                      <w:rFonts w:hint="eastAsia"/>
                    </w:rPr>
                    <w:t>10</w:t>
                  </w:r>
                </w:p>
              </w:tc>
              <w:tc>
                <w:tcPr>
                  <w:tcW w:w="852" w:type="dxa"/>
                  <w:vMerge w:val="continue"/>
                  <w:noWrap/>
                  <w:vAlign w:val="center"/>
                </w:tcPr>
                <w:p>
                  <w:pPr>
                    <w:pStyle w:val="38"/>
                  </w:pPr>
                </w:p>
              </w:tc>
              <w:tc>
                <w:tcPr>
                  <w:tcW w:w="1050" w:type="dxa"/>
                  <w:noWrap/>
                  <w:vAlign w:val="center"/>
                </w:tcPr>
                <w:p>
                  <w:pPr>
                    <w:pStyle w:val="38"/>
                  </w:pPr>
                  <w:r>
                    <w:t>/</w:t>
                  </w:r>
                </w:p>
              </w:tc>
              <w:tc>
                <w:tcPr>
                  <w:tcW w:w="2100" w:type="dxa"/>
                  <w:noWrap/>
                  <w:vAlign w:val="center"/>
                </w:tcPr>
                <w:p>
                  <w:pPr>
                    <w:pStyle w:val="38"/>
                  </w:pPr>
                  <w:r>
                    <w:rPr>
                      <w:rFonts w:hint="eastAsia"/>
                    </w:rPr>
                    <w:t>参照《轧钢工业大气污染物排放标准》（</w:t>
                  </w:r>
                  <w:r>
                    <w:t>GB28665-2012</w:t>
                  </w:r>
                  <w:r>
                    <w:rPr>
                      <w:rFonts w:hint="eastAsia"/>
                    </w:rPr>
                    <w:t>）表</w:t>
                  </w:r>
                  <w:r>
                    <w:t>2</w:t>
                  </w:r>
                  <w:r>
                    <w:rPr>
                      <w:rFonts w:hint="eastAsia"/>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659" w:hRule="atLeast"/>
                <w:jc w:val="center"/>
              </w:trPr>
              <w:tc>
                <w:tcPr>
                  <w:tcW w:w="1371" w:type="dxa"/>
                  <w:noWrap/>
                  <w:vAlign w:val="center"/>
                </w:tcPr>
                <w:p>
                  <w:pPr>
                    <w:pStyle w:val="38"/>
                  </w:pPr>
                  <w:r>
                    <w:rPr>
                      <w:rFonts w:hint="eastAsia"/>
                    </w:rPr>
                    <w:t>VOCs</w:t>
                  </w:r>
                </w:p>
              </w:tc>
              <w:tc>
                <w:tcPr>
                  <w:tcW w:w="1110" w:type="dxa"/>
                  <w:noWrap/>
                  <w:vAlign w:val="center"/>
                </w:tcPr>
                <w:p>
                  <w:pPr>
                    <w:pStyle w:val="38"/>
                  </w:pPr>
                  <w:r>
                    <w:rPr>
                      <w:rFonts w:hint="eastAsia"/>
                    </w:rPr>
                    <w:t>80</w:t>
                  </w:r>
                </w:p>
              </w:tc>
              <w:tc>
                <w:tcPr>
                  <w:tcW w:w="1065" w:type="dxa"/>
                  <w:noWrap/>
                  <w:vAlign w:val="center"/>
                </w:tcPr>
                <w:p>
                  <w:pPr>
                    <w:pStyle w:val="38"/>
                  </w:pPr>
                  <w:r>
                    <w:rPr>
                      <w:rFonts w:hint="eastAsia"/>
                    </w:rPr>
                    <w:t>15</w:t>
                  </w:r>
                </w:p>
              </w:tc>
              <w:tc>
                <w:tcPr>
                  <w:tcW w:w="765" w:type="dxa"/>
                  <w:noWrap/>
                  <w:vAlign w:val="center"/>
                </w:tcPr>
                <w:p>
                  <w:pPr>
                    <w:pStyle w:val="38"/>
                  </w:pPr>
                  <w:r>
                    <w:rPr>
                      <w:rFonts w:hint="eastAsia"/>
                    </w:rPr>
                    <w:t>2.0</w:t>
                  </w:r>
                </w:p>
              </w:tc>
              <w:tc>
                <w:tcPr>
                  <w:tcW w:w="852" w:type="dxa"/>
                  <w:vMerge w:val="continue"/>
                  <w:noWrap/>
                  <w:vAlign w:val="center"/>
                </w:tcPr>
                <w:p>
                  <w:pPr>
                    <w:pStyle w:val="38"/>
                  </w:pPr>
                </w:p>
              </w:tc>
              <w:tc>
                <w:tcPr>
                  <w:tcW w:w="1050" w:type="dxa"/>
                  <w:noWrap/>
                  <w:vAlign w:val="center"/>
                </w:tcPr>
                <w:p>
                  <w:pPr>
                    <w:pStyle w:val="38"/>
                  </w:pPr>
                  <w:r>
                    <w:rPr>
                      <w:rFonts w:hint="eastAsia"/>
                    </w:rPr>
                    <w:t>2.0</w:t>
                  </w:r>
                </w:p>
              </w:tc>
              <w:tc>
                <w:tcPr>
                  <w:tcW w:w="2100" w:type="dxa"/>
                  <w:vMerge w:val="restart"/>
                  <w:noWrap/>
                  <w:vAlign w:val="center"/>
                </w:tcPr>
                <w:p>
                  <w:pPr>
                    <w:pStyle w:val="38"/>
                  </w:pPr>
                  <w:r>
                    <w:rPr>
                      <w:rFonts w:hint="eastAsia"/>
                    </w:rPr>
                    <w:t>《工业企业挥发性有机物排放控制标准》（DB12/524-2014）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659" w:hRule="atLeast"/>
                <w:jc w:val="center"/>
              </w:trPr>
              <w:tc>
                <w:tcPr>
                  <w:tcW w:w="1371" w:type="dxa"/>
                  <w:noWrap/>
                  <w:vAlign w:val="center"/>
                </w:tcPr>
                <w:p>
                  <w:pPr>
                    <w:pStyle w:val="38"/>
                  </w:pPr>
                  <w:r>
                    <w:t>二甲苯</w:t>
                  </w:r>
                </w:p>
              </w:tc>
              <w:tc>
                <w:tcPr>
                  <w:tcW w:w="1110" w:type="dxa"/>
                  <w:noWrap/>
                  <w:vAlign w:val="center"/>
                </w:tcPr>
                <w:p>
                  <w:pPr>
                    <w:pStyle w:val="38"/>
                  </w:pPr>
                  <w:r>
                    <w:rPr>
                      <w:rFonts w:hint="eastAsia"/>
                    </w:rPr>
                    <w:t>20</w:t>
                  </w:r>
                </w:p>
              </w:tc>
              <w:tc>
                <w:tcPr>
                  <w:tcW w:w="1065" w:type="dxa"/>
                  <w:noWrap/>
                  <w:vAlign w:val="center"/>
                </w:tcPr>
                <w:p>
                  <w:pPr>
                    <w:pStyle w:val="38"/>
                  </w:pPr>
                  <w:r>
                    <w:t>20</w:t>
                  </w:r>
                </w:p>
              </w:tc>
              <w:tc>
                <w:tcPr>
                  <w:tcW w:w="765" w:type="dxa"/>
                  <w:noWrap/>
                  <w:vAlign w:val="center"/>
                </w:tcPr>
                <w:p>
                  <w:pPr>
                    <w:pStyle w:val="38"/>
                  </w:pPr>
                  <w:r>
                    <w:rPr>
                      <w:rFonts w:hint="eastAsia"/>
                    </w:rPr>
                    <w:t>1.7</w:t>
                  </w:r>
                </w:p>
              </w:tc>
              <w:tc>
                <w:tcPr>
                  <w:tcW w:w="852" w:type="dxa"/>
                  <w:vMerge w:val="continue"/>
                  <w:noWrap/>
                  <w:vAlign w:val="center"/>
                </w:tcPr>
                <w:p>
                  <w:pPr>
                    <w:pStyle w:val="38"/>
                  </w:pPr>
                </w:p>
              </w:tc>
              <w:tc>
                <w:tcPr>
                  <w:tcW w:w="1050" w:type="dxa"/>
                  <w:noWrap/>
                  <w:vAlign w:val="center"/>
                </w:tcPr>
                <w:p>
                  <w:pPr>
                    <w:pStyle w:val="38"/>
                  </w:pPr>
                  <w:r>
                    <w:rPr>
                      <w:rFonts w:hint="eastAsia"/>
                    </w:rPr>
                    <w:t>0.2</w:t>
                  </w:r>
                </w:p>
              </w:tc>
              <w:tc>
                <w:tcPr>
                  <w:tcW w:w="2100" w:type="dxa"/>
                  <w:vMerge w:val="continue"/>
                  <w:noWrap/>
                  <w:vAlign w:val="center"/>
                </w:tcPr>
                <w:p>
                  <w:pPr>
                    <w:pStyle w:val="38"/>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659" w:hRule="atLeast"/>
                <w:jc w:val="center"/>
              </w:trPr>
              <w:tc>
                <w:tcPr>
                  <w:tcW w:w="1371" w:type="dxa"/>
                  <w:noWrap/>
                  <w:vAlign w:val="center"/>
                </w:tcPr>
                <w:p>
                  <w:pPr>
                    <w:pStyle w:val="38"/>
                  </w:pPr>
                  <w:r>
                    <w:rPr>
                      <w:rFonts w:hint="eastAsia"/>
                    </w:rPr>
                    <w:t>臭气浓度</w:t>
                  </w:r>
                </w:p>
              </w:tc>
              <w:tc>
                <w:tcPr>
                  <w:tcW w:w="1110" w:type="dxa"/>
                  <w:noWrap/>
                  <w:vAlign w:val="center"/>
                </w:tcPr>
                <w:p>
                  <w:pPr>
                    <w:pStyle w:val="38"/>
                  </w:pPr>
                  <w:r>
                    <w:rPr>
                      <w:rFonts w:hint="eastAsia"/>
                    </w:rPr>
                    <w:t>1000（无量纲）</w:t>
                  </w:r>
                </w:p>
              </w:tc>
              <w:tc>
                <w:tcPr>
                  <w:tcW w:w="1065" w:type="dxa"/>
                  <w:noWrap/>
                  <w:vAlign w:val="center"/>
                </w:tcPr>
                <w:p>
                  <w:pPr>
                    <w:pStyle w:val="38"/>
                  </w:pPr>
                  <w:r>
                    <w:rPr>
                      <w:rFonts w:hint="eastAsia"/>
                    </w:rPr>
                    <w:t>15</w:t>
                  </w:r>
                </w:p>
              </w:tc>
              <w:tc>
                <w:tcPr>
                  <w:tcW w:w="765" w:type="dxa"/>
                  <w:noWrap/>
                  <w:vAlign w:val="center"/>
                </w:tcPr>
                <w:p>
                  <w:pPr>
                    <w:pStyle w:val="38"/>
                  </w:pPr>
                  <w:r>
                    <w:rPr>
                      <w:rFonts w:hint="eastAsia"/>
                    </w:rPr>
                    <w:t>—</w:t>
                  </w:r>
                </w:p>
              </w:tc>
              <w:tc>
                <w:tcPr>
                  <w:tcW w:w="852" w:type="dxa"/>
                  <w:vMerge w:val="continue"/>
                  <w:noWrap/>
                  <w:vAlign w:val="center"/>
                </w:tcPr>
                <w:p>
                  <w:pPr>
                    <w:pStyle w:val="38"/>
                  </w:pPr>
                </w:p>
              </w:tc>
              <w:tc>
                <w:tcPr>
                  <w:tcW w:w="1050" w:type="dxa"/>
                  <w:noWrap/>
                  <w:vAlign w:val="center"/>
                </w:tcPr>
                <w:p>
                  <w:pPr>
                    <w:pStyle w:val="38"/>
                  </w:pPr>
                  <w:r>
                    <w:rPr>
                      <w:rFonts w:hint="eastAsia"/>
                    </w:rPr>
                    <w:t>20（无量纲）</w:t>
                  </w:r>
                </w:p>
              </w:tc>
              <w:tc>
                <w:tcPr>
                  <w:tcW w:w="2100" w:type="dxa"/>
                  <w:noWrap/>
                  <w:vAlign w:val="center"/>
                </w:tcPr>
                <w:p>
                  <w:pPr>
                    <w:pStyle w:val="38"/>
                  </w:pPr>
                  <w:r>
                    <w:rPr>
                      <w:rFonts w:hint="eastAsia"/>
                    </w:rPr>
                    <w:t>《</w:t>
                  </w:r>
                  <w:r>
                    <w:t>恶臭（</w:t>
                  </w:r>
                  <w:r>
                    <w:rPr>
                      <w:rFonts w:hint="eastAsia"/>
                    </w:rPr>
                    <w:t>异味</w:t>
                  </w:r>
                  <w:r>
                    <w:t>）</w:t>
                  </w:r>
                  <w:r>
                    <w:rPr>
                      <w:rFonts w:hint="eastAsia"/>
                    </w:rPr>
                    <w:t>污染物排放</w:t>
                  </w:r>
                  <w:r>
                    <w:t>标准</w:t>
                  </w:r>
                  <w:r>
                    <w:rPr>
                      <w:rFonts w:hint="eastAsia"/>
                    </w:rPr>
                    <w:t>》（DB311025-2016</w:t>
                  </w:r>
                </w:p>
              </w:tc>
            </w:tr>
          </w:tbl>
          <w:p>
            <w:pPr>
              <w:jc w:val="both"/>
              <w:rPr>
                <w:lang w:val="en-US" w:eastAsia="zh-CN"/>
              </w:rPr>
            </w:pPr>
            <w:r>
              <w:rPr>
                <w:color w:val="000000"/>
                <w:sz w:val="21"/>
                <w:szCs w:val="21"/>
              </w:rPr>
              <w:t>*</w:t>
            </w:r>
            <w:r>
              <w:rPr>
                <w:rFonts w:hAnsi="宋体"/>
                <w:b/>
                <w:color w:val="000000"/>
                <w:sz w:val="21"/>
                <w:szCs w:val="21"/>
              </w:rPr>
              <w:t>注：项目排气筒未高于本项目办公楼</w:t>
            </w:r>
            <w:r>
              <w:rPr>
                <w:b/>
                <w:color w:val="000000"/>
                <w:sz w:val="21"/>
                <w:szCs w:val="21"/>
              </w:rPr>
              <w:t>5m</w:t>
            </w:r>
            <w:r>
              <w:rPr>
                <w:rFonts w:hAnsi="宋体"/>
                <w:b/>
                <w:color w:val="000000"/>
                <w:sz w:val="21"/>
                <w:szCs w:val="21"/>
              </w:rPr>
              <w:t>，根据《大气污染物综合排放标准》（</w:t>
            </w:r>
            <w:r>
              <w:rPr>
                <w:b/>
                <w:color w:val="000000"/>
                <w:sz w:val="21"/>
                <w:szCs w:val="21"/>
              </w:rPr>
              <w:t>GB16297-1996</w:t>
            </w:r>
            <w:r>
              <w:rPr>
                <w:rFonts w:hAnsi="宋体"/>
                <w:b/>
                <w:color w:val="000000"/>
                <w:sz w:val="21"/>
                <w:szCs w:val="21"/>
              </w:rPr>
              <w:t>）规定排气筒未高于周边</w:t>
            </w:r>
            <w:r>
              <w:rPr>
                <w:b/>
                <w:color w:val="000000"/>
                <w:sz w:val="21"/>
                <w:szCs w:val="21"/>
              </w:rPr>
              <w:t>200</w:t>
            </w:r>
            <w:r>
              <w:rPr>
                <w:b/>
                <w:sz w:val="21"/>
                <w:szCs w:val="21"/>
              </w:rPr>
              <w:t>m</w:t>
            </w:r>
            <w:r>
              <w:rPr>
                <w:rFonts w:hAnsi="宋体"/>
                <w:b/>
                <w:color w:val="000000"/>
                <w:sz w:val="21"/>
                <w:szCs w:val="21"/>
              </w:rPr>
              <w:t>范围建筑</w:t>
            </w:r>
            <w:r>
              <w:rPr>
                <w:b/>
                <w:color w:val="000000"/>
                <w:sz w:val="21"/>
                <w:szCs w:val="21"/>
              </w:rPr>
              <w:t>5m</w:t>
            </w:r>
            <w:r>
              <w:rPr>
                <w:rFonts w:hAnsi="宋体"/>
                <w:b/>
                <w:color w:val="000000"/>
                <w:sz w:val="21"/>
                <w:szCs w:val="21"/>
              </w:rPr>
              <w:t>，排放速率按对应排放高度标准的</w:t>
            </w:r>
            <w:r>
              <w:rPr>
                <w:b/>
                <w:color w:val="000000"/>
                <w:sz w:val="21"/>
                <w:szCs w:val="21"/>
              </w:rPr>
              <w:t>50%</w:t>
            </w:r>
            <w:r>
              <w:rPr>
                <w:rFonts w:hAnsi="宋体"/>
                <w:b/>
                <w:color w:val="000000"/>
                <w:sz w:val="21"/>
                <w:szCs w:val="21"/>
              </w:rPr>
              <w:t>执行。</w:t>
            </w:r>
          </w:p>
          <w:p>
            <w:pPr>
              <w:pStyle w:val="36"/>
              <w:rPr>
                <w:lang w:val="en-US" w:eastAsia="zh-CN"/>
              </w:rPr>
            </w:pPr>
            <w:r>
              <w:rPr>
                <w:lang w:val="en-US" w:eastAsia="zh-CN"/>
              </w:rPr>
              <w:t xml:space="preserve">表4-5  </w:t>
            </w:r>
            <w:r>
              <w:rPr>
                <w:rFonts w:hint="eastAsia"/>
                <w:lang w:val="en-US" w:eastAsia="zh-CN"/>
              </w:rPr>
              <w:t>工业窑炉</w:t>
            </w:r>
            <w:r>
              <w:rPr>
                <w:lang w:val="en-US" w:eastAsia="zh-CN"/>
              </w:rPr>
              <w:t>大气污染物排放</w:t>
            </w:r>
            <w:r>
              <w:rPr>
                <w:rFonts w:hint="eastAsia"/>
                <w:lang w:val="en-US" w:eastAsia="zh-CN"/>
              </w:rPr>
              <w:t>限值</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127"/>
              <w:gridCol w:w="2835"/>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blHeader/>
                <w:jc w:val="center"/>
              </w:trPr>
              <w:tc>
                <w:tcPr>
                  <w:tcW w:w="1100" w:type="dxa"/>
                  <w:tcBorders>
                    <w:top w:val="single" w:color="000000" w:sz="12" w:space="0"/>
                    <w:left w:val="nil"/>
                    <w:bottom w:val="single" w:color="000000" w:sz="4" w:space="0"/>
                    <w:right w:val="single" w:color="000000" w:sz="4" w:space="0"/>
                  </w:tcBorders>
                  <w:noWrap/>
                  <w:vAlign w:val="center"/>
                </w:tcPr>
                <w:p>
                  <w:pPr>
                    <w:pStyle w:val="33"/>
                    <w:rPr>
                      <w:b/>
                      <w:bCs/>
                      <w:lang w:val="en-US" w:eastAsia="zh-CN"/>
                    </w:rPr>
                  </w:pPr>
                  <w:r>
                    <w:rPr>
                      <w:rFonts w:hint="eastAsia"/>
                      <w:b/>
                      <w:bCs/>
                      <w:lang w:val="en-US" w:eastAsia="zh-CN"/>
                    </w:rPr>
                    <w:t>序号</w:t>
                  </w:r>
                </w:p>
              </w:tc>
              <w:tc>
                <w:tcPr>
                  <w:tcW w:w="2127" w:type="dxa"/>
                  <w:tcBorders>
                    <w:top w:val="single" w:color="000000" w:sz="12" w:space="0"/>
                    <w:left w:val="nil"/>
                    <w:bottom w:val="single" w:color="000000" w:sz="4" w:space="0"/>
                    <w:right w:val="single" w:color="000000" w:sz="4" w:space="0"/>
                  </w:tcBorders>
                  <w:noWrap/>
                  <w:vAlign w:val="center"/>
                </w:tcPr>
                <w:p>
                  <w:pPr>
                    <w:pStyle w:val="33"/>
                    <w:rPr>
                      <w:b/>
                      <w:bCs/>
                      <w:lang w:val="en-US" w:eastAsia="zh-CN"/>
                    </w:rPr>
                  </w:pPr>
                  <w:r>
                    <w:rPr>
                      <w:b/>
                      <w:bCs/>
                      <w:lang w:val="en-US" w:eastAsia="zh-CN"/>
                    </w:rPr>
                    <w:t>污染物</w:t>
                  </w:r>
                  <w:r>
                    <w:rPr>
                      <w:rFonts w:hint="eastAsia"/>
                      <w:b/>
                      <w:bCs/>
                      <w:lang w:val="en-US" w:eastAsia="zh-CN"/>
                    </w:rPr>
                    <w:t>名称</w:t>
                  </w:r>
                </w:p>
              </w:tc>
              <w:tc>
                <w:tcPr>
                  <w:tcW w:w="2835" w:type="dxa"/>
                  <w:tcBorders>
                    <w:top w:val="single" w:color="000000" w:sz="12" w:space="0"/>
                    <w:left w:val="single" w:color="000000" w:sz="4" w:space="0"/>
                    <w:right w:val="single" w:color="000000" w:sz="4" w:space="0"/>
                  </w:tcBorders>
                  <w:noWrap/>
                  <w:vAlign w:val="center"/>
                </w:tcPr>
                <w:p>
                  <w:pPr>
                    <w:pStyle w:val="33"/>
                    <w:rPr>
                      <w:b/>
                      <w:bCs/>
                      <w:lang w:val="en-US" w:eastAsia="zh-CN"/>
                    </w:rPr>
                  </w:pPr>
                  <w:r>
                    <w:rPr>
                      <w:rFonts w:hint="eastAsia"/>
                      <w:b/>
                      <w:bCs/>
                      <w:lang w:val="en-US" w:eastAsia="zh-CN"/>
                    </w:rPr>
                    <w:t>最高允许排放浓度</w:t>
                  </w:r>
                  <w:r>
                    <w:rPr>
                      <w:b/>
                      <w:bCs/>
                      <w:lang w:val="en-US" w:eastAsia="zh-CN"/>
                    </w:rPr>
                    <w:t>（mg/m</w:t>
                  </w:r>
                  <w:r>
                    <w:rPr>
                      <w:b/>
                      <w:bCs/>
                      <w:vertAlign w:val="superscript"/>
                      <w:lang w:val="en-US" w:eastAsia="zh-CN"/>
                    </w:rPr>
                    <w:t>3</w:t>
                  </w:r>
                  <w:r>
                    <w:rPr>
                      <w:b/>
                      <w:bCs/>
                      <w:lang w:val="en-US" w:eastAsia="zh-CN"/>
                    </w:rPr>
                    <w:t>）</w:t>
                  </w:r>
                </w:p>
              </w:tc>
              <w:tc>
                <w:tcPr>
                  <w:tcW w:w="2251" w:type="dxa"/>
                  <w:tcBorders>
                    <w:top w:val="single" w:color="000000" w:sz="12" w:space="0"/>
                    <w:left w:val="single" w:color="000000" w:sz="4" w:space="0"/>
                    <w:bottom w:val="single" w:color="000000" w:sz="4" w:space="0"/>
                    <w:right w:val="nil"/>
                  </w:tcBorders>
                  <w:noWrap/>
                  <w:vAlign w:val="center"/>
                </w:tcPr>
                <w:p>
                  <w:pPr>
                    <w:pStyle w:val="33"/>
                    <w:rPr>
                      <w:b/>
                      <w:bCs/>
                      <w:lang w:val="en-US" w:eastAsia="zh-CN"/>
                    </w:rPr>
                  </w:pPr>
                  <w:r>
                    <w:rPr>
                      <w:b/>
                      <w:bCs/>
                      <w:lang w:val="en-US" w:eastAsia="zh-CN"/>
                    </w:rPr>
                    <w:t>污染物排放位置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0" w:type="dxa"/>
                  <w:tcBorders>
                    <w:top w:val="single" w:color="000000" w:sz="4" w:space="0"/>
                    <w:left w:val="nil"/>
                    <w:bottom w:val="single" w:color="000000" w:sz="4" w:space="0"/>
                    <w:right w:val="single" w:color="000000" w:sz="4" w:space="0"/>
                  </w:tcBorders>
                  <w:noWrap/>
                  <w:vAlign w:val="center"/>
                </w:tcPr>
                <w:p>
                  <w:pPr>
                    <w:pStyle w:val="33"/>
                    <w:rPr>
                      <w:lang w:val="en-US" w:eastAsia="zh-CN"/>
                    </w:rPr>
                  </w:pPr>
                  <w:r>
                    <w:rPr>
                      <w:rFonts w:hint="eastAsia"/>
                      <w:lang w:val="en-US" w:eastAsia="zh-CN"/>
                    </w:rPr>
                    <w:t>1</w:t>
                  </w:r>
                </w:p>
              </w:tc>
              <w:tc>
                <w:tcPr>
                  <w:tcW w:w="2127" w:type="dxa"/>
                  <w:tcBorders>
                    <w:top w:val="single" w:color="000000" w:sz="4" w:space="0"/>
                    <w:left w:val="nil"/>
                    <w:bottom w:val="single" w:color="000000" w:sz="4" w:space="0"/>
                    <w:right w:val="single" w:color="000000" w:sz="4" w:space="0"/>
                  </w:tcBorders>
                  <w:noWrap/>
                  <w:vAlign w:val="center"/>
                </w:tcPr>
                <w:p>
                  <w:pPr>
                    <w:pStyle w:val="33"/>
                    <w:rPr>
                      <w:lang w:val="en-US" w:eastAsia="zh-CN"/>
                    </w:rPr>
                  </w:pPr>
                  <w:r>
                    <w:rPr>
                      <w:lang w:val="en-US" w:eastAsia="zh-CN"/>
                    </w:rPr>
                    <w:t>颗粒物</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pStyle w:val="33"/>
                    <w:rPr>
                      <w:lang w:val="en-US" w:eastAsia="zh-CN"/>
                    </w:rPr>
                  </w:pPr>
                  <w:r>
                    <w:rPr>
                      <w:lang w:val="en-US" w:eastAsia="zh-CN"/>
                    </w:rPr>
                    <w:t>20</w:t>
                  </w:r>
                </w:p>
              </w:tc>
              <w:tc>
                <w:tcPr>
                  <w:tcW w:w="2251" w:type="dxa"/>
                  <w:vMerge w:val="restart"/>
                  <w:tcBorders>
                    <w:top w:val="single" w:color="000000" w:sz="4" w:space="0"/>
                    <w:left w:val="single" w:color="000000" w:sz="4" w:space="0"/>
                    <w:bottom w:val="single" w:color="000000" w:sz="4" w:space="0"/>
                    <w:right w:val="nil"/>
                  </w:tcBorders>
                  <w:noWrap/>
                  <w:vAlign w:val="center"/>
                </w:tcPr>
                <w:p>
                  <w:pPr>
                    <w:pStyle w:val="33"/>
                    <w:rPr>
                      <w:lang w:val="en-US" w:eastAsia="zh-CN"/>
                    </w:rPr>
                  </w:pPr>
                  <w:r>
                    <w:rPr>
                      <w:lang w:val="en-US" w:eastAsia="zh-CN"/>
                    </w:rPr>
                    <w:t>烟囱或烟道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0" w:type="dxa"/>
                  <w:tcBorders>
                    <w:top w:val="single" w:color="000000" w:sz="4" w:space="0"/>
                    <w:left w:val="nil"/>
                    <w:bottom w:val="single" w:color="000000" w:sz="4" w:space="0"/>
                    <w:right w:val="single" w:color="000000" w:sz="4" w:space="0"/>
                  </w:tcBorders>
                  <w:noWrap/>
                  <w:vAlign w:val="center"/>
                </w:tcPr>
                <w:p>
                  <w:pPr>
                    <w:pStyle w:val="33"/>
                    <w:rPr>
                      <w:lang w:val="en-US" w:eastAsia="zh-CN"/>
                    </w:rPr>
                  </w:pPr>
                  <w:r>
                    <w:rPr>
                      <w:rFonts w:hint="eastAsia"/>
                      <w:lang w:val="en-US" w:eastAsia="zh-CN"/>
                    </w:rPr>
                    <w:t>2</w:t>
                  </w:r>
                </w:p>
              </w:tc>
              <w:tc>
                <w:tcPr>
                  <w:tcW w:w="2127" w:type="dxa"/>
                  <w:tcBorders>
                    <w:top w:val="single" w:color="000000" w:sz="4" w:space="0"/>
                    <w:left w:val="nil"/>
                    <w:bottom w:val="single" w:color="000000" w:sz="4" w:space="0"/>
                    <w:right w:val="single" w:color="000000" w:sz="4" w:space="0"/>
                  </w:tcBorders>
                  <w:noWrap/>
                  <w:vAlign w:val="center"/>
                </w:tcPr>
                <w:p>
                  <w:pPr>
                    <w:pStyle w:val="33"/>
                    <w:rPr>
                      <w:lang w:val="en-US" w:eastAsia="zh-CN"/>
                    </w:rPr>
                  </w:pPr>
                  <w:r>
                    <w:rPr>
                      <w:lang w:val="en-US" w:eastAsia="zh-CN"/>
                    </w:rPr>
                    <w:t>二氧化硫</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pStyle w:val="33"/>
                    <w:rPr>
                      <w:lang w:val="en-US" w:eastAsia="zh-CN"/>
                    </w:rPr>
                  </w:pPr>
                  <w:r>
                    <w:rPr>
                      <w:lang w:val="en-US" w:eastAsia="zh-CN"/>
                    </w:rPr>
                    <w:t>100</w:t>
                  </w:r>
                </w:p>
              </w:tc>
              <w:tc>
                <w:tcPr>
                  <w:tcW w:w="2251" w:type="dxa"/>
                  <w:vMerge w:val="continue"/>
                  <w:tcBorders>
                    <w:top w:val="single" w:color="000000" w:sz="4" w:space="0"/>
                    <w:left w:val="single" w:color="000000" w:sz="4" w:space="0"/>
                    <w:bottom w:val="single" w:color="000000" w:sz="4" w:space="0"/>
                    <w:right w:val="nil"/>
                  </w:tcBorders>
                  <w:noWrap/>
                  <w:vAlign w:val="center"/>
                </w:tcPr>
                <w:p>
                  <w:pPr>
                    <w:pStyle w:val="33"/>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0" w:type="dxa"/>
                  <w:tcBorders>
                    <w:top w:val="single" w:color="000000" w:sz="4" w:space="0"/>
                    <w:left w:val="nil"/>
                    <w:bottom w:val="single" w:color="000000" w:sz="4" w:space="0"/>
                    <w:right w:val="single" w:color="000000" w:sz="4" w:space="0"/>
                  </w:tcBorders>
                  <w:noWrap/>
                  <w:vAlign w:val="center"/>
                </w:tcPr>
                <w:p>
                  <w:pPr>
                    <w:pStyle w:val="33"/>
                    <w:rPr>
                      <w:lang w:val="en-US" w:eastAsia="zh-CN"/>
                    </w:rPr>
                  </w:pPr>
                  <w:r>
                    <w:rPr>
                      <w:rFonts w:hint="eastAsia"/>
                      <w:lang w:val="en-US" w:eastAsia="zh-CN"/>
                    </w:rPr>
                    <w:t>3</w:t>
                  </w:r>
                </w:p>
              </w:tc>
              <w:tc>
                <w:tcPr>
                  <w:tcW w:w="2127" w:type="dxa"/>
                  <w:tcBorders>
                    <w:top w:val="single" w:color="000000" w:sz="4" w:space="0"/>
                    <w:left w:val="nil"/>
                    <w:bottom w:val="single" w:color="000000" w:sz="4" w:space="0"/>
                    <w:right w:val="single" w:color="000000" w:sz="4" w:space="0"/>
                  </w:tcBorders>
                  <w:noWrap/>
                  <w:vAlign w:val="center"/>
                </w:tcPr>
                <w:p>
                  <w:pPr>
                    <w:pStyle w:val="33"/>
                    <w:rPr>
                      <w:lang w:val="en-US" w:eastAsia="zh-CN"/>
                    </w:rPr>
                  </w:pPr>
                  <w:r>
                    <w:rPr>
                      <w:lang w:val="en-US" w:eastAsia="zh-CN"/>
                    </w:rPr>
                    <w:t>氮氧化物</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pStyle w:val="33"/>
                    <w:rPr>
                      <w:lang w:val="en-US" w:eastAsia="zh-CN"/>
                    </w:rPr>
                  </w:pPr>
                  <w:r>
                    <w:rPr>
                      <w:lang w:val="en-US" w:eastAsia="zh-CN"/>
                    </w:rPr>
                    <w:t>50</w:t>
                  </w:r>
                </w:p>
              </w:tc>
              <w:tc>
                <w:tcPr>
                  <w:tcW w:w="2251" w:type="dxa"/>
                  <w:vMerge w:val="continue"/>
                  <w:tcBorders>
                    <w:top w:val="single" w:color="000000" w:sz="4" w:space="0"/>
                    <w:left w:val="single" w:color="000000" w:sz="4" w:space="0"/>
                    <w:bottom w:val="single" w:color="000000" w:sz="4" w:space="0"/>
                    <w:right w:val="nil"/>
                  </w:tcBorders>
                  <w:noWrap/>
                  <w:vAlign w:val="center"/>
                </w:tcPr>
                <w:p>
                  <w:pPr>
                    <w:pStyle w:val="33"/>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0" w:type="dxa"/>
                  <w:tcBorders>
                    <w:top w:val="single" w:color="000000" w:sz="4" w:space="0"/>
                    <w:left w:val="nil"/>
                    <w:bottom w:val="single" w:color="000000" w:sz="12" w:space="0"/>
                    <w:right w:val="single" w:color="000000" w:sz="4" w:space="0"/>
                  </w:tcBorders>
                  <w:noWrap/>
                  <w:vAlign w:val="center"/>
                </w:tcPr>
                <w:p>
                  <w:pPr>
                    <w:pStyle w:val="33"/>
                    <w:rPr>
                      <w:lang w:val="en-US" w:eastAsia="zh-CN"/>
                    </w:rPr>
                  </w:pPr>
                  <w:r>
                    <w:rPr>
                      <w:rFonts w:hint="eastAsia"/>
                      <w:lang w:val="en-US" w:eastAsia="zh-CN"/>
                    </w:rPr>
                    <w:t>4</w:t>
                  </w:r>
                </w:p>
              </w:tc>
              <w:tc>
                <w:tcPr>
                  <w:tcW w:w="2127" w:type="dxa"/>
                  <w:tcBorders>
                    <w:top w:val="single" w:color="000000" w:sz="4" w:space="0"/>
                    <w:left w:val="nil"/>
                    <w:bottom w:val="single" w:color="000000" w:sz="12" w:space="0"/>
                    <w:right w:val="single" w:color="000000" w:sz="4" w:space="0"/>
                  </w:tcBorders>
                  <w:noWrap/>
                  <w:vAlign w:val="center"/>
                </w:tcPr>
                <w:p>
                  <w:pPr>
                    <w:pStyle w:val="33"/>
                    <w:rPr>
                      <w:lang w:val="en-US" w:eastAsia="zh-CN"/>
                    </w:rPr>
                  </w:pPr>
                  <w:r>
                    <w:rPr>
                      <w:lang w:val="en-US" w:eastAsia="zh-CN"/>
                    </w:rPr>
                    <w:t>烟气黑度（林格曼黑度，级）</w:t>
                  </w:r>
                </w:p>
              </w:tc>
              <w:tc>
                <w:tcPr>
                  <w:tcW w:w="2835" w:type="dxa"/>
                  <w:tcBorders>
                    <w:top w:val="single" w:color="000000" w:sz="4" w:space="0"/>
                    <w:left w:val="single" w:color="000000" w:sz="4" w:space="0"/>
                    <w:bottom w:val="single" w:color="000000" w:sz="12" w:space="0"/>
                    <w:right w:val="single" w:color="000000" w:sz="4" w:space="0"/>
                  </w:tcBorders>
                  <w:noWrap/>
                  <w:vAlign w:val="center"/>
                </w:tcPr>
                <w:p>
                  <w:pPr>
                    <w:pStyle w:val="33"/>
                    <w:rPr>
                      <w:lang w:val="en-US" w:eastAsia="zh-CN"/>
                    </w:rPr>
                  </w:pPr>
                  <w:r>
                    <w:rPr>
                      <w:lang w:val="en-US" w:eastAsia="zh-CN"/>
                    </w:rPr>
                    <w:t>≤1</w:t>
                  </w:r>
                </w:p>
              </w:tc>
              <w:tc>
                <w:tcPr>
                  <w:tcW w:w="2251" w:type="dxa"/>
                  <w:tcBorders>
                    <w:top w:val="single" w:color="000000" w:sz="4" w:space="0"/>
                    <w:left w:val="single" w:color="000000" w:sz="4" w:space="0"/>
                    <w:bottom w:val="single" w:color="000000" w:sz="12" w:space="0"/>
                    <w:right w:val="nil"/>
                  </w:tcBorders>
                  <w:noWrap/>
                  <w:vAlign w:val="center"/>
                </w:tcPr>
                <w:p>
                  <w:pPr>
                    <w:pStyle w:val="33"/>
                    <w:rPr>
                      <w:lang w:val="en-US" w:eastAsia="zh-CN"/>
                    </w:rPr>
                  </w:pPr>
                  <w:r>
                    <w:rPr>
                      <w:lang w:val="en-US" w:eastAsia="zh-CN"/>
                    </w:rPr>
                    <w:t>烟囱排放口</w:t>
                  </w:r>
                </w:p>
              </w:tc>
            </w:tr>
          </w:tbl>
          <w:p>
            <w:pPr>
              <w:pStyle w:val="36"/>
              <w:rPr>
                <w:lang w:val="en-US" w:eastAsia="zh-CN"/>
              </w:rPr>
            </w:pPr>
            <w:r>
              <w:rPr>
                <w:lang w:val="en-US" w:eastAsia="zh-CN"/>
              </w:rPr>
              <w:t>表4-6  饮食业油烟排放标准</w:t>
            </w:r>
          </w:p>
          <w:tbl>
            <w:tblPr>
              <w:tblStyle w:val="22"/>
              <w:tblpPr w:leftFromText="180" w:rightFromText="180" w:vertAnchor="text" w:tblpXSpec="center" w:tblpY="1"/>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36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73" w:type="dxa"/>
                  <w:noWrap/>
                  <w:vAlign w:val="center"/>
                </w:tcPr>
                <w:p>
                  <w:pPr>
                    <w:pStyle w:val="33"/>
                    <w:rPr>
                      <w:b/>
                      <w:bCs/>
                      <w:lang w:val="en-US" w:eastAsia="zh-CN"/>
                    </w:rPr>
                  </w:pPr>
                  <w:r>
                    <w:rPr>
                      <w:b/>
                      <w:bCs/>
                      <w:lang w:val="en-US" w:eastAsia="zh-CN"/>
                    </w:rPr>
                    <w:t>规模</w:t>
                  </w:r>
                </w:p>
              </w:tc>
              <w:tc>
                <w:tcPr>
                  <w:tcW w:w="3640" w:type="dxa"/>
                  <w:noWrap/>
                  <w:vAlign w:val="center"/>
                </w:tcPr>
                <w:p>
                  <w:pPr>
                    <w:pStyle w:val="33"/>
                    <w:rPr>
                      <w:b/>
                      <w:bCs/>
                      <w:lang w:val="en-US" w:eastAsia="zh-CN"/>
                    </w:rPr>
                  </w:pPr>
                  <w:r>
                    <w:rPr>
                      <w:b/>
                      <w:bCs/>
                      <w:lang w:val="en-US" w:eastAsia="zh-CN"/>
                    </w:rPr>
                    <w:t>小型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73" w:type="dxa"/>
                  <w:noWrap/>
                  <w:vAlign w:val="center"/>
                </w:tcPr>
                <w:p>
                  <w:pPr>
                    <w:pStyle w:val="33"/>
                    <w:rPr>
                      <w:lang w:val="en-US" w:eastAsia="zh-CN"/>
                    </w:rPr>
                  </w:pPr>
                  <w:r>
                    <w:rPr>
                      <w:lang w:val="en-US" w:eastAsia="zh-CN"/>
                    </w:rPr>
                    <w:t>基准灶头数</w:t>
                  </w:r>
                </w:p>
              </w:tc>
              <w:tc>
                <w:tcPr>
                  <w:tcW w:w="3640" w:type="dxa"/>
                  <w:noWrap/>
                  <w:vAlign w:val="center"/>
                </w:tcPr>
                <w:p>
                  <w:pPr>
                    <w:pStyle w:val="33"/>
                    <w:rPr>
                      <w:lang w:val="en-US" w:eastAsia="zh-CN"/>
                    </w:rPr>
                  </w:pPr>
                  <w:r>
                    <w:rPr>
                      <w:lang w:val="en-US" w:eastAsia="zh-CN"/>
                    </w:rPr>
                    <w:t>≥3，&lt; 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73" w:type="dxa"/>
                  <w:noWrap/>
                  <w:vAlign w:val="center"/>
                </w:tcPr>
                <w:p>
                  <w:pPr>
                    <w:pStyle w:val="33"/>
                    <w:rPr>
                      <w:lang w:val="en-US" w:eastAsia="zh-CN"/>
                    </w:rPr>
                  </w:pPr>
                  <w:r>
                    <w:rPr>
                      <w:lang w:val="en-US" w:eastAsia="zh-CN"/>
                    </w:rPr>
                    <w:t>对应灶头总功率（108J/h）</w:t>
                  </w:r>
                </w:p>
              </w:tc>
              <w:tc>
                <w:tcPr>
                  <w:tcW w:w="3640" w:type="dxa"/>
                  <w:noWrap/>
                  <w:vAlign w:val="center"/>
                </w:tcPr>
                <w:p>
                  <w:pPr>
                    <w:pStyle w:val="33"/>
                    <w:rPr>
                      <w:lang w:val="en-US" w:eastAsia="zh-CN"/>
                    </w:rPr>
                  </w:pPr>
                  <w:r>
                    <w:rPr>
                      <w:lang w:val="en-US" w:eastAsia="zh-CN"/>
                    </w:rPr>
                    <w:t>≥5.00,&lt;10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73" w:type="dxa"/>
                  <w:noWrap/>
                  <w:vAlign w:val="center"/>
                </w:tcPr>
                <w:p>
                  <w:pPr>
                    <w:pStyle w:val="33"/>
                    <w:rPr>
                      <w:lang w:val="en-US" w:eastAsia="zh-CN"/>
                    </w:rPr>
                  </w:pPr>
                  <w:r>
                    <w:rPr>
                      <w:lang w:val="en-US" w:eastAsia="zh-CN"/>
                    </w:rPr>
                    <w:t>对应排气罩灶面总投影面积（平方米）</w:t>
                  </w:r>
                </w:p>
              </w:tc>
              <w:tc>
                <w:tcPr>
                  <w:tcW w:w="3640" w:type="dxa"/>
                  <w:noWrap/>
                  <w:vAlign w:val="center"/>
                </w:tcPr>
                <w:p>
                  <w:pPr>
                    <w:pStyle w:val="33"/>
                    <w:rPr>
                      <w:lang w:val="en-US" w:eastAsia="zh-CN"/>
                    </w:rPr>
                  </w:pPr>
                  <w:r>
                    <w:rPr>
                      <w:lang w:val="en-US" w:eastAsia="zh-CN"/>
                    </w:rPr>
                    <w:t>≥3.3,&lt;6.6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73" w:type="dxa"/>
                  <w:noWrap/>
                  <w:vAlign w:val="center"/>
                </w:tcPr>
                <w:p>
                  <w:pPr>
                    <w:pStyle w:val="33"/>
                    <w:rPr>
                      <w:lang w:val="en-US" w:eastAsia="zh-CN"/>
                    </w:rPr>
                  </w:pPr>
                  <w:r>
                    <w:rPr>
                      <w:lang w:val="en-US" w:eastAsia="zh-CN"/>
                    </w:rPr>
                    <w:t>最高允许排放浓度（毫克/立方米）</w:t>
                  </w:r>
                </w:p>
              </w:tc>
              <w:tc>
                <w:tcPr>
                  <w:tcW w:w="3640" w:type="dxa"/>
                  <w:noWrap/>
                  <w:vAlign w:val="center"/>
                </w:tcPr>
                <w:p>
                  <w:pPr>
                    <w:pStyle w:val="33"/>
                    <w:rPr>
                      <w:lang w:val="en-US" w:eastAsia="zh-CN"/>
                    </w:rPr>
                  </w:pPr>
                  <w:r>
                    <w:rPr>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73" w:type="dxa"/>
                  <w:noWrap/>
                  <w:vAlign w:val="center"/>
                </w:tcPr>
                <w:p>
                  <w:pPr>
                    <w:pStyle w:val="33"/>
                    <w:rPr>
                      <w:lang w:val="en-US" w:eastAsia="zh-CN"/>
                    </w:rPr>
                  </w:pPr>
                  <w:r>
                    <w:rPr>
                      <w:lang w:val="en-US" w:eastAsia="zh-CN"/>
                    </w:rPr>
                    <w:t>净化设备最低去除率（%）</w:t>
                  </w:r>
                </w:p>
              </w:tc>
              <w:tc>
                <w:tcPr>
                  <w:tcW w:w="3640" w:type="dxa"/>
                  <w:noWrap/>
                  <w:vAlign w:val="center"/>
                </w:tcPr>
                <w:p>
                  <w:pPr>
                    <w:pStyle w:val="33"/>
                    <w:rPr>
                      <w:lang w:val="en-US" w:eastAsia="zh-CN"/>
                    </w:rPr>
                  </w:pPr>
                  <w:r>
                    <w:rPr>
                      <w:lang w:val="en-US" w:eastAsia="zh-CN"/>
                    </w:rPr>
                    <w:t>75</w:t>
                  </w:r>
                </w:p>
              </w:tc>
            </w:tr>
          </w:tbl>
          <w:p>
            <w:pPr>
              <w:spacing w:line="440" w:lineRule="exact"/>
              <w:ind w:firstLine="482" w:firstLineChars="200"/>
              <w:rPr>
                <w:b/>
                <w:color w:val="000000"/>
              </w:rPr>
            </w:pPr>
            <w:r>
              <w:rPr>
                <w:b/>
                <w:color w:val="000000"/>
              </w:rPr>
              <w:t xml:space="preserve">2 </w:t>
            </w:r>
            <w:r>
              <w:rPr>
                <w:rFonts w:hAnsi="宋体"/>
                <w:b/>
                <w:color w:val="000000"/>
              </w:rPr>
              <w:t>废水：</w:t>
            </w:r>
          </w:p>
          <w:p>
            <w:pPr>
              <w:adjustRightInd w:val="0"/>
              <w:snapToGrid w:val="0"/>
              <w:ind w:firstLine="480" w:firstLineChars="200"/>
              <w:jc w:val="both"/>
              <w:rPr>
                <w:b/>
                <w:color w:val="000000"/>
                <w:szCs w:val="24"/>
              </w:rPr>
            </w:pPr>
            <w:r>
              <w:rPr>
                <w:rFonts w:hAnsi="宋体"/>
                <w:color w:val="000000"/>
                <w:szCs w:val="24"/>
              </w:rPr>
              <w:t>本项目</w:t>
            </w:r>
            <w:r>
              <w:rPr>
                <w:rFonts w:hint="eastAsia" w:hAnsi="宋体"/>
                <w:color w:val="000000"/>
              </w:rPr>
              <w:t>生产废水包括水切割用水和清洗废水，水切割用水经沉淀池处理，清洗废水经</w:t>
            </w:r>
            <w:r>
              <w:rPr>
                <w:rFonts w:hint="eastAsia"/>
              </w:rPr>
              <w:t>“</w:t>
            </w:r>
            <w:r>
              <w:t>破乳-刮油-絮凝-沉淀-Ph值调整</w:t>
            </w:r>
            <w:r>
              <w:rPr>
                <w:rFonts w:hint="eastAsia"/>
              </w:rPr>
              <w:t>” 工艺处理</w:t>
            </w:r>
            <w:r>
              <w:rPr>
                <w:rFonts w:hint="eastAsia" w:hAnsi="宋体"/>
                <w:color w:val="000000"/>
              </w:rPr>
              <w:t>，处理达到</w:t>
            </w:r>
            <w:r>
              <w:rPr>
                <w:rFonts w:ascii="宋体" w:hAnsi="宋体"/>
                <w:kern w:val="2"/>
              </w:rPr>
              <w:t>《城市污水再生利用</w:t>
            </w:r>
            <w:r>
              <w:rPr>
                <w:rFonts w:hint="eastAsia" w:ascii="宋体" w:hAnsi="宋体"/>
                <w:kern w:val="2"/>
              </w:rPr>
              <w:t xml:space="preserve"> 工业用水</w:t>
            </w:r>
            <w:r>
              <w:rPr>
                <w:rFonts w:ascii="宋体" w:hAnsi="宋体"/>
                <w:kern w:val="2"/>
              </w:rPr>
              <w:t>水质》（</w:t>
            </w:r>
            <w:r>
              <w:rPr>
                <w:kern w:val="2"/>
              </w:rPr>
              <w:t>GB/T 19923-2005</w:t>
            </w:r>
            <w:r>
              <w:rPr>
                <w:rFonts w:ascii="宋体" w:hAnsi="宋体"/>
                <w:kern w:val="2"/>
              </w:rPr>
              <w:t>）中</w:t>
            </w:r>
            <w:r>
              <w:rPr>
                <w:rFonts w:hint="eastAsia" w:ascii="宋体" w:hAnsi="宋体"/>
                <w:kern w:val="2"/>
              </w:rPr>
              <w:t>工艺用水</w:t>
            </w:r>
            <w:r>
              <w:rPr>
                <w:rFonts w:ascii="宋体" w:hAnsi="宋体"/>
                <w:kern w:val="2"/>
              </w:rPr>
              <w:t>水质标准</w:t>
            </w:r>
            <w:r>
              <w:rPr>
                <w:rFonts w:hint="eastAsia" w:ascii="宋体" w:hAnsi="宋体"/>
                <w:kern w:val="2"/>
              </w:rPr>
              <w:t>后，回用于生产</w:t>
            </w:r>
            <w:r>
              <w:rPr>
                <w:rFonts w:hint="eastAsia" w:hAnsi="宋体"/>
                <w:color w:val="000000"/>
              </w:rPr>
              <w:t>。</w:t>
            </w:r>
            <w:r>
              <w:rPr>
                <w:rFonts w:hAnsi="宋体"/>
                <w:color w:val="000000"/>
                <w:szCs w:val="24"/>
              </w:rPr>
              <w:t>生活废水经隔油池、化粪池预处理后接入</w:t>
            </w:r>
            <w:r>
              <w:rPr>
                <w:rFonts w:hAnsi="宋体"/>
                <w:color w:val="000000"/>
              </w:rPr>
              <w:t>来安县污水处理厂处理</w:t>
            </w:r>
            <w:r>
              <w:rPr>
                <w:rFonts w:hAnsi="宋体"/>
                <w:color w:val="000000"/>
                <w:szCs w:val="24"/>
              </w:rPr>
              <w:t>，其接管污水浓度执行《污水综合排放标准》（</w:t>
            </w:r>
            <w:r>
              <w:rPr>
                <w:color w:val="000000"/>
                <w:szCs w:val="24"/>
              </w:rPr>
              <w:t>GB8978—1996</w:t>
            </w:r>
            <w:r>
              <w:rPr>
                <w:rFonts w:hAnsi="宋体"/>
                <w:color w:val="000000"/>
                <w:szCs w:val="24"/>
              </w:rPr>
              <w:t>）中三级标准和来安县污水处理厂接管限值，其污水处理厂尾水水质应执行《城镇污水处理厂污染物排放标准》</w:t>
            </w:r>
            <w:r>
              <w:rPr>
                <w:color w:val="000000"/>
                <w:szCs w:val="24"/>
              </w:rPr>
              <w:t>(GB18918—2002)</w:t>
            </w:r>
            <w:r>
              <w:rPr>
                <w:rFonts w:hAnsi="宋体"/>
                <w:color w:val="000000"/>
                <w:szCs w:val="24"/>
              </w:rPr>
              <w:t>表</w:t>
            </w:r>
            <w:r>
              <w:rPr>
                <w:color w:val="000000"/>
                <w:szCs w:val="24"/>
              </w:rPr>
              <w:t>1</w:t>
            </w:r>
            <w:r>
              <w:rPr>
                <w:rFonts w:hAnsi="宋体"/>
                <w:color w:val="000000"/>
                <w:szCs w:val="24"/>
              </w:rPr>
              <w:t>中一级</w:t>
            </w:r>
            <w:r>
              <w:rPr>
                <w:color w:val="000000"/>
                <w:szCs w:val="24"/>
              </w:rPr>
              <w:t>A</w:t>
            </w:r>
            <w:r>
              <w:rPr>
                <w:rFonts w:hAnsi="宋体"/>
                <w:color w:val="000000"/>
                <w:szCs w:val="24"/>
              </w:rPr>
              <w:t>标准。具体标准值见表</w:t>
            </w:r>
            <w:r>
              <w:rPr>
                <w:color w:val="000000"/>
                <w:szCs w:val="24"/>
              </w:rPr>
              <w:t>4-</w:t>
            </w:r>
            <w:r>
              <w:rPr>
                <w:rFonts w:hint="eastAsia"/>
                <w:color w:val="000000"/>
                <w:szCs w:val="24"/>
              </w:rPr>
              <w:t>7</w:t>
            </w:r>
            <w:r>
              <w:rPr>
                <w:rFonts w:hAnsi="宋体"/>
                <w:color w:val="000000"/>
                <w:szCs w:val="24"/>
              </w:rPr>
              <w:t>、表</w:t>
            </w:r>
            <w:r>
              <w:rPr>
                <w:color w:val="000000"/>
                <w:szCs w:val="24"/>
              </w:rPr>
              <w:t>4-</w:t>
            </w:r>
            <w:r>
              <w:rPr>
                <w:rFonts w:hint="eastAsia"/>
                <w:color w:val="000000"/>
                <w:szCs w:val="24"/>
              </w:rPr>
              <w:t>8、</w:t>
            </w:r>
            <w:r>
              <w:rPr>
                <w:rFonts w:hAnsi="宋体"/>
                <w:color w:val="000000"/>
                <w:szCs w:val="24"/>
              </w:rPr>
              <w:t>表</w:t>
            </w:r>
            <w:r>
              <w:rPr>
                <w:color w:val="000000"/>
                <w:szCs w:val="24"/>
              </w:rPr>
              <w:t>4-</w:t>
            </w:r>
            <w:r>
              <w:rPr>
                <w:rFonts w:hint="eastAsia"/>
                <w:color w:val="000000"/>
                <w:szCs w:val="24"/>
              </w:rPr>
              <w:t>9</w:t>
            </w:r>
            <w:r>
              <w:rPr>
                <w:rFonts w:hAnsi="宋体"/>
                <w:color w:val="000000"/>
                <w:szCs w:val="24"/>
              </w:rPr>
              <w:t>。</w:t>
            </w:r>
          </w:p>
          <w:p>
            <w:pPr>
              <w:jc w:val="center"/>
              <w:rPr>
                <w:b/>
                <w:color w:val="000000"/>
                <w:kern w:val="2"/>
                <w:szCs w:val="24"/>
              </w:rPr>
            </w:pPr>
            <w:r>
              <w:rPr>
                <w:rFonts w:hAnsi="宋体"/>
                <w:b/>
                <w:color w:val="000000"/>
                <w:kern w:val="2"/>
                <w:szCs w:val="24"/>
              </w:rPr>
              <w:t>表</w:t>
            </w:r>
            <w:r>
              <w:rPr>
                <w:b/>
                <w:color w:val="000000"/>
                <w:kern w:val="2"/>
                <w:szCs w:val="24"/>
              </w:rPr>
              <w:t xml:space="preserve">4-7 </w:t>
            </w:r>
            <w:r>
              <w:rPr>
                <w:rFonts w:hAnsi="宋体"/>
                <w:b/>
                <w:color w:val="000000"/>
                <w:kern w:val="2"/>
                <w:szCs w:val="24"/>
              </w:rPr>
              <w:t>《污水综合排放标准》（</w:t>
            </w:r>
            <w:r>
              <w:rPr>
                <w:b/>
                <w:color w:val="000000"/>
                <w:kern w:val="2"/>
                <w:szCs w:val="24"/>
              </w:rPr>
              <w:t>GB8978—1996</w:t>
            </w:r>
            <w:r>
              <w:rPr>
                <w:rFonts w:hAnsi="宋体"/>
                <w:b/>
                <w:color w:val="000000"/>
                <w:kern w:val="2"/>
                <w:szCs w:val="24"/>
              </w:rPr>
              <w:t>）三级排放标准（</w:t>
            </w:r>
            <w:r>
              <w:rPr>
                <w:b/>
                <w:color w:val="000000"/>
                <w:kern w:val="2"/>
                <w:szCs w:val="24"/>
              </w:rPr>
              <w:t>mg/L</w:t>
            </w:r>
            <w:r>
              <w:rPr>
                <w:rFonts w:hAnsi="宋体"/>
                <w:b/>
                <w:color w:val="000000"/>
                <w:kern w:val="2"/>
                <w:szCs w:val="24"/>
              </w:rPr>
              <w:t>）</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2445"/>
              <w:gridCol w:w="27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3096" w:type="dxa"/>
                  <w:noWrap/>
                  <w:vAlign w:val="center"/>
                </w:tcPr>
                <w:p>
                  <w:pPr>
                    <w:pStyle w:val="33"/>
                    <w:rPr>
                      <w:b/>
                      <w:bCs/>
                      <w:lang w:val="en-US" w:eastAsia="zh-CN"/>
                    </w:rPr>
                  </w:pPr>
                  <w:r>
                    <w:rPr>
                      <w:b/>
                      <w:bCs/>
                      <w:lang w:val="en-US" w:eastAsia="zh-CN"/>
                    </w:rPr>
                    <mc:AlternateContent>
                      <mc:Choice Requires="wps">
                        <w:drawing>
                          <wp:anchor distT="0" distB="0" distL="114300" distR="114300" simplePos="0" relativeHeight="1024" behindDoc="0" locked="0" layoutInCell="1" allowOverlap="1">
                            <wp:simplePos x="0" y="0"/>
                            <wp:positionH relativeFrom="column">
                              <wp:posOffset>-50165</wp:posOffset>
                            </wp:positionH>
                            <wp:positionV relativeFrom="paragraph">
                              <wp:posOffset>-3810</wp:posOffset>
                            </wp:positionV>
                            <wp:extent cx="1940560" cy="370205"/>
                            <wp:effectExtent l="635" t="4445" r="1905" b="6350"/>
                            <wp:wrapNone/>
                            <wp:docPr id="100" name="直接连接符 57"/>
                            <wp:cNvGraphicFramePr/>
                            <a:graphic xmlns:a="http://schemas.openxmlformats.org/drawingml/2006/main">
                              <a:graphicData uri="http://schemas.microsoft.com/office/word/2010/wordprocessingShape">
                                <wps:wsp>
                                  <wps:cNvCnPr/>
                                  <wps:spPr>
                                    <a:xfrm>
                                      <a:off x="0" y="0"/>
                                      <a:ext cx="1734185" cy="284480"/>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57" o:spid="_x0000_s1026" o:spt="20" style="position:absolute;left:0pt;margin-left:-3.95pt;margin-top:-0.3pt;height:29.15pt;width:152.8pt;z-index:1024;mso-width-relative:page;mso-height-relative:page;" filled="f" stroked="t" coordsize="21600,21600" o:gfxdata="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7aEgjVAAAABwEAAA8AAAAAAAAAAQAgAAAA&#10;IgAAAGRycy9kb3ducmV2LnhtbFBLAQIUABQAAAAIAIdO4kDmt48b1QEAAHkDAAAOAAAAAAAAAAEA&#10;IAAAACQBAABkcnMvZTJvRG9jLnhtbFBLBQYAAAAABgAGAFkBAABrBQAAAAA=&#10;">
                            <v:fill on="f" focussize="0,0"/>
                            <v:stroke weight="0.5pt" color="#000000" miterlimit="8" joinstyle="miter"/>
                            <v:imagedata o:title=""/>
                            <o:lock v:ext="edit" aspectratio="f"/>
                          </v:line>
                        </w:pict>
                      </mc:Fallback>
                    </mc:AlternateContent>
                  </w:r>
                  <w:r>
                    <w:rPr>
                      <w:b/>
                      <w:bCs/>
                      <w:lang w:val="en-US" w:eastAsia="zh-CN"/>
                    </w:rPr>
                    <w:t>项目</w:t>
                  </w:r>
                </w:p>
                <w:p>
                  <w:pPr>
                    <w:pStyle w:val="33"/>
                    <w:jc w:val="both"/>
                    <w:rPr>
                      <w:b/>
                      <w:bCs/>
                      <w:lang w:val="en-US" w:eastAsia="zh-CN"/>
                    </w:rPr>
                  </w:pPr>
                  <w:r>
                    <w:rPr>
                      <w:b/>
                      <w:bCs/>
                      <w:lang w:val="en-US" w:eastAsia="zh-CN"/>
                    </w:rPr>
                    <w:t>执行内容</w:t>
                  </w:r>
                </w:p>
              </w:tc>
              <w:tc>
                <w:tcPr>
                  <w:tcW w:w="2445" w:type="dxa"/>
                  <w:noWrap/>
                  <w:vAlign w:val="center"/>
                </w:tcPr>
                <w:p>
                  <w:pPr>
                    <w:pStyle w:val="33"/>
                    <w:rPr>
                      <w:b/>
                      <w:bCs/>
                      <w:lang w:val="en-US" w:eastAsia="zh-CN"/>
                    </w:rPr>
                  </w:pPr>
                  <w:r>
                    <w:rPr>
                      <w:b/>
                      <w:bCs/>
                      <w:lang w:val="en-US" w:eastAsia="zh-CN"/>
                    </w:rPr>
                    <w:t>污染物</w:t>
                  </w:r>
                </w:p>
              </w:tc>
              <w:tc>
                <w:tcPr>
                  <w:tcW w:w="2772" w:type="dxa"/>
                  <w:noWrap/>
                  <w:vAlign w:val="center"/>
                </w:tcPr>
                <w:p>
                  <w:pPr>
                    <w:pStyle w:val="33"/>
                    <w:rPr>
                      <w:b/>
                      <w:bCs/>
                      <w:lang w:val="en-US" w:eastAsia="zh-CN"/>
                    </w:rPr>
                  </w:pPr>
                  <w:r>
                    <w:rPr>
                      <w:b/>
                      <w:bCs/>
                      <w:lang w:val="en-US" w:eastAsia="zh-CN"/>
                    </w:rPr>
                    <w:t>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096" w:type="dxa"/>
                  <w:vMerge w:val="restart"/>
                  <w:noWrap/>
                  <w:vAlign w:val="center"/>
                </w:tcPr>
                <w:p>
                  <w:pPr>
                    <w:pStyle w:val="33"/>
                    <w:rPr>
                      <w:lang w:val="en-US" w:eastAsia="zh-CN"/>
                    </w:rPr>
                  </w:pPr>
                  <w:r>
                    <w:rPr>
                      <w:lang w:val="en-US" w:eastAsia="zh-CN"/>
                    </w:rPr>
                    <w:t>《污水综合排放标准》（GB8978—1996）中三级标准</w:t>
                  </w:r>
                </w:p>
              </w:tc>
              <w:tc>
                <w:tcPr>
                  <w:tcW w:w="2445" w:type="dxa"/>
                  <w:noWrap/>
                  <w:vAlign w:val="center"/>
                </w:tcPr>
                <w:p>
                  <w:pPr>
                    <w:pStyle w:val="33"/>
                    <w:rPr>
                      <w:lang w:val="en-US" w:eastAsia="zh-CN"/>
                    </w:rPr>
                  </w:pPr>
                  <w:r>
                    <w:rPr>
                      <w:lang w:val="en-US" w:eastAsia="zh-CN"/>
                    </w:rPr>
                    <w:t>pH</w:t>
                  </w:r>
                </w:p>
              </w:tc>
              <w:tc>
                <w:tcPr>
                  <w:tcW w:w="2772" w:type="dxa"/>
                  <w:noWrap/>
                  <w:vAlign w:val="center"/>
                </w:tcPr>
                <w:p>
                  <w:pPr>
                    <w:pStyle w:val="33"/>
                    <w:rPr>
                      <w:lang w:val="en-US" w:eastAsia="zh-CN"/>
                    </w:rPr>
                  </w:pPr>
                  <w:r>
                    <w:rPr>
                      <w:lang w:val="en-US" w:eastAsia="zh-CN"/>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3096" w:type="dxa"/>
                  <w:vMerge w:val="continue"/>
                  <w:noWrap/>
                  <w:vAlign w:val="center"/>
                </w:tcPr>
                <w:p>
                  <w:pPr>
                    <w:pStyle w:val="33"/>
                    <w:rPr>
                      <w:lang w:val="en-US" w:eastAsia="zh-CN"/>
                    </w:rPr>
                  </w:pPr>
                </w:p>
              </w:tc>
              <w:tc>
                <w:tcPr>
                  <w:tcW w:w="2445" w:type="dxa"/>
                  <w:noWrap/>
                  <w:vAlign w:val="center"/>
                </w:tcPr>
                <w:p>
                  <w:pPr>
                    <w:pStyle w:val="33"/>
                    <w:rPr>
                      <w:lang w:val="en-US" w:eastAsia="zh-CN"/>
                    </w:rPr>
                  </w:pPr>
                  <w:r>
                    <w:rPr>
                      <w:lang w:val="en-US" w:eastAsia="zh-CN"/>
                    </w:rPr>
                    <w:t>动植物油类</w:t>
                  </w:r>
                </w:p>
              </w:tc>
              <w:tc>
                <w:tcPr>
                  <w:tcW w:w="2772" w:type="dxa"/>
                  <w:noWrap/>
                  <w:vAlign w:val="center"/>
                </w:tcPr>
                <w:p>
                  <w:pPr>
                    <w:pStyle w:val="33"/>
                    <w:rPr>
                      <w:lang w:val="en-US" w:eastAsia="zh-CN"/>
                    </w:rPr>
                  </w:pPr>
                  <w:r>
                    <w:rPr>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096" w:type="dxa"/>
                  <w:vMerge w:val="restart"/>
                  <w:noWrap/>
                  <w:vAlign w:val="center"/>
                </w:tcPr>
                <w:p>
                  <w:pPr>
                    <w:pStyle w:val="33"/>
                    <w:rPr>
                      <w:lang w:val="en-US" w:eastAsia="zh-CN"/>
                    </w:rPr>
                  </w:pPr>
                  <w:r>
                    <w:rPr>
                      <w:lang w:val="en-US" w:eastAsia="zh-CN"/>
                    </w:rPr>
                    <w:t>来安县污水处理厂接管限值</w:t>
                  </w:r>
                </w:p>
              </w:tc>
              <w:tc>
                <w:tcPr>
                  <w:tcW w:w="2445" w:type="dxa"/>
                  <w:noWrap/>
                  <w:vAlign w:val="center"/>
                </w:tcPr>
                <w:p>
                  <w:pPr>
                    <w:pStyle w:val="33"/>
                    <w:rPr>
                      <w:lang w:val="en-US" w:eastAsia="zh-CN"/>
                    </w:rPr>
                  </w:pPr>
                  <w:r>
                    <w:rPr>
                      <w:lang w:val="en-US" w:eastAsia="zh-CN"/>
                    </w:rPr>
                    <w:t>COD</w:t>
                  </w:r>
                </w:p>
              </w:tc>
              <w:tc>
                <w:tcPr>
                  <w:tcW w:w="2772" w:type="dxa"/>
                  <w:noWrap/>
                  <w:vAlign w:val="center"/>
                </w:tcPr>
                <w:p>
                  <w:pPr>
                    <w:pStyle w:val="33"/>
                    <w:rPr>
                      <w:lang w:val="en-US" w:eastAsia="zh-CN"/>
                    </w:rPr>
                  </w:pPr>
                  <w:r>
                    <w:rPr>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3096" w:type="dxa"/>
                  <w:vMerge w:val="continue"/>
                  <w:noWrap/>
                  <w:vAlign w:val="center"/>
                </w:tcPr>
                <w:p>
                  <w:pPr>
                    <w:pStyle w:val="33"/>
                    <w:rPr>
                      <w:lang w:val="en-US" w:eastAsia="zh-CN"/>
                    </w:rPr>
                  </w:pPr>
                </w:p>
              </w:tc>
              <w:tc>
                <w:tcPr>
                  <w:tcW w:w="2445" w:type="dxa"/>
                  <w:noWrap/>
                  <w:vAlign w:val="center"/>
                </w:tcPr>
                <w:p>
                  <w:pPr>
                    <w:pStyle w:val="33"/>
                    <w:rPr>
                      <w:lang w:val="en-US" w:eastAsia="zh-CN"/>
                    </w:rPr>
                  </w:pPr>
                  <w:r>
                    <w:rPr>
                      <w:lang w:val="en-US" w:eastAsia="zh-CN"/>
                    </w:rPr>
                    <w:t>SS</w:t>
                  </w:r>
                </w:p>
              </w:tc>
              <w:tc>
                <w:tcPr>
                  <w:tcW w:w="2772" w:type="dxa"/>
                  <w:noWrap/>
                  <w:vAlign w:val="center"/>
                </w:tcPr>
                <w:p>
                  <w:pPr>
                    <w:pStyle w:val="33"/>
                    <w:rPr>
                      <w:lang w:val="en-US" w:eastAsia="zh-CN"/>
                    </w:rPr>
                  </w:pPr>
                  <w:r>
                    <w:rPr>
                      <w:lang w:val="en-US" w:eastAsia="zh-CN"/>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3096" w:type="dxa"/>
                  <w:vMerge w:val="continue"/>
                  <w:noWrap/>
                  <w:vAlign w:val="center"/>
                </w:tcPr>
                <w:p>
                  <w:pPr>
                    <w:pStyle w:val="33"/>
                    <w:rPr>
                      <w:lang w:val="en-US" w:eastAsia="zh-CN"/>
                    </w:rPr>
                  </w:pPr>
                </w:p>
              </w:tc>
              <w:tc>
                <w:tcPr>
                  <w:tcW w:w="2445" w:type="dxa"/>
                  <w:noWrap/>
                  <w:vAlign w:val="center"/>
                </w:tcPr>
                <w:p>
                  <w:pPr>
                    <w:pStyle w:val="33"/>
                    <w:rPr>
                      <w:lang w:val="en-US" w:eastAsia="zh-CN"/>
                    </w:rPr>
                  </w:pPr>
                  <w:r>
                    <w:rPr>
                      <w:lang w:val="en-US" w:eastAsia="zh-CN"/>
                    </w:rPr>
                    <w:t>氨氮</w:t>
                  </w:r>
                </w:p>
              </w:tc>
              <w:tc>
                <w:tcPr>
                  <w:tcW w:w="2772" w:type="dxa"/>
                  <w:noWrap/>
                  <w:vAlign w:val="center"/>
                </w:tcPr>
                <w:p>
                  <w:pPr>
                    <w:pStyle w:val="33"/>
                    <w:rPr>
                      <w:lang w:val="en-US" w:eastAsia="zh-CN"/>
                    </w:rPr>
                  </w:pPr>
                  <w:r>
                    <w:rPr>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3096" w:type="dxa"/>
                  <w:vMerge w:val="continue"/>
                  <w:noWrap/>
                  <w:vAlign w:val="center"/>
                </w:tcPr>
                <w:p>
                  <w:pPr>
                    <w:pStyle w:val="33"/>
                    <w:rPr>
                      <w:lang w:val="en-US" w:eastAsia="zh-CN"/>
                    </w:rPr>
                  </w:pPr>
                </w:p>
              </w:tc>
              <w:tc>
                <w:tcPr>
                  <w:tcW w:w="2445" w:type="dxa"/>
                  <w:noWrap/>
                  <w:vAlign w:val="center"/>
                </w:tcPr>
                <w:p>
                  <w:pPr>
                    <w:pStyle w:val="33"/>
                    <w:rPr>
                      <w:lang w:val="en-US" w:eastAsia="zh-CN"/>
                    </w:rPr>
                  </w:pPr>
                  <w:r>
                    <w:rPr>
                      <w:lang w:val="en-US" w:eastAsia="zh-CN"/>
                    </w:rPr>
                    <w:t>总磷</w:t>
                  </w:r>
                </w:p>
              </w:tc>
              <w:tc>
                <w:tcPr>
                  <w:tcW w:w="2772" w:type="dxa"/>
                  <w:noWrap/>
                  <w:vAlign w:val="center"/>
                </w:tcPr>
                <w:p>
                  <w:pPr>
                    <w:pStyle w:val="33"/>
                    <w:rPr>
                      <w:lang w:val="en-US" w:eastAsia="zh-CN"/>
                    </w:rPr>
                  </w:pPr>
                  <w:r>
                    <w:rPr>
                      <w:lang w:val="en-US" w:eastAsia="zh-CN"/>
                    </w:rPr>
                    <w:t>7</w:t>
                  </w:r>
                </w:p>
              </w:tc>
            </w:tr>
          </w:tbl>
          <w:p>
            <w:pPr>
              <w:widowControl w:val="0"/>
              <w:adjustRightInd w:val="0"/>
              <w:snapToGrid w:val="0"/>
              <w:spacing w:beforeLines="50"/>
              <w:jc w:val="center"/>
              <w:rPr>
                <w:b/>
                <w:color w:val="000000"/>
                <w:kern w:val="2"/>
                <w:szCs w:val="24"/>
              </w:rPr>
            </w:pPr>
            <w:r>
              <w:rPr>
                <w:rFonts w:hAnsi="宋体"/>
                <w:b/>
                <w:color w:val="000000"/>
                <w:kern w:val="2"/>
                <w:szCs w:val="24"/>
              </w:rPr>
              <w:t>表</w:t>
            </w:r>
            <w:r>
              <w:rPr>
                <w:b/>
                <w:color w:val="000000"/>
                <w:kern w:val="2"/>
                <w:szCs w:val="24"/>
              </w:rPr>
              <w:t xml:space="preserve">4-8 </w:t>
            </w:r>
            <w:r>
              <w:rPr>
                <w:rFonts w:hAnsi="宋体"/>
                <w:b/>
                <w:color w:val="000000"/>
                <w:kern w:val="2"/>
                <w:szCs w:val="24"/>
              </w:rPr>
              <w:t>《城镇污水处理厂污染物排放标准》一级</w:t>
            </w:r>
            <w:r>
              <w:rPr>
                <w:b/>
                <w:color w:val="000000"/>
                <w:kern w:val="2"/>
                <w:szCs w:val="24"/>
              </w:rPr>
              <w:t>A</w:t>
            </w:r>
            <w:r>
              <w:rPr>
                <w:rFonts w:hAnsi="宋体"/>
                <w:b/>
                <w:color w:val="000000"/>
                <w:kern w:val="2"/>
                <w:szCs w:val="24"/>
              </w:rPr>
              <w:t>排放标准（</w:t>
            </w:r>
            <w:r>
              <w:rPr>
                <w:b/>
                <w:color w:val="000000"/>
                <w:kern w:val="2"/>
                <w:szCs w:val="24"/>
              </w:rPr>
              <w:t>mg/L</w:t>
            </w:r>
            <w:r>
              <w:rPr>
                <w:rFonts w:hAnsi="宋体"/>
                <w:b/>
                <w:color w:val="000000"/>
                <w:kern w:val="2"/>
                <w:szCs w:val="24"/>
              </w:rPr>
              <w:t>）</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385"/>
              <w:gridCol w:w="1385"/>
              <w:gridCol w:w="1385"/>
              <w:gridCol w:w="1388"/>
              <w:gridCol w:w="13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3" w:type="dxa"/>
                  <w:noWrap/>
                  <w:vAlign w:val="center"/>
                </w:tcPr>
                <w:p>
                  <w:pPr>
                    <w:pStyle w:val="33"/>
                    <w:rPr>
                      <w:b/>
                      <w:bCs/>
                      <w:lang w:val="en-US" w:eastAsia="zh-CN"/>
                    </w:rPr>
                  </w:pPr>
                  <w:r>
                    <w:rPr>
                      <w:b/>
                      <w:bCs/>
                      <w:lang w:val="en-US" w:eastAsia="zh-CN"/>
                    </w:rPr>
                    <w:t>污染物</w:t>
                  </w:r>
                </w:p>
              </w:tc>
              <w:tc>
                <w:tcPr>
                  <w:tcW w:w="1385" w:type="dxa"/>
                  <w:noWrap/>
                  <w:vAlign w:val="center"/>
                </w:tcPr>
                <w:p>
                  <w:pPr>
                    <w:pStyle w:val="33"/>
                    <w:rPr>
                      <w:b/>
                      <w:bCs/>
                      <w:lang w:val="en-US" w:eastAsia="zh-CN"/>
                    </w:rPr>
                  </w:pPr>
                  <w:r>
                    <w:rPr>
                      <w:b/>
                      <w:bCs/>
                      <w:lang w:val="en-US" w:eastAsia="zh-CN"/>
                    </w:rPr>
                    <w:t>COD</w:t>
                  </w:r>
                </w:p>
              </w:tc>
              <w:tc>
                <w:tcPr>
                  <w:tcW w:w="1385" w:type="dxa"/>
                  <w:noWrap/>
                  <w:vAlign w:val="center"/>
                </w:tcPr>
                <w:p>
                  <w:pPr>
                    <w:pStyle w:val="33"/>
                    <w:rPr>
                      <w:b/>
                      <w:bCs/>
                      <w:lang w:val="en-US" w:eastAsia="zh-CN"/>
                    </w:rPr>
                  </w:pPr>
                  <w:r>
                    <w:rPr>
                      <w:b/>
                      <w:bCs/>
                      <w:lang w:val="en-US" w:eastAsia="zh-CN"/>
                    </w:rPr>
                    <w:t>SS</w:t>
                  </w:r>
                </w:p>
              </w:tc>
              <w:tc>
                <w:tcPr>
                  <w:tcW w:w="1385" w:type="dxa"/>
                  <w:noWrap/>
                  <w:vAlign w:val="center"/>
                </w:tcPr>
                <w:p>
                  <w:pPr>
                    <w:pStyle w:val="33"/>
                    <w:rPr>
                      <w:b/>
                      <w:bCs/>
                      <w:lang w:val="en-US" w:eastAsia="zh-CN"/>
                    </w:rPr>
                  </w:pPr>
                  <w:r>
                    <w:rPr>
                      <w:b/>
                      <w:bCs/>
                      <w:lang w:val="en-US" w:eastAsia="zh-CN"/>
                    </w:rPr>
                    <w:t>氨氮</w:t>
                  </w:r>
                </w:p>
              </w:tc>
              <w:tc>
                <w:tcPr>
                  <w:tcW w:w="1388" w:type="dxa"/>
                  <w:noWrap/>
                  <w:vAlign w:val="center"/>
                </w:tcPr>
                <w:p>
                  <w:pPr>
                    <w:pStyle w:val="33"/>
                    <w:rPr>
                      <w:b/>
                      <w:bCs/>
                      <w:lang w:val="en-US" w:eastAsia="zh-CN"/>
                    </w:rPr>
                  </w:pPr>
                  <w:r>
                    <w:rPr>
                      <w:b/>
                      <w:bCs/>
                      <w:lang w:val="en-US" w:eastAsia="zh-CN"/>
                    </w:rPr>
                    <w:t>总磷</w:t>
                  </w:r>
                </w:p>
              </w:tc>
              <w:tc>
                <w:tcPr>
                  <w:tcW w:w="1387" w:type="dxa"/>
                  <w:noWrap/>
                  <w:vAlign w:val="center"/>
                </w:tcPr>
                <w:p>
                  <w:pPr>
                    <w:pStyle w:val="33"/>
                    <w:rPr>
                      <w:b/>
                      <w:bCs/>
                      <w:lang w:val="en-US" w:eastAsia="zh-CN"/>
                    </w:rPr>
                  </w:pPr>
                  <w:r>
                    <w:rPr>
                      <w:b/>
                      <w:bCs/>
                      <w:lang w:val="en-US" w:eastAsia="zh-CN"/>
                    </w:rPr>
                    <w:t>动植物油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83" w:type="dxa"/>
                  <w:noWrap/>
                  <w:vAlign w:val="center"/>
                </w:tcPr>
                <w:p>
                  <w:pPr>
                    <w:pStyle w:val="33"/>
                    <w:rPr>
                      <w:lang w:val="en-US" w:eastAsia="zh-CN"/>
                    </w:rPr>
                  </w:pPr>
                  <w:r>
                    <w:rPr>
                      <w:lang w:val="en-US" w:eastAsia="zh-CN"/>
                    </w:rPr>
                    <w:t>标准值</w:t>
                  </w:r>
                </w:p>
              </w:tc>
              <w:tc>
                <w:tcPr>
                  <w:tcW w:w="1385" w:type="dxa"/>
                  <w:noWrap/>
                  <w:vAlign w:val="center"/>
                </w:tcPr>
                <w:p>
                  <w:pPr>
                    <w:pStyle w:val="33"/>
                    <w:rPr>
                      <w:lang w:val="en-US" w:eastAsia="zh-CN"/>
                    </w:rPr>
                  </w:pPr>
                  <w:r>
                    <w:rPr>
                      <w:lang w:val="en-US" w:eastAsia="zh-CN"/>
                    </w:rPr>
                    <w:t>50</w:t>
                  </w:r>
                </w:p>
              </w:tc>
              <w:tc>
                <w:tcPr>
                  <w:tcW w:w="1385" w:type="dxa"/>
                  <w:noWrap/>
                  <w:vAlign w:val="center"/>
                </w:tcPr>
                <w:p>
                  <w:pPr>
                    <w:pStyle w:val="33"/>
                    <w:rPr>
                      <w:lang w:val="en-US" w:eastAsia="zh-CN"/>
                    </w:rPr>
                  </w:pPr>
                  <w:r>
                    <w:rPr>
                      <w:lang w:val="en-US" w:eastAsia="zh-CN"/>
                    </w:rPr>
                    <w:t>40</w:t>
                  </w:r>
                </w:p>
              </w:tc>
              <w:tc>
                <w:tcPr>
                  <w:tcW w:w="1385" w:type="dxa"/>
                  <w:noWrap/>
                  <w:vAlign w:val="center"/>
                </w:tcPr>
                <w:p>
                  <w:pPr>
                    <w:pStyle w:val="33"/>
                    <w:rPr>
                      <w:lang w:val="en-US" w:eastAsia="zh-CN"/>
                    </w:rPr>
                  </w:pPr>
                  <w:r>
                    <w:rPr>
                      <w:lang w:val="en-US" w:eastAsia="zh-CN"/>
                    </w:rPr>
                    <w:t>5（8）</w:t>
                  </w:r>
                </w:p>
              </w:tc>
              <w:tc>
                <w:tcPr>
                  <w:tcW w:w="1388" w:type="dxa"/>
                  <w:noWrap/>
                  <w:vAlign w:val="center"/>
                </w:tcPr>
                <w:p>
                  <w:pPr>
                    <w:pStyle w:val="33"/>
                    <w:rPr>
                      <w:lang w:val="en-US" w:eastAsia="zh-CN"/>
                    </w:rPr>
                  </w:pPr>
                  <w:r>
                    <w:rPr>
                      <w:lang w:val="en-US" w:eastAsia="zh-CN"/>
                    </w:rPr>
                    <w:t>0.5</w:t>
                  </w:r>
                </w:p>
              </w:tc>
              <w:tc>
                <w:tcPr>
                  <w:tcW w:w="1387" w:type="dxa"/>
                  <w:noWrap/>
                  <w:vAlign w:val="center"/>
                </w:tcPr>
                <w:p>
                  <w:pPr>
                    <w:pStyle w:val="33"/>
                    <w:rPr>
                      <w:lang w:val="en-US" w:eastAsia="zh-CN"/>
                    </w:rPr>
                  </w:pPr>
                  <w:r>
                    <w:rPr>
                      <w:lang w:val="en-US" w:eastAsia="zh-CN"/>
                    </w:rPr>
                    <w:t>1</w:t>
                  </w:r>
                </w:p>
              </w:tc>
            </w:tr>
          </w:tbl>
          <w:p>
            <w:pPr>
              <w:widowControl w:val="0"/>
              <w:adjustRightInd w:val="0"/>
              <w:snapToGrid w:val="0"/>
              <w:jc w:val="both"/>
              <w:rPr>
                <w:rFonts w:hAnsi="宋体"/>
                <w:color w:val="000000"/>
                <w:sz w:val="18"/>
                <w:szCs w:val="18"/>
              </w:rPr>
            </w:pPr>
            <w:r>
              <w:rPr>
                <w:rFonts w:hAnsi="宋体"/>
                <w:color w:val="000000"/>
                <w:sz w:val="18"/>
                <w:szCs w:val="18"/>
              </w:rPr>
              <w:t>注：括号外数值为水温＞</w:t>
            </w:r>
            <w:r>
              <w:rPr>
                <w:color w:val="000000"/>
                <w:sz w:val="18"/>
                <w:szCs w:val="18"/>
              </w:rPr>
              <w:t>12</w:t>
            </w:r>
            <w:r>
              <w:rPr>
                <w:rFonts w:ascii="宋体" w:hAnsi="宋体"/>
                <w:color w:val="000000"/>
                <w:sz w:val="18"/>
                <w:szCs w:val="18"/>
              </w:rPr>
              <w:t>℃</w:t>
            </w:r>
            <w:r>
              <w:rPr>
                <w:rFonts w:hAnsi="宋体"/>
                <w:color w:val="000000"/>
                <w:sz w:val="18"/>
                <w:szCs w:val="18"/>
              </w:rPr>
              <w:t>时的控制指标，括号内数值为水温</w:t>
            </w:r>
            <w:r>
              <w:rPr>
                <w:color w:val="000000"/>
                <w:sz w:val="18"/>
                <w:szCs w:val="18"/>
              </w:rPr>
              <w:t>≤12</w:t>
            </w:r>
            <w:r>
              <w:rPr>
                <w:rFonts w:ascii="宋体" w:hAnsi="宋体"/>
                <w:color w:val="000000"/>
                <w:sz w:val="18"/>
                <w:szCs w:val="18"/>
              </w:rPr>
              <w:t>℃</w:t>
            </w:r>
            <w:r>
              <w:rPr>
                <w:rFonts w:hAnsi="宋体"/>
                <w:color w:val="000000"/>
                <w:sz w:val="18"/>
                <w:szCs w:val="18"/>
              </w:rPr>
              <w:t>时的控制指标。</w:t>
            </w:r>
          </w:p>
          <w:p>
            <w:pPr>
              <w:pStyle w:val="36"/>
              <w:rPr>
                <w:lang w:val="en-US" w:eastAsia="zh-CN"/>
              </w:rPr>
            </w:pPr>
            <w:r>
              <w:rPr>
                <w:lang w:val="en-US" w:eastAsia="zh-CN"/>
              </w:rPr>
              <w:t>表4-</w:t>
            </w:r>
            <w:r>
              <w:rPr>
                <w:rFonts w:hint="eastAsia"/>
                <w:lang w:val="en-US" w:eastAsia="zh-CN"/>
              </w:rPr>
              <w:t>9回用水</w:t>
            </w:r>
            <w:r>
              <w:rPr>
                <w:lang w:val="en-US" w:eastAsia="zh-CN"/>
              </w:rPr>
              <w:t>水质标准</w:t>
            </w:r>
          </w:p>
          <w:tbl>
            <w:tblPr>
              <w:tblStyle w:val="22"/>
              <w:tblW w:w="8313" w:type="dxa"/>
              <w:jc w:val="center"/>
              <w:tblBorders>
                <w:top w:val="single" w:color="auto" w:sz="2" w:space="0"/>
                <w:left w:val="none" w:color="auto" w:sz="0" w:space="0"/>
                <w:bottom w:val="single" w:color="auto" w:sz="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959"/>
              <w:gridCol w:w="5354"/>
            </w:tblGrid>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959" w:type="dxa"/>
                  <w:tcBorders>
                    <w:top w:val="single" w:color="auto" w:sz="12" w:space="0"/>
                    <w:left w:val="nil"/>
                    <w:bottom w:val="single" w:color="auto" w:sz="6" w:space="0"/>
                    <w:right w:val="single" w:color="auto" w:sz="6" w:space="0"/>
                  </w:tcBorders>
                  <w:noWrap/>
                  <w:vAlign w:val="center"/>
                </w:tcPr>
                <w:p>
                  <w:pPr>
                    <w:pStyle w:val="33"/>
                    <w:rPr>
                      <w:b/>
                      <w:bCs/>
                      <w:lang w:val="en-US" w:eastAsia="zh-CN"/>
                    </w:rPr>
                  </w:pPr>
                  <w:r>
                    <w:rPr>
                      <w:b/>
                      <w:bCs/>
                      <w:lang w:val="en-US" w:eastAsia="zh-CN"/>
                    </w:rPr>
                    <w:t>污染物名称</w:t>
                  </w:r>
                </w:p>
              </w:tc>
              <w:tc>
                <w:tcPr>
                  <w:tcW w:w="5354" w:type="dxa"/>
                  <w:tcBorders>
                    <w:top w:val="single" w:color="auto" w:sz="12" w:space="0"/>
                    <w:left w:val="single" w:color="auto" w:sz="6" w:space="0"/>
                    <w:bottom w:val="single" w:color="auto" w:sz="6" w:space="0"/>
                    <w:right w:val="single" w:color="auto" w:sz="6" w:space="0"/>
                  </w:tcBorders>
                  <w:noWrap/>
                  <w:vAlign w:val="center"/>
                </w:tcPr>
                <w:p>
                  <w:pPr>
                    <w:pStyle w:val="33"/>
                    <w:rPr>
                      <w:b/>
                      <w:bCs/>
                      <w:lang w:val="en-US" w:eastAsia="zh-CN"/>
                    </w:rPr>
                  </w:pPr>
                  <w:r>
                    <w:rPr>
                      <w:rFonts w:hint="eastAsia"/>
                      <w:b/>
                      <w:bCs/>
                      <w:lang w:val="en-US" w:eastAsia="zh-CN"/>
                    </w:rPr>
                    <w:t>工业用水</w:t>
                  </w:r>
                  <w:r>
                    <w:rPr>
                      <w:b/>
                      <w:bCs/>
                      <w:lang w:val="en-US" w:eastAsia="zh-CN"/>
                    </w:rPr>
                    <w:t>水质标准（mg/L）</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959" w:type="dxa"/>
                  <w:tcBorders>
                    <w:top w:val="single" w:color="auto" w:sz="6" w:space="0"/>
                    <w:left w:val="nil"/>
                    <w:bottom w:val="single" w:color="auto" w:sz="6" w:space="0"/>
                    <w:right w:val="single" w:color="auto" w:sz="6" w:space="0"/>
                  </w:tcBorders>
                  <w:noWrap/>
                  <w:vAlign w:val="center"/>
                </w:tcPr>
                <w:p>
                  <w:pPr>
                    <w:pStyle w:val="33"/>
                    <w:rPr>
                      <w:lang w:val="en-US" w:eastAsia="zh-CN"/>
                    </w:rPr>
                  </w:pPr>
                  <w:r>
                    <w:rPr>
                      <w:lang w:val="en-US" w:eastAsia="zh-CN"/>
                    </w:rPr>
                    <w:t>pH</w:t>
                  </w:r>
                </w:p>
              </w:tc>
              <w:tc>
                <w:tcPr>
                  <w:tcW w:w="535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6.5~8.5</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959" w:type="dxa"/>
                  <w:tcBorders>
                    <w:top w:val="single" w:color="auto" w:sz="6" w:space="0"/>
                    <w:left w:val="nil"/>
                    <w:bottom w:val="single" w:color="auto" w:sz="6" w:space="0"/>
                    <w:right w:val="single" w:color="auto" w:sz="6" w:space="0"/>
                  </w:tcBorders>
                  <w:noWrap/>
                  <w:vAlign w:val="center"/>
                </w:tcPr>
                <w:p>
                  <w:pPr>
                    <w:pStyle w:val="33"/>
                    <w:rPr>
                      <w:lang w:val="en-US" w:eastAsia="zh-CN"/>
                    </w:rPr>
                  </w:pPr>
                  <w:r>
                    <w:rPr>
                      <w:lang w:val="en-US" w:eastAsia="zh-CN"/>
                    </w:rPr>
                    <w:t>氨氮</w:t>
                  </w:r>
                </w:p>
              </w:tc>
              <w:tc>
                <w:tcPr>
                  <w:tcW w:w="535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≤10</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959" w:type="dxa"/>
                  <w:tcBorders>
                    <w:top w:val="single" w:color="auto" w:sz="6" w:space="0"/>
                    <w:left w:val="nil"/>
                    <w:bottom w:val="single" w:color="auto" w:sz="6" w:space="0"/>
                    <w:right w:val="single" w:color="auto" w:sz="6" w:space="0"/>
                  </w:tcBorders>
                  <w:noWrap/>
                  <w:vAlign w:val="center"/>
                </w:tcPr>
                <w:p>
                  <w:pPr>
                    <w:pStyle w:val="33"/>
                    <w:rPr>
                      <w:lang w:val="en-US" w:eastAsia="zh-CN"/>
                    </w:rPr>
                  </w:pPr>
                  <w:r>
                    <w:rPr>
                      <w:lang w:val="en-US" w:eastAsia="zh-CN"/>
                    </w:rPr>
                    <w:t>色（度）</w:t>
                  </w:r>
                </w:p>
              </w:tc>
              <w:tc>
                <w:tcPr>
                  <w:tcW w:w="535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≤30</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959" w:type="dxa"/>
                  <w:tcBorders>
                    <w:top w:val="single" w:color="auto" w:sz="6" w:space="0"/>
                    <w:left w:val="nil"/>
                    <w:bottom w:val="single" w:color="auto" w:sz="6" w:space="0"/>
                    <w:right w:val="single" w:color="auto" w:sz="6" w:space="0"/>
                  </w:tcBorders>
                  <w:noWrap/>
                  <w:vAlign w:val="center"/>
                </w:tcPr>
                <w:p>
                  <w:pPr>
                    <w:pStyle w:val="33"/>
                    <w:rPr>
                      <w:lang w:val="en-US" w:eastAsia="zh-CN"/>
                    </w:rPr>
                  </w:pPr>
                  <w:r>
                    <w:rPr>
                      <w:rFonts w:hint="eastAsia"/>
                      <w:lang w:val="en-US" w:eastAsia="zh-CN"/>
                    </w:rPr>
                    <w:t>C</w:t>
                  </w:r>
                  <w:r>
                    <w:rPr>
                      <w:lang w:val="en-US" w:eastAsia="zh-CN"/>
                    </w:rPr>
                    <w:t>OD</w:t>
                  </w:r>
                </w:p>
              </w:tc>
              <w:tc>
                <w:tcPr>
                  <w:tcW w:w="535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≤60</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959" w:type="dxa"/>
                  <w:tcBorders>
                    <w:top w:val="single" w:color="auto" w:sz="6" w:space="0"/>
                    <w:left w:val="nil"/>
                    <w:bottom w:val="single" w:color="auto" w:sz="6" w:space="0"/>
                    <w:right w:val="single" w:color="auto" w:sz="6" w:space="0"/>
                  </w:tcBorders>
                  <w:noWrap/>
                  <w:vAlign w:val="center"/>
                </w:tcPr>
                <w:p>
                  <w:pPr>
                    <w:pStyle w:val="33"/>
                    <w:rPr>
                      <w:lang w:val="en-US" w:eastAsia="zh-CN"/>
                    </w:rPr>
                  </w:pPr>
                  <w:r>
                    <w:rPr>
                      <w:lang w:val="en-US" w:eastAsia="zh-CN"/>
                    </w:rPr>
                    <w:t>BOD</w:t>
                  </w:r>
                  <w:r>
                    <w:rPr>
                      <w:vertAlign w:val="subscript"/>
                      <w:lang w:val="en-US" w:eastAsia="zh-CN"/>
                    </w:rPr>
                    <w:t>5</w:t>
                  </w:r>
                </w:p>
              </w:tc>
              <w:tc>
                <w:tcPr>
                  <w:tcW w:w="535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w:t>
                  </w:r>
                  <w:r>
                    <w:rPr>
                      <w:rFonts w:hint="eastAsia"/>
                      <w:lang w:val="en-US" w:eastAsia="zh-CN"/>
                    </w:rPr>
                    <w:t>10</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959" w:type="dxa"/>
                  <w:tcBorders>
                    <w:top w:val="single" w:color="auto" w:sz="6" w:space="0"/>
                    <w:left w:val="nil"/>
                    <w:bottom w:val="single" w:color="auto" w:sz="6" w:space="0"/>
                    <w:right w:val="single" w:color="auto" w:sz="6" w:space="0"/>
                  </w:tcBorders>
                  <w:noWrap/>
                  <w:vAlign w:val="center"/>
                </w:tcPr>
                <w:p>
                  <w:pPr>
                    <w:pStyle w:val="33"/>
                    <w:rPr>
                      <w:lang w:val="en-US" w:eastAsia="zh-CN"/>
                    </w:rPr>
                  </w:pPr>
                  <w:r>
                    <w:rPr>
                      <w:rFonts w:hint="eastAsia"/>
                      <w:lang w:val="en-US" w:eastAsia="zh-CN"/>
                    </w:rPr>
                    <w:t>SS</w:t>
                  </w:r>
                </w:p>
              </w:tc>
              <w:tc>
                <w:tcPr>
                  <w:tcW w:w="535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≤30</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959" w:type="dxa"/>
                  <w:tcBorders>
                    <w:top w:val="single" w:color="auto" w:sz="6" w:space="0"/>
                    <w:left w:val="nil"/>
                    <w:bottom w:val="single" w:color="auto" w:sz="12" w:space="0"/>
                    <w:right w:val="single" w:color="auto" w:sz="6" w:space="0"/>
                  </w:tcBorders>
                  <w:noWrap/>
                  <w:vAlign w:val="center"/>
                </w:tcPr>
                <w:p>
                  <w:pPr>
                    <w:pStyle w:val="33"/>
                    <w:rPr>
                      <w:lang w:val="en-US" w:eastAsia="zh-CN"/>
                    </w:rPr>
                  </w:pPr>
                  <w:r>
                    <w:rPr>
                      <w:rFonts w:hint="eastAsia"/>
                      <w:lang w:val="en-US" w:eastAsia="zh-CN"/>
                    </w:rPr>
                    <w:t>标准来源</w:t>
                  </w:r>
                </w:p>
              </w:tc>
              <w:tc>
                <w:tcPr>
                  <w:tcW w:w="5354" w:type="dxa"/>
                  <w:tcBorders>
                    <w:top w:val="single" w:color="auto" w:sz="6" w:space="0"/>
                    <w:left w:val="single" w:color="auto" w:sz="6" w:space="0"/>
                    <w:bottom w:val="single" w:color="auto" w:sz="12" w:space="0"/>
                    <w:right w:val="single" w:color="auto" w:sz="6" w:space="0"/>
                  </w:tcBorders>
                  <w:noWrap/>
                  <w:vAlign w:val="center"/>
                </w:tcPr>
                <w:p>
                  <w:pPr>
                    <w:pStyle w:val="33"/>
                    <w:rPr>
                      <w:lang w:val="en-US" w:eastAsia="zh-CN"/>
                    </w:rPr>
                  </w:pPr>
                  <w:r>
                    <w:rPr>
                      <w:lang w:val="en-US" w:eastAsia="zh-CN"/>
                    </w:rPr>
                    <w:t xml:space="preserve">《城市污水再生利用 </w:t>
                  </w:r>
                  <w:r>
                    <w:rPr>
                      <w:rFonts w:hint="eastAsia"/>
                      <w:lang w:val="en-US" w:eastAsia="zh-CN"/>
                    </w:rPr>
                    <w:t>工业用水</w:t>
                  </w:r>
                  <w:r>
                    <w:rPr>
                      <w:lang w:val="en-US" w:eastAsia="zh-CN"/>
                    </w:rPr>
                    <w:t>水质》（GB/T 19923-2005）</w:t>
                  </w:r>
                </w:p>
              </w:tc>
            </w:tr>
          </w:tbl>
          <w:p>
            <w:pPr>
              <w:spacing w:line="440" w:lineRule="exact"/>
              <w:ind w:firstLine="482" w:firstLineChars="200"/>
              <w:rPr>
                <w:b/>
                <w:color w:val="000000"/>
              </w:rPr>
            </w:pPr>
            <w:r>
              <w:rPr>
                <w:b/>
                <w:color w:val="000000"/>
              </w:rPr>
              <w:t xml:space="preserve">3 </w:t>
            </w:r>
            <w:r>
              <w:rPr>
                <w:rFonts w:hAnsi="宋体"/>
                <w:b/>
                <w:color w:val="000000"/>
              </w:rPr>
              <w:t>噪声：</w:t>
            </w:r>
          </w:p>
          <w:p>
            <w:pPr>
              <w:ind w:firstLine="480" w:firstLineChars="200"/>
              <w:jc w:val="both"/>
              <w:rPr>
                <w:color w:val="000000"/>
              </w:rPr>
            </w:pPr>
            <w:r>
              <w:rPr>
                <w:rFonts w:hAnsi="宋体"/>
                <w:color w:val="000000"/>
              </w:rPr>
              <w:t>本项目施工期噪声排放执行《建筑施工场界环境噪声排放标准》（</w:t>
            </w:r>
            <w:r>
              <w:rPr>
                <w:color w:val="000000"/>
              </w:rPr>
              <w:t>GB12523-2011</w:t>
            </w:r>
            <w:r>
              <w:rPr>
                <w:rFonts w:hAnsi="宋体"/>
                <w:color w:val="000000"/>
              </w:rPr>
              <w:t>），营运期噪声排放执行《工业企业厂界环境噪声排放标准》（</w:t>
            </w:r>
            <w:r>
              <w:rPr>
                <w:color w:val="000000"/>
              </w:rPr>
              <w:t>GB12348-2008</w:t>
            </w:r>
            <w:r>
              <w:rPr>
                <w:rFonts w:hAnsi="宋体"/>
                <w:color w:val="000000"/>
              </w:rPr>
              <w:t>）中</w:t>
            </w:r>
            <w:r>
              <w:rPr>
                <w:color w:val="000000"/>
              </w:rPr>
              <w:t>3</w:t>
            </w:r>
            <w:r>
              <w:rPr>
                <w:rFonts w:hAnsi="宋体"/>
                <w:color w:val="000000"/>
              </w:rPr>
              <w:t>类标准，具体标准值见表</w:t>
            </w:r>
            <w:r>
              <w:rPr>
                <w:color w:val="000000"/>
              </w:rPr>
              <w:t>4-</w:t>
            </w:r>
            <w:r>
              <w:rPr>
                <w:rFonts w:hint="eastAsia"/>
                <w:color w:val="000000"/>
              </w:rPr>
              <w:t>10</w:t>
            </w:r>
            <w:r>
              <w:rPr>
                <w:rFonts w:hAnsi="宋体"/>
                <w:color w:val="000000"/>
              </w:rPr>
              <w:t>和表</w:t>
            </w:r>
            <w:r>
              <w:rPr>
                <w:color w:val="000000"/>
              </w:rPr>
              <w:t>4-</w:t>
            </w:r>
            <w:r>
              <w:rPr>
                <w:rFonts w:hint="eastAsia"/>
                <w:color w:val="000000"/>
              </w:rPr>
              <w:t>11</w:t>
            </w:r>
            <w:r>
              <w:rPr>
                <w:rFonts w:hAnsi="宋体"/>
                <w:color w:val="000000"/>
              </w:rPr>
              <w:t>。</w:t>
            </w:r>
          </w:p>
          <w:p>
            <w:pPr>
              <w:widowControl w:val="0"/>
              <w:jc w:val="center"/>
              <w:rPr>
                <w:b/>
                <w:bCs/>
                <w:color w:val="000000"/>
                <w:szCs w:val="24"/>
              </w:rPr>
            </w:pPr>
            <w:r>
              <w:rPr>
                <w:rFonts w:hAnsi="宋体"/>
                <w:b/>
                <w:bCs/>
                <w:color w:val="000000"/>
                <w:szCs w:val="24"/>
              </w:rPr>
              <w:t>表</w:t>
            </w:r>
            <w:r>
              <w:rPr>
                <w:b/>
                <w:bCs/>
                <w:color w:val="000000"/>
                <w:szCs w:val="24"/>
              </w:rPr>
              <w:t>4-</w:t>
            </w:r>
            <w:r>
              <w:rPr>
                <w:rFonts w:hint="eastAsia"/>
                <w:b/>
                <w:bCs/>
                <w:color w:val="000000"/>
                <w:szCs w:val="24"/>
              </w:rPr>
              <w:t>10</w:t>
            </w:r>
            <w:r>
              <w:rPr>
                <w:rFonts w:hAnsi="宋体"/>
                <w:b/>
                <w:bCs/>
                <w:color w:val="000000"/>
                <w:szCs w:val="24"/>
              </w:rPr>
              <w:t>建筑施工场界环境噪声排放标准</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98"/>
              <w:gridCol w:w="1573"/>
              <w:gridCol w:w="18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898" w:type="dxa"/>
                  <w:noWrap/>
                  <w:vAlign w:val="center"/>
                </w:tcPr>
                <w:p>
                  <w:pPr>
                    <w:pStyle w:val="33"/>
                    <w:rPr>
                      <w:b/>
                      <w:color w:val="000000"/>
                      <w:szCs w:val="21"/>
                      <w:lang w:val="en-US" w:eastAsia="zh-CN"/>
                    </w:rPr>
                  </w:pPr>
                  <w:r>
                    <w:rPr>
                      <w:rFonts w:hAnsi="宋体"/>
                      <w:b/>
                      <w:color w:val="000000"/>
                      <w:szCs w:val="21"/>
                      <w:lang w:val="en-US" w:eastAsia="zh-CN"/>
                    </w:rPr>
                    <w:t>标准</w:t>
                  </w:r>
                </w:p>
              </w:tc>
              <w:tc>
                <w:tcPr>
                  <w:tcW w:w="1573" w:type="dxa"/>
                  <w:noWrap/>
                  <w:vAlign w:val="center"/>
                </w:tcPr>
                <w:p>
                  <w:pPr>
                    <w:pStyle w:val="33"/>
                    <w:rPr>
                      <w:b/>
                      <w:color w:val="000000"/>
                      <w:szCs w:val="21"/>
                      <w:lang w:val="en-US" w:eastAsia="zh-CN"/>
                    </w:rPr>
                  </w:pPr>
                  <w:r>
                    <w:rPr>
                      <w:rFonts w:hAnsi="宋体"/>
                      <w:b/>
                      <w:color w:val="000000"/>
                      <w:szCs w:val="21"/>
                      <w:lang w:val="en-US" w:eastAsia="zh-CN"/>
                    </w:rPr>
                    <w:t>昼间（</w:t>
                  </w:r>
                  <w:r>
                    <w:rPr>
                      <w:b/>
                      <w:color w:val="000000"/>
                      <w:szCs w:val="21"/>
                      <w:lang w:val="en-US" w:eastAsia="zh-CN"/>
                    </w:rPr>
                    <w:t>dB(A)</w:t>
                  </w:r>
                  <w:r>
                    <w:rPr>
                      <w:rFonts w:hAnsi="宋体"/>
                      <w:b/>
                      <w:color w:val="000000"/>
                      <w:szCs w:val="21"/>
                      <w:lang w:val="en-US" w:eastAsia="zh-CN"/>
                    </w:rPr>
                    <w:t>）</w:t>
                  </w:r>
                </w:p>
              </w:tc>
              <w:tc>
                <w:tcPr>
                  <w:tcW w:w="1842" w:type="dxa"/>
                  <w:noWrap/>
                  <w:vAlign w:val="center"/>
                </w:tcPr>
                <w:p>
                  <w:pPr>
                    <w:pStyle w:val="33"/>
                    <w:rPr>
                      <w:b/>
                      <w:color w:val="000000"/>
                      <w:szCs w:val="21"/>
                      <w:lang w:val="en-US" w:eastAsia="zh-CN"/>
                    </w:rPr>
                  </w:pPr>
                  <w:r>
                    <w:rPr>
                      <w:rFonts w:hAnsi="宋体"/>
                      <w:b/>
                      <w:color w:val="000000"/>
                      <w:szCs w:val="21"/>
                      <w:lang w:val="en-US" w:eastAsia="zh-CN"/>
                    </w:rPr>
                    <w:t>夜间（</w:t>
                  </w:r>
                  <w:r>
                    <w:rPr>
                      <w:b/>
                      <w:color w:val="000000"/>
                      <w:szCs w:val="21"/>
                      <w:lang w:val="en-US" w:eastAsia="zh-CN"/>
                    </w:rPr>
                    <w:t>dB(A)</w:t>
                  </w:r>
                  <w:r>
                    <w:rPr>
                      <w:rFonts w:hAnsi="宋体"/>
                      <w:b/>
                      <w:color w:val="00000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4898" w:type="dxa"/>
                  <w:noWrap/>
                  <w:vAlign w:val="center"/>
                </w:tcPr>
                <w:p>
                  <w:pPr>
                    <w:pStyle w:val="33"/>
                    <w:rPr>
                      <w:color w:val="000000"/>
                      <w:szCs w:val="21"/>
                      <w:lang w:val="en-US" w:eastAsia="zh-CN"/>
                    </w:rPr>
                  </w:pPr>
                  <w:r>
                    <w:rPr>
                      <w:rFonts w:hAnsi="宋体"/>
                      <w:color w:val="000000"/>
                      <w:szCs w:val="21"/>
                      <w:lang w:val="en-US" w:eastAsia="zh-CN"/>
                    </w:rPr>
                    <w:t>《建筑施工场界环境噪声排放标准》（</w:t>
                  </w:r>
                  <w:r>
                    <w:rPr>
                      <w:color w:val="000000"/>
                      <w:szCs w:val="21"/>
                      <w:lang w:val="en-US" w:eastAsia="zh-CN"/>
                    </w:rPr>
                    <w:t>GB12523-2011</w:t>
                  </w:r>
                  <w:r>
                    <w:rPr>
                      <w:rFonts w:hAnsi="宋体"/>
                      <w:color w:val="000000"/>
                      <w:szCs w:val="21"/>
                      <w:lang w:val="en-US" w:eastAsia="zh-CN"/>
                    </w:rPr>
                    <w:t>）</w:t>
                  </w:r>
                </w:p>
              </w:tc>
              <w:tc>
                <w:tcPr>
                  <w:tcW w:w="1573" w:type="dxa"/>
                  <w:noWrap/>
                  <w:vAlign w:val="center"/>
                </w:tcPr>
                <w:p>
                  <w:pPr>
                    <w:pStyle w:val="33"/>
                    <w:rPr>
                      <w:color w:val="000000"/>
                      <w:szCs w:val="21"/>
                      <w:lang w:val="en-US" w:eastAsia="zh-CN"/>
                    </w:rPr>
                  </w:pPr>
                  <w:r>
                    <w:rPr>
                      <w:color w:val="000000"/>
                      <w:szCs w:val="21"/>
                      <w:lang w:val="en-US" w:eastAsia="zh-CN"/>
                    </w:rPr>
                    <w:t>70</w:t>
                  </w:r>
                </w:p>
              </w:tc>
              <w:tc>
                <w:tcPr>
                  <w:tcW w:w="1842" w:type="dxa"/>
                  <w:noWrap/>
                  <w:vAlign w:val="center"/>
                </w:tcPr>
                <w:p>
                  <w:pPr>
                    <w:pStyle w:val="33"/>
                    <w:rPr>
                      <w:color w:val="000000"/>
                      <w:szCs w:val="21"/>
                      <w:lang w:val="en-US" w:eastAsia="zh-CN"/>
                    </w:rPr>
                  </w:pPr>
                  <w:r>
                    <w:rPr>
                      <w:color w:val="000000"/>
                      <w:szCs w:val="21"/>
                      <w:lang w:val="en-US" w:eastAsia="zh-CN"/>
                    </w:rPr>
                    <w:t>55</w:t>
                  </w:r>
                </w:p>
              </w:tc>
            </w:tr>
          </w:tbl>
          <w:p>
            <w:pPr>
              <w:pStyle w:val="36"/>
              <w:rPr>
                <w:lang w:val="en-US" w:eastAsia="zh-CN"/>
              </w:rPr>
            </w:pPr>
            <w:r>
              <w:rPr>
                <w:lang w:val="en-US" w:eastAsia="zh-CN"/>
              </w:rPr>
              <w:t>表4-1</w:t>
            </w:r>
            <w:r>
              <w:rPr>
                <w:rFonts w:hint="eastAsia"/>
                <w:lang w:val="en-US" w:eastAsia="zh-CN"/>
              </w:rPr>
              <w:t>1</w:t>
            </w:r>
            <w:r>
              <w:rPr>
                <w:lang w:val="en-US" w:eastAsia="zh-CN"/>
              </w:rPr>
              <w:t xml:space="preserve"> 工业企业厂界环境噪声排放标准</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759"/>
              <w:gridCol w:w="29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28" w:type="dxa"/>
                  <w:noWrap/>
                </w:tcPr>
                <w:p>
                  <w:pPr>
                    <w:pStyle w:val="33"/>
                    <w:rPr>
                      <w:b/>
                      <w:bCs/>
                      <w:lang w:val="en-US" w:eastAsia="zh-CN"/>
                    </w:rPr>
                  </w:pPr>
                  <w:r>
                    <w:rPr>
                      <w:b/>
                      <w:bCs/>
                      <w:lang w:val="en-US" w:eastAsia="zh-CN"/>
                    </w:rPr>
                    <w:t>类别</w:t>
                  </w:r>
                </w:p>
              </w:tc>
              <w:tc>
                <w:tcPr>
                  <w:tcW w:w="2759" w:type="dxa"/>
                  <w:noWrap/>
                </w:tcPr>
                <w:p>
                  <w:pPr>
                    <w:pStyle w:val="33"/>
                    <w:rPr>
                      <w:b/>
                      <w:bCs/>
                      <w:lang w:val="en-US" w:eastAsia="zh-CN"/>
                    </w:rPr>
                  </w:pPr>
                  <w:r>
                    <w:rPr>
                      <w:b/>
                      <w:bCs/>
                      <w:lang w:val="en-US" w:eastAsia="zh-CN"/>
                    </w:rPr>
                    <w:t>昼间（dB(A)）</w:t>
                  </w:r>
                </w:p>
              </w:tc>
              <w:tc>
                <w:tcPr>
                  <w:tcW w:w="2926" w:type="dxa"/>
                  <w:noWrap/>
                </w:tcPr>
                <w:p>
                  <w:pPr>
                    <w:pStyle w:val="33"/>
                    <w:rPr>
                      <w:b/>
                      <w:bCs/>
                      <w:lang w:val="en-US" w:eastAsia="zh-CN"/>
                    </w:rPr>
                  </w:pPr>
                  <w:r>
                    <w:rPr>
                      <w:b/>
                      <w:bCs/>
                      <w:lang w:val="en-US" w:eastAsia="zh-CN"/>
                    </w:rPr>
                    <w:t>夜间（dB(A)）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28" w:type="dxa"/>
                  <w:noWrap/>
                </w:tcPr>
                <w:p>
                  <w:pPr>
                    <w:pStyle w:val="33"/>
                    <w:rPr>
                      <w:lang w:val="en-US" w:eastAsia="zh-CN"/>
                    </w:rPr>
                  </w:pPr>
                  <w:r>
                    <w:rPr>
                      <w:lang w:val="en-US" w:eastAsia="zh-CN"/>
                    </w:rPr>
                    <w:t>3</w:t>
                  </w:r>
                </w:p>
              </w:tc>
              <w:tc>
                <w:tcPr>
                  <w:tcW w:w="2759" w:type="dxa"/>
                  <w:noWrap/>
                </w:tcPr>
                <w:p>
                  <w:pPr>
                    <w:pStyle w:val="33"/>
                    <w:rPr>
                      <w:lang w:val="en-US" w:eastAsia="zh-CN"/>
                    </w:rPr>
                  </w:pPr>
                  <w:r>
                    <w:rPr>
                      <w:lang w:val="en-US" w:eastAsia="zh-CN"/>
                    </w:rPr>
                    <w:t>65</w:t>
                  </w:r>
                </w:p>
              </w:tc>
              <w:tc>
                <w:tcPr>
                  <w:tcW w:w="2926" w:type="dxa"/>
                  <w:noWrap/>
                </w:tcPr>
                <w:p>
                  <w:pPr>
                    <w:pStyle w:val="33"/>
                    <w:rPr>
                      <w:lang w:val="en-US" w:eastAsia="zh-CN"/>
                    </w:rPr>
                  </w:pPr>
                  <w:r>
                    <w:rPr>
                      <w:lang w:val="en-US" w:eastAsia="zh-CN"/>
                    </w:rPr>
                    <w:t>55</w:t>
                  </w:r>
                </w:p>
              </w:tc>
            </w:tr>
          </w:tbl>
          <w:p/>
          <w:p>
            <w:pPr>
              <w:adjustRightInd w:val="0"/>
              <w:snapToGrid w:val="0"/>
              <w:spacing w:line="440" w:lineRule="exact"/>
              <w:ind w:firstLine="482" w:firstLineChars="200"/>
              <w:rPr>
                <w:b/>
                <w:color w:val="000000"/>
              </w:rPr>
            </w:pPr>
            <w:r>
              <w:rPr>
                <w:b/>
                <w:color w:val="000000"/>
              </w:rPr>
              <w:t xml:space="preserve">4 </w:t>
            </w:r>
            <w:r>
              <w:rPr>
                <w:rFonts w:hAnsi="宋体"/>
                <w:b/>
                <w:color w:val="000000"/>
              </w:rPr>
              <w:t>固体废弃物：</w:t>
            </w:r>
          </w:p>
          <w:p>
            <w:pPr>
              <w:adjustRightInd w:val="0"/>
              <w:snapToGrid w:val="0"/>
              <w:ind w:firstLine="480" w:firstLineChars="200"/>
              <w:jc w:val="both"/>
              <w:rPr>
                <w:color w:val="000000"/>
              </w:rPr>
            </w:pPr>
            <w:r>
              <w:rPr>
                <w:rFonts w:hAnsi="宋体"/>
                <w:bCs/>
                <w:color w:val="000000"/>
              </w:rPr>
              <w:t>一般工业固体废弃物执行《一般工业固体废弃物贮存、处置场污染控制标准》（</w:t>
            </w:r>
            <w:r>
              <w:rPr>
                <w:bCs/>
                <w:color w:val="000000"/>
              </w:rPr>
              <w:t>GB18599-2001</w:t>
            </w:r>
            <w:r>
              <w:rPr>
                <w:rFonts w:hAnsi="宋体"/>
                <w:bCs/>
                <w:color w:val="000000"/>
              </w:rPr>
              <w:t>）及修改单内容。危险固废的暂时贮存执行《危险废物贮存污染控制标准》（</w:t>
            </w:r>
            <w:r>
              <w:rPr>
                <w:bCs/>
                <w:color w:val="000000"/>
              </w:rPr>
              <w:t>GB18597-2001</w:t>
            </w:r>
            <w:r>
              <w:rPr>
                <w:rFonts w:hAnsi="宋体"/>
                <w:bCs/>
                <w:color w:val="000000"/>
              </w:rPr>
              <w:t>）中有关规定及</w:t>
            </w:r>
            <w:r>
              <w:rPr>
                <w:bCs/>
                <w:color w:val="000000"/>
              </w:rPr>
              <w:t>2013</w:t>
            </w:r>
            <w:r>
              <w:rPr>
                <w:rFonts w:hAnsi="宋体"/>
                <w:bCs/>
                <w:color w:val="000000"/>
              </w:rPr>
              <w:t>修改单。</w:t>
            </w:r>
          </w:p>
        </w:tc>
      </w:tr>
    </w:tbl>
    <w:p>
      <w:pPr>
        <w:sectPr>
          <w:pgSz w:w="11906" w:h="16838"/>
          <w:pgMar w:top="1440" w:right="1418" w:bottom="1440" w:left="1418" w:header="851" w:footer="992" w:gutter="0"/>
          <w:cols w:space="720" w:num="1"/>
          <w:docGrid w:linePitch="312" w:charSpace="0"/>
        </w:sectPr>
      </w:pP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1"/>
        <w:gridCol w:w="90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673" w:hRule="atLeast"/>
          <w:jc w:val="center"/>
        </w:trPr>
        <w:tc>
          <w:tcPr>
            <w:tcW w:w="521" w:type="dxa"/>
            <w:noWrap/>
            <w:vAlign w:val="center"/>
          </w:tcPr>
          <w:p>
            <w:pPr>
              <w:jc w:val="center"/>
              <w:rPr>
                <w:b/>
                <w:color w:val="000000"/>
                <w:sz w:val="21"/>
                <w:szCs w:val="21"/>
              </w:rPr>
            </w:pPr>
            <w:r>
              <w:rPr>
                <w:rFonts w:hAnsi="宋体"/>
                <w:b/>
                <w:color w:val="000000"/>
                <w:sz w:val="21"/>
                <w:szCs w:val="21"/>
              </w:rPr>
              <w:t>总</w:t>
            </w:r>
          </w:p>
          <w:p>
            <w:pPr>
              <w:jc w:val="center"/>
              <w:rPr>
                <w:b/>
                <w:color w:val="000000"/>
                <w:sz w:val="21"/>
                <w:szCs w:val="21"/>
              </w:rPr>
            </w:pPr>
          </w:p>
          <w:p>
            <w:pPr>
              <w:jc w:val="center"/>
              <w:rPr>
                <w:b/>
                <w:color w:val="000000"/>
                <w:sz w:val="21"/>
                <w:szCs w:val="21"/>
              </w:rPr>
            </w:pPr>
            <w:r>
              <w:rPr>
                <w:rFonts w:hAnsi="宋体"/>
                <w:b/>
                <w:color w:val="000000"/>
                <w:sz w:val="21"/>
                <w:szCs w:val="21"/>
              </w:rPr>
              <w:t>量</w:t>
            </w:r>
          </w:p>
          <w:p>
            <w:pPr>
              <w:jc w:val="center"/>
              <w:rPr>
                <w:b/>
                <w:color w:val="000000"/>
                <w:sz w:val="21"/>
                <w:szCs w:val="21"/>
              </w:rPr>
            </w:pPr>
          </w:p>
          <w:p>
            <w:pPr>
              <w:jc w:val="center"/>
              <w:rPr>
                <w:b/>
                <w:color w:val="000000"/>
                <w:sz w:val="21"/>
                <w:szCs w:val="21"/>
              </w:rPr>
            </w:pPr>
            <w:r>
              <w:rPr>
                <w:rFonts w:hAnsi="宋体"/>
                <w:b/>
                <w:color w:val="000000"/>
                <w:sz w:val="21"/>
                <w:szCs w:val="21"/>
              </w:rPr>
              <w:t>控</w:t>
            </w:r>
          </w:p>
          <w:p>
            <w:pPr>
              <w:jc w:val="center"/>
              <w:rPr>
                <w:b/>
                <w:color w:val="000000"/>
                <w:sz w:val="21"/>
                <w:szCs w:val="21"/>
              </w:rPr>
            </w:pPr>
          </w:p>
          <w:p>
            <w:pPr>
              <w:jc w:val="center"/>
              <w:rPr>
                <w:b/>
                <w:color w:val="000000"/>
                <w:sz w:val="21"/>
                <w:szCs w:val="21"/>
              </w:rPr>
            </w:pPr>
            <w:r>
              <w:rPr>
                <w:rFonts w:hAnsi="宋体"/>
                <w:b/>
                <w:color w:val="000000"/>
                <w:sz w:val="21"/>
                <w:szCs w:val="21"/>
              </w:rPr>
              <w:t>制</w:t>
            </w:r>
          </w:p>
          <w:p>
            <w:pPr>
              <w:jc w:val="center"/>
              <w:rPr>
                <w:b/>
                <w:color w:val="000000"/>
                <w:sz w:val="21"/>
                <w:szCs w:val="21"/>
              </w:rPr>
            </w:pPr>
          </w:p>
          <w:p>
            <w:pPr>
              <w:jc w:val="center"/>
              <w:rPr>
                <w:b/>
                <w:color w:val="000000"/>
                <w:sz w:val="21"/>
                <w:szCs w:val="21"/>
              </w:rPr>
            </w:pPr>
            <w:r>
              <w:rPr>
                <w:rFonts w:hAnsi="宋体"/>
                <w:b/>
                <w:color w:val="000000"/>
                <w:sz w:val="21"/>
                <w:szCs w:val="21"/>
              </w:rPr>
              <w:t>指</w:t>
            </w:r>
          </w:p>
          <w:p>
            <w:pPr>
              <w:jc w:val="center"/>
              <w:rPr>
                <w:b/>
                <w:color w:val="000000"/>
                <w:sz w:val="21"/>
                <w:szCs w:val="21"/>
              </w:rPr>
            </w:pPr>
          </w:p>
          <w:p>
            <w:pPr>
              <w:jc w:val="center"/>
              <w:rPr>
                <w:b/>
                <w:color w:val="000000"/>
                <w:sz w:val="21"/>
                <w:szCs w:val="21"/>
              </w:rPr>
            </w:pPr>
            <w:r>
              <w:rPr>
                <w:rFonts w:hAnsi="宋体"/>
                <w:b/>
                <w:color w:val="000000"/>
                <w:sz w:val="21"/>
                <w:szCs w:val="21"/>
              </w:rPr>
              <w:t>标</w:t>
            </w:r>
          </w:p>
        </w:tc>
        <w:tc>
          <w:tcPr>
            <w:tcW w:w="9030" w:type="dxa"/>
            <w:noWrap/>
          </w:tcPr>
          <w:p>
            <w:pPr>
              <w:ind w:firstLine="480" w:firstLineChars="200"/>
              <w:rPr>
                <w:color w:val="000000"/>
                <w:szCs w:val="24"/>
              </w:rPr>
            </w:pPr>
            <w:r>
              <w:rPr>
                <w:rFonts w:hAnsi="宋体"/>
                <w:color w:val="000000"/>
                <w:szCs w:val="24"/>
              </w:rPr>
              <w:t>本项目污染物排放总量见表</w:t>
            </w:r>
            <w:r>
              <w:rPr>
                <w:color w:val="000000"/>
                <w:szCs w:val="24"/>
              </w:rPr>
              <w:t>4-1</w:t>
            </w:r>
            <w:r>
              <w:rPr>
                <w:rFonts w:hint="eastAsia"/>
                <w:color w:val="000000"/>
                <w:szCs w:val="24"/>
              </w:rPr>
              <w:t>2</w:t>
            </w:r>
            <w:r>
              <w:rPr>
                <w:rFonts w:hAnsi="宋体"/>
                <w:color w:val="000000"/>
                <w:szCs w:val="24"/>
              </w:rPr>
              <w:t>。</w:t>
            </w:r>
          </w:p>
          <w:p>
            <w:pPr>
              <w:pStyle w:val="36"/>
              <w:rPr>
                <w:lang w:val="en-US" w:eastAsia="zh-CN"/>
              </w:rPr>
            </w:pPr>
            <w:r>
              <w:rPr>
                <w:lang w:val="en-US" w:eastAsia="zh-CN"/>
              </w:rPr>
              <w:t>表4-1</w:t>
            </w:r>
            <w:r>
              <w:rPr>
                <w:rFonts w:hint="eastAsia"/>
                <w:lang w:val="en-US" w:eastAsia="zh-CN"/>
              </w:rPr>
              <w:t>2</w:t>
            </w:r>
            <w:r>
              <w:rPr>
                <w:lang w:val="en-US" w:eastAsia="zh-CN"/>
              </w:rPr>
              <w:t xml:space="preserve"> 污染物排放总量表  单位：t/a</w:t>
            </w:r>
          </w:p>
          <w:tbl>
            <w:tblPr>
              <w:tblStyle w:val="22"/>
              <w:tblW w:w="0" w:type="auto"/>
              <w:jc w:val="center"/>
              <w:tblLayout w:type="fixed"/>
              <w:tblCellMar>
                <w:top w:w="0" w:type="dxa"/>
                <w:left w:w="108" w:type="dxa"/>
                <w:bottom w:w="0" w:type="dxa"/>
                <w:right w:w="108" w:type="dxa"/>
              </w:tblCellMar>
            </w:tblPr>
            <w:tblGrid>
              <w:gridCol w:w="563"/>
              <w:gridCol w:w="576"/>
              <w:gridCol w:w="1307"/>
              <w:gridCol w:w="445"/>
              <w:gridCol w:w="870"/>
              <w:gridCol w:w="1252"/>
              <w:gridCol w:w="1252"/>
              <w:gridCol w:w="1252"/>
              <w:gridCol w:w="1297"/>
            </w:tblGrid>
            <w:tr>
              <w:tblPrEx>
                <w:tblCellMar>
                  <w:top w:w="0" w:type="dxa"/>
                  <w:left w:w="108" w:type="dxa"/>
                  <w:bottom w:w="0" w:type="dxa"/>
                  <w:right w:w="108" w:type="dxa"/>
                </w:tblCellMar>
              </w:tblPrEx>
              <w:trPr>
                <w:jc w:val="center"/>
              </w:trPr>
              <w:tc>
                <w:tcPr>
                  <w:tcW w:w="2446" w:type="dxa"/>
                  <w:gridSpan w:val="3"/>
                  <w:vMerge w:val="restart"/>
                  <w:tcBorders>
                    <w:top w:val="single" w:color="auto" w:sz="12" w:space="0"/>
                    <w:bottom w:val="single" w:color="auto" w:sz="4" w:space="0"/>
                    <w:right w:val="single" w:color="auto" w:sz="4" w:space="0"/>
                  </w:tcBorders>
                  <w:noWrap/>
                  <w:vAlign w:val="center"/>
                </w:tcPr>
                <w:p>
                  <w:pPr>
                    <w:pStyle w:val="33"/>
                    <w:rPr>
                      <w:b/>
                      <w:bCs/>
                      <w:lang w:val="en-US" w:eastAsia="zh-CN"/>
                    </w:rPr>
                  </w:pPr>
                  <w:r>
                    <w:rPr>
                      <w:b/>
                      <w:bCs/>
                      <w:lang w:val="en-US" w:eastAsia="zh-CN"/>
                    </w:rPr>
                    <w:t>类别</w:t>
                  </w:r>
                </w:p>
              </w:tc>
              <w:tc>
                <w:tcPr>
                  <w:tcW w:w="1315" w:type="dxa"/>
                  <w:gridSpan w:val="2"/>
                  <w:vMerge w:val="restart"/>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污染物名称</w:t>
                  </w:r>
                </w:p>
              </w:tc>
              <w:tc>
                <w:tcPr>
                  <w:tcW w:w="3756" w:type="dxa"/>
                  <w:gridSpan w:val="3"/>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本项目</w:t>
                  </w:r>
                </w:p>
              </w:tc>
              <w:tc>
                <w:tcPr>
                  <w:tcW w:w="1297" w:type="dxa"/>
                  <w:vMerge w:val="restart"/>
                  <w:tcBorders>
                    <w:top w:val="single" w:color="auto" w:sz="12" w:space="0"/>
                    <w:left w:val="single" w:color="auto" w:sz="4" w:space="0"/>
                    <w:bottom w:val="single" w:color="auto" w:sz="4" w:space="0"/>
                  </w:tcBorders>
                  <w:noWrap/>
                  <w:vAlign w:val="center"/>
                </w:tcPr>
                <w:p>
                  <w:pPr>
                    <w:pStyle w:val="33"/>
                    <w:rPr>
                      <w:b/>
                      <w:bCs/>
                      <w:lang w:val="en-US" w:eastAsia="zh-CN"/>
                    </w:rPr>
                  </w:pPr>
                  <w:r>
                    <w:rPr>
                      <w:b/>
                      <w:bCs/>
                      <w:lang w:val="en-US" w:eastAsia="zh-CN"/>
                    </w:rPr>
                    <w:t>最终外排量</w:t>
                  </w:r>
                </w:p>
              </w:tc>
            </w:tr>
            <w:tr>
              <w:tblPrEx>
                <w:tblCellMar>
                  <w:top w:w="0" w:type="dxa"/>
                  <w:left w:w="108" w:type="dxa"/>
                  <w:bottom w:w="0" w:type="dxa"/>
                  <w:right w:w="108" w:type="dxa"/>
                </w:tblCellMar>
              </w:tblPrEx>
              <w:trPr>
                <w:jc w:val="center"/>
              </w:trPr>
              <w:tc>
                <w:tcPr>
                  <w:tcW w:w="2446" w:type="dxa"/>
                  <w:gridSpan w:val="3"/>
                  <w:vMerge w:val="continue"/>
                  <w:tcBorders>
                    <w:top w:val="single" w:color="auto" w:sz="4" w:space="0"/>
                    <w:bottom w:val="single" w:color="auto" w:sz="4" w:space="0"/>
                    <w:right w:val="single" w:color="auto" w:sz="4" w:space="0"/>
                  </w:tcBorders>
                  <w:noWrap/>
                  <w:vAlign w:val="center"/>
                </w:tcPr>
                <w:p>
                  <w:pPr>
                    <w:pStyle w:val="33"/>
                    <w:rPr>
                      <w:lang w:val="en-US" w:eastAsia="zh-CN"/>
                    </w:rPr>
                  </w:pPr>
                </w:p>
              </w:tc>
              <w:tc>
                <w:tcPr>
                  <w:tcW w:w="1315" w:type="dxa"/>
                  <w:gridSpan w:val="2"/>
                  <w:vMerge w:val="continue"/>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产生量</w:t>
                  </w:r>
                </w:p>
              </w:tc>
              <w:tc>
                <w:tcPr>
                  <w:tcW w:w="1252" w:type="dxa"/>
                  <w:tcBorders>
                    <w:top w:val="nil"/>
                    <w:left w:val="nil"/>
                    <w:bottom w:val="single" w:color="auto" w:sz="4" w:space="0"/>
                    <w:right w:val="single" w:color="auto" w:sz="4" w:space="0"/>
                  </w:tcBorders>
                  <w:noWrap/>
                  <w:vAlign w:val="center"/>
                </w:tcPr>
                <w:p>
                  <w:pPr>
                    <w:pStyle w:val="33"/>
                    <w:rPr>
                      <w:b/>
                      <w:bCs/>
                      <w:lang w:val="en-US" w:eastAsia="zh-CN"/>
                    </w:rPr>
                  </w:pPr>
                  <w:r>
                    <w:rPr>
                      <w:b/>
                      <w:bCs/>
                      <w:lang w:val="en-US" w:eastAsia="zh-CN"/>
                    </w:rPr>
                    <w:t>削减量</w:t>
                  </w:r>
                </w:p>
              </w:tc>
              <w:tc>
                <w:tcPr>
                  <w:tcW w:w="1252" w:type="dxa"/>
                  <w:tcBorders>
                    <w:top w:val="nil"/>
                    <w:left w:val="nil"/>
                    <w:bottom w:val="single" w:color="auto" w:sz="4" w:space="0"/>
                    <w:right w:val="single" w:color="auto" w:sz="4" w:space="0"/>
                  </w:tcBorders>
                  <w:noWrap/>
                  <w:vAlign w:val="center"/>
                </w:tcPr>
                <w:p>
                  <w:pPr>
                    <w:pStyle w:val="33"/>
                    <w:rPr>
                      <w:b/>
                      <w:bCs/>
                      <w:lang w:val="en-US" w:eastAsia="zh-CN"/>
                    </w:rPr>
                  </w:pPr>
                  <w:r>
                    <w:rPr>
                      <w:b/>
                      <w:bCs/>
                      <w:lang w:val="en-US" w:eastAsia="zh-CN"/>
                    </w:rPr>
                    <w:t>接管量</w:t>
                  </w:r>
                </w:p>
              </w:tc>
              <w:tc>
                <w:tcPr>
                  <w:tcW w:w="1297" w:type="dxa"/>
                  <w:vMerge w:val="continue"/>
                  <w:tcBorders>
                    <w:top w:val="single" w:color="auto" w:sz="4" w:space="0"/>
                    <w:left w:val="single" w:color="auto" w:sz="4" w:space="0"/>
                    <w:bottom w:val="single" w:color="auto" w:sz="4" w:space="0"/>
                  </w:tcBorders>
                  <w:noWrap/>
                  <w:vAlign w:val="center"/>
                </w:tcPr>
                <w:p>
                  <w:pPr>
                    <w:pStyle w:val="33"/>
                    <w:rPr>
                      <w:lang w:val="en-US" w:eastAsia="zh-CN"/>
                    </w:rPr>
                  </w:pPr>
                </w:p>
              </w:tc>
            </w:tr>
            <w:tr>
              <w:tblPrEx>
                <w:tblCellMar>
                  <w:top w:w="0" w:type="dxa"/>
                  <w:left w:w="108" w:type="dxa"/>
                  <w:bottom w:w="0" w:type="dxa"/>
                  <w:right w:w="108" w:type="dxa"/>
                </w:tblCellMar>
              </w:tblPrEx>
              <w:trPr>
                <w:trHeight w:val="239" w:hRule="atLeast"/>
                <w:jc w:val="center"/>
              </w:trPr>
              <w:tc>
                <w:tcPr>
                  <w:tcW w:w="563" w:type="dxa"/>
                  <w:vMerge w:val="restart"/>
                  <w:tcBorders>
                    <w:top w:val="single" w:color="auto" w:sz="4" w:space="0"/>
                    <w:right w:val="single" w:color="auto" w:sz="4" w:space="0"/>
                  </w:tcBorders>
                  <w:noWrap/>
                  <w:vAlign w:val="center"/>
                </w:tcPr>
                <w:p>
                  <w:pPr>
                    <w:pStyle w:val="33"/>
                    <w:rPr>
                      <w:lang w:val="en-US" w:eastAsia="zh-CN"/>
                    </w:rPr>
                  </w:pPr>
                  <w:r>
                    <w:rPr>
                      <w:lang w:val="en-US" w:eastAsia="zh-CN"/>
                    </w:rPr>
                    <w:t>废气</w:t>
                  </w:r>
                </w:p>
              </w:tc>
              <w:tc>
                <w:tcPr>
                  <w:tcW w:w="576" w:type="dxa"/>
                  <w:vMerge w:val="restart"/>
                  <w:tcBorders>
                    <w:top w:val="single" w:color="auto" w:sz="4" w:space="0"/>
                    <w:left w:val="single" w:color="auto" w:sz="4" w:space="0"/>
                    <w:right w:val="single" w:color="auto" w:sz="4" w:space="0"/>
                  </w:tcBorders>
                  <w:noWrap/>
                  <w:vAlign w:val="center"/>
                </w:tcPr>
                <w:p>
                  <w:pPr>
                    <w:pStyle w:val="33"/>
                    <w:rPr>
                      <w:lang w:val="en-US" w:eastAsia="zh-CN"/>
                    </w:rPr>
                  </w:pPr>
                  <w:r>
                    <w:rPr>
                      <w:lang w:val="en-US" w:eastAsia="zh-CN"/>
                    </w:rPr>
                    <w:t>有组织</w:t>
                  </w:r>
                </w:p>
              </w:tc>
              <w:tc>
                <w:tcPr>
                  <w:tcW w:w="1307"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1#排气筒</w:t>
                  </w: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颗粒物</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1.5</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1.485</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0.015</w:t>
                  </w:r>
                </w:p>
              </w:tc>
            </w:tr>
            <w:tr>
              <w:tblPrEx>
                <w:tblCellMar>
                  <w:top w:w="0" w:type="dxa"/>
                  <w:left w:w="108" w:type="dxa"/>
                  <w:bottom w:w="0" w:type="dxa"/>
                  <w:right w:w="108" w:type="dxa"/>
                </w:tblCellMar>
              </w:tblPrEx>
              <w:trPr>
                <w:trHeight w:val="239" w:hRule="atLeast"/>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restart"/>
                  <w:tcBorders>
                    <w:top w:val="single" w:color="auto" w:sz="4" w:space="0"/>
                    <w:left w:val="single" w:color="auto" w:sz="4" w:space="0"/>
                    <w:right w:val="single" w:color="auto" w:sz="4" w:space="0"/>
                  </w:tcBorders>
                  <w:noWrap/>
                  <w:vAlign w:val="center"/>
                </w:tcPr>
                <w:p>
                  <w:pPr>
                    <w:pStyle w:val="33"/>
                    <w:rPr>
                      <w:lang w:val="en-US" w:eastAsia="zh-CN"/>
                    </w:rPr>
                  </w:pPr>
                  <w:r>
                    <w:rPr>
                      <w:lang w:val="en-US" w:eastAsia="zh-CN"/>
                    </w:rPr>
                    <w:t>2#排气筒</w:t>
                  </w: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颗粒物</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0.2</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0.19</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lang w:val="en-US" w:eastAsia="zh-CN"/>
                    </w:rPr>
                    <w:t>0.</w:t>
                  </w:r>
                  <w:r>
                    <w:rPr>
                      <w:rFonts w:hint="eastAsia"/>
                      <w:lang w:val="en-US" w:eastAsia="zh-CN"/>
                    </w:rPr>
                    <w:t>01</w:t>
                  </w:r>
                </w:p>
              </w:tc>
            </w:tr>
            <w:tr>
              <w:tblPrEx>
                <w:tblCellMar>
                  <w:top w:w="0" w:type="dxa"/>
                  <w:left w:w="108" w:type="dxa"/>
                  <w:bottom w:w="0" w:type="dxa"/>
                  <w:right w:w="108" w:type="dxa"/>
                </w:tblCellMar>
              </w:tblPrEx>
              <w:trPr>
                <w:trHeight w:val="239" w:hRule="atLeast"/>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right w:val="single" w:color="auto" w:sz="4" w:space="0"/>
                  </w:tcBorders>
                  <w:noWrap/>
                  <w:vAlign w:val="center"/>
                </w:tcPr>
                <w:p>
                  <w:pPr>
                    <w:pStyle w:val="33"/>
                    <w:rPr>
                      <w:lang w:val="en-US" w:eastAsia="zh-CN"/>
                    </w:rPr>
                  </w:pP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非甲烷总烃</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0.0</w:t>
                  </w:r>
                  <w:r>
                    <w:rPr>
                      <w:rFonts w:hint="eastAsia"/>
                      <w:lang w:val="en-US" w:eastAsia="zh-CN"/>
                    </w:rPr>
                    <w:t>9</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0.081</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lang w:val="en-US" w:eastAsia="zh-CN"/>
                    </w:rPr>
                    <w:t>0.00</w:t>
                  </w:r>
                  <w:r>
                    <w:rPr>
                      <w:rFonts w:hint="eastAsia"/>
                      <w:lang w:val="en-US" w:eastAsia="zh-CN"/>
                    </w:rPr>
                    <w:t>9</w:t>
                  </w:r>
                </w:p>
              </w:tc>
            </w:tr>
            <w:tr>
              <w:tblPrEx>
                <w:tblCellMar>
                  <w:top w:w="0" w:type="dxa"/>
                  <w:left w:w="108" w:type="dxa"/>
                  <w:bottom w:w="0" w:type="dxa"/>
                  <w:right w:w="108" w:type="dxa"/>
                </w:tblCellMar>
              </w:tblPrEx>
              <w:trPr>
                <w:trHeight w:val="239" w:hRule="atLeast"/>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right w:val="single" w:color="auto" w:sz="4" w:space="0"/>
                  </w:tcBorders>
                  <w:noWrap/>
                  <w:vAlign w:val="center"/>
                </w:tcPr>
                <w:p>
                  <w:pPr>
                    <w:pStyle w:val="33"/>
                    <w:rPr>
                      <w:lang w:val="en-US" w:eastAsia="zh-CN"/>
                    </w:rPr>
                  </w:pP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烟尘</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0.024</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lang w:val="en-US" w:eastAsia="zh-CN"/>
                    </w:rPr>
                    <w:t>0.024</w:t>
                  </w:r>
                </w:p>
              </w:tc>
            </w:tr>
            <w:tr>
              <w:tblPrEx>
                <w:tblCellMar>
                  <w:top w:w="0" w:type="dxa"/>
                  <w:left w:w="108" w:type="dxa"/>
                  <w:bottom w:w="0" w:type="dxa"/>
                  <w:right w:w="108" w:type="dxa"/>
                </w:tblCellMar>
              </w:tblPrEx>
              <w:trPr>
                <w:trHeight w:val="239" w:hRule="atLeast"/>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right w:val="single" w:color="auto" w:sz="4" w:space="0"/>
                  </w:tcBorders>
                  <w:noWrap/>
                  <w:vAlign w:val="center"/>
                </w:tcPr>
                <w:p>
                  <w:pPr>
                    <w:pStyle w:val="33"/>
                    <w:rPr>
                      <w:lang w:val="en-US" w:eastAsia="zh-CN"/>
                    </w:rPr>
                  </w:pP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SO</w:t>
                  </w:r>
                  <w:r>
                    <w:rPr>
                      <w:vertAlign w:val="subscript"/>
                      <w:lang w:val="en-US" w:eastAsia="zh-CN"/>
                    </w:rPr>
                    <w:t>2</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0.04</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lang w:val="en-US" w:eastAsia="zh-CN"/>
                    </w:rPr>
                    <w:t>0.04</w:t>
                  </w:r>
                </w:p>
              </w:tc>
            </w:tr>
            <w:tr>
              <w:tblPrEx>
                <w:tblCellMar>
                  <w:top w:w="0" w:type="dxa"/>
                  <w:left w:w="108" w:type="dxa"/>
                  <w:bottom w:w="0" w:type="dxa"/>
                  <w:right w:w="108" w:type="dxa"/>
                </w:tblCellMar>
              </w:tblPrEx>
              <w:trPr>
                <w:trHeight w:val="90" w:hRule="atLeast"/>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bottom w:val="single" w:color="auto" w:sz="4" w:space="0"/>
                    <w:right w:val="single" w:color="auto" w:sz="4" w:space="0"/>
                  </w:tcBorders>
                  <w:noWrap/>
                  <w:vAlign w:val="center"/>
                </w:tcPr>
                <w:p>
                  <w:pPr>
                    <w:pStyle w:val="33"/>
                    <w:rPr>
                      <w:lang w:val="en-US" w:eastAsia="zh-CN"/>
                    </w:rPr>
                  </w:pP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NOx</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0.19</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lang w:val="en-US" w:eastAsia="zh-CN"/>
                    </w:rPr>
                    <w:t>0.19</w:t>
                  </w:r>
                </w:p>
              </w:tc>
            </w:tr>
            <w:tr>
              <w:tblPrEx>
                <w:tblCellMar>
                  <w:top w:w="0" w:type="dxa"/>
                  <w:left w:w="108" w:type="dxa"/>
                  <w:bottom w:w="0" w:type="dxa"/>
                  <w:right w:w="108" w:type="dxa"/>
                </w:tblCellMar>
              </w:tblPrEx>
              <w:trPr>
                <w:trHeight w:val="90" w:hRule="atLeast"/>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restart"/>
                  <w:tcBorders>
                    <w:left w:val="single" w:color="auto" w:sz="4" w:space="0"/>
                    <w:right w:val="single" w:color="auto" w:sz="4" w:space="0"/>
                  </w:tcBorders>
                  <w:noWrap/>
                  <w:vAlign w:val="center"/>
                </w:tcPr>
                <w:p>
                  <w:pPr>
                    <w:pStyle w:val="33"/>
                    <w:rPr>
                      <w:lang w:val="en-US" w:eastAsia="zh-CN"/>
                    </w:rPr>
                  </w:pPr>
                  <w:r>
                    <w:rPr>
                      <w:lang w:val="en-US" w:eastAsia="zh-CN"/>
                    </w:rPr>
                    <w:t>3#排气筒</w:t>
                  </w: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碱雾</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0.0044</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0.0042</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0.0002</w:t>
                  </w:r>
                </w:p>
              </w:tc>
            </w:tr>
            <w:tr>
              <w:tblPrEx>
                <w:tblCellMar>
                  <w:top w:w="0" w:type="dxa"/>
                  <w:left w:w="108" w:type="dxa"/>
                  <w:bottom w:w="0" w:type="dxa"/>
                  <w:right w:w="108" w:type="dxa"/>
                </w:tblCellMar>
              </w:tblPrEx>
              <w:trPr>
                <w:trHeight w:val="90" w:hRule="atLeast"/>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right w:val="single" w:color="auto" w:sz="4" w:space="0"/>
                  </w:tcBorders>
                  <w:noWrap/>
                  <w:vAlign w:val="center"/>
                </w:tcPr>
                <w:p>
                  <w:pPr>
                    <w:pStyle w:val="33"/>
                    <w:rPr>
                      <w:lang w:val="en-US" w:eastAsia="zh-CN"/>
                    </w:rPr>
                  </w:pP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漆雾</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0.551</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0.4959</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0.0551</w:t>
                  </w:r>
                </w:p>
              </w:tc>
            </w:tr>
            <w:tr>
              <w:tblPrEx>
                <w:tblCellMar>
                  <w:top w:w="0" w:type="dxa"/>
                  <w:left w:w="108" w:type="dxa"/>
                  <w:bottom w:w="0" w:type="dxa"/>
                  <w:right w:w="108" w:type="dxa"/>
                </w:tblCellMar>
              </w:tblPrEx>
              <w:trPr>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right w:val="single" w:color="auto" w:sz="4" w:space="0"/>
                  </w:tcBorders>
                  <w:noWrap/>
                  <w:vAlign w:val="center"/>
                </w:tcPr>
                <w:p>
                  <w:pPr>
                    <w:pStyle w:val="33"/>
                    <w:rPr>
                      <w:lang w:val="en-US" w:eastAsia="zh-CN"/>
                    </w:rPr>
                  </w:pP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VOCs</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2.367</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2.13</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0.237</w:t>
                  </w:r>
                </w:p>
              </w:tc>
            </w:tr>
            <w:tr>
              <w:tblPrEx>
                <w:tblCellMar>
                  <w:top w:w="0" w:type="dxa"/>
                  <w:left w:w="108" w:type="dxa"/>
                  <w:bottom w:w="0" w:type="dxa"/>
                  <w:right w:w="108" w:type="dxa"/>
                </w:tblCellMar>
              </w:tblPrEx>
              <w:trPr>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right w:val="single" w:color="auto" w:sz="4" w:space="0"/>
                  </w:tcBorders>
                  <w:noWrap/>
                  <w:vAlign w:val="center"/>
                </w:tcPr>
                <w:p>
                  <w:pPr>
                    <w:pStyle w:val="33"/>
                    <w:rPr>
                      <w:lang w:val="en-US" w:eastAsia="zh-CN"/>
                    </w:rPr>
                  </w:pPr>
                </w:p>
              </w:tc>
              <w:tc>
                <w:tcPr>
                  <w:tcW w:w="445" w:type="dxa"/>
                  <w:vMerge w:val="restart"/>
                  <w:tcBorders>
                    <w:top w:val="single" w:color="auto" w:sz="4" w:space="0"/>
                    <w:left w:val="single" w:color="auto" w:sz="4" w:space="0"/>
                    <w:right w:val="single" w:color="auto" w:sz="4" w:space="0"/>
                  </w:tcBorders>
                  <w:noWrap/>
                  <w:vAlign w:val="center"/>
                </w:tcPr>
                <w:p>
                  <w:pPr>
                    <w:pStyle w:val="33"/>
                    <w:rPr>
                      <w:lang w:val="en-US" w:eastAsia="zh-CN"/>
                    </w:rPr>
                  </w:pPr>
                  <w:r>
                    <w:rPr>
                      <w:rFonts w:hint="eastAsia"/>
                      <w:lang w:val="en-US" w:eastAsia="zh-CN"/>
                    </w:rPr>
                    <w:t>其中</w:t>
                  </w:r>
                </w:p>
              </w:tc>
              <w:tc>
                <w:tcPr>
                  <w:tcW w:w="870"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二甲苯</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0.926</w:t>
                  </w:r>
                </w:p>
              </w:tc>
              <w:tc>
                <w:tcPr>
                  <w:tcW w:w="1252" w:type="dxa"/>
                  <w:tcBorders>
                    <w:top w:val="nil"/>
                    <w:left w:val="single" w:color="auto" w:sz="4" w:space="0"/>
                    <w:bottom w:val="single" w:color="auto" w:sz="4" w:space="0"/>
                    <w:right w:val="single" w:color="auto" w:sz="4" w:space="0"/>
                  </w:tcBorders>
                  <w:noWrap/>
                  <w:vAlign w:val="center"/>
                </w:tcPr>
                <w:p>
                  <w:pPr>
                    <w:pStyle w:val="33"/>
                    <w:rPr>
                      <w:szCs w:val="21"/>
                      <w:lang w:val="en-US" w:eastAsia="zh-CN"/>
                    </w:rPr>
                  </w:pPr>
                  <w:r>
                    <w:rPr>
                      <w:rFonts w:hint="eastAsia"/>
                      <w:szCs w:val="21"/>
                      <w:lang w:val="en-US" w:eastAsia="zh-CN"/>
                    </w:rPr>
                    <w:t>0.833</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0.093</w:t>
                  </w:r>
                </w:p>
              </w:tc>
            </w:tr>
            <w:tr>
              <w:tblPrEx>
                <w:tblCellMar>
                  <w:top w:w="0" w:type="dxa"/>
                  <w:left w:w="108" w:type="dxa"/>
                  <w:bottom w:w="0" w:type="dxa"/>
                  <w:right w:w="108" w:type="dxa"/>
                </w:tblCellMar>
              </w:tblPrEx>
              <w:trPr>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right w:val="single" w:color="auto" w:sz="4" w:space="0"/>
                  </w:tcBorders>
                  <w:noWrap/>
                  <w:vAlign w:val="center"/>
                </w:tcPr>
                <w:p>
                  <w:pPr>
                    <w:pStyle w:val="33"/>
                    <w:rPr>
                      <w:lang w:val="en-US" w:eastAsia="zh-CN"/>
                    </w:rPr>
                  </w:pPr>
                </w:p>
              </w:tc>
              <w:tc>
                <w:tcPr>
                  <w:tcW w:w="445" w:type="dxa"/>
                  <w:vMerge w:val="continue"/>
                  <w:tcBorders>
                    <w:left w:val="single" w:color="auto" w:sz="4" w:space="0"/>
                    <w:right w:val="single" w:color="auto" w:sz="4" w:space="0"/>
                  </w:tcBorders>
                  <w:noWrap/>
                  <w:vAlign w:val="center"/>
                </w:tcPr>
                <w:p>
                  <w:pPr>
                    <w:pStyle w:val="33"/>
                    <w:rPr>
                      <w:lang w:val="en-US" w:eastAsia="zh-CN"/>
                    </w:rPr>
                  </w:pPr>
                </w:p>
              </w:tc>
              <w:tc>
                <w:tcPr>
                  <w:tcW w:w="870"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正丁醇</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0.1786</w:t>
                  </w:r>
                </w:p>
              </w:tc>
              <w:tc>
                <w:tcPr>
                  <w:tcW w:w="1252" w:type="dxa"/>
                  <w:tcBorders>
                    <w:top w:val="nil"/>
                    <w:left w:val="single" w:color="auto" w:sz="4" w:space="0"/>
                    <w:bottom w:val="single" w:color="auto" w:sz="4" w:space="0"/>
                    <w:right w:val="single" w:color="auto" w:sz="4" w:space="0"/>
                  </w:tcBorders>
                  <w:noWrap/>
                  <w:vAlign w:val="center"/>
                </w:tcPr>
                <w:p>
                  <w:pPr>
                    <w:pStyle w:val="33"/>
                    <w:rPr>
                      <w:szCs w:val="21"/>
                      <w:lang w:val="en-US" w:eastAsia="zh-CN"/>
                    </w:rPr>
                  </w:pPr>
                  <w:r>
                    <w:rPr>
                      <w:rFonts w:hint="eastAsia"/>
                      <w:szCs w:val="21"/>
                      <w:lang w:val="en-US" w:eastAsia="zh-CN"/>
                    </w:rPr>
                    <w:t>0.1607</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0.0179</w:t>
                  </w:r>
                </w:p>
              </w:tc>
            </w:tr>
            <w:tr>
              <w:tblPrEx>
                <w:tblCellMar>
                  <w:top w:w="0" w:type="dxa"/>
                  <w:left w:w="108" w:type="dxa"/>
                  <w:bottom w:w="0" w:type="dxa"/>
                  <w:right w:w="108" w:type="dxa"/>
                </w:tblCellMar>
              </w:tblPrEx>
              <w:trPr>
                <w:trHeight w:val="90" w:hRule="atLeast"/>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bottom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bottom w:val="single" w:color="auto" w:sz="4" w:space="0"/>
                    <w:right w:val="single" w:color="auto" w:sz="4" w:space="0"/>
                  </w:tcBorders>
                  <w:noWrap/>
                  <w:vAlign w:val="center"/>
                </w:tcPr>
                <w:p>
                  <w:pPr>
                    <w:pStyle w:val="33"/>
                    <w:rPr>
                      <w:lang w:val="en-US" w:eastAsia="zh-CN"/>
                    </w:rPr>
                  </w:pPr>
                </w:p>
              </w:tc>
              <w:tc>
                <w:tcPr>
                  <w:tcW w:w="445" w:type="dxa"/>
                  <w:vMerge w:val="continue"/>
                  <w:tcBorders>
                    <w:left w:val="single" w:color="auto" w:sz="4" w:space="0"/>
                    <w:bottom w:val="single" w:color="auto" w:sz="4" w:space="0"/>
                    <w:right w:val="single" w:color="auto" w:sz="4" w:space="0"/>
                  </w:tcBorders>
                  <w:noWrap/>
                  <w:vAlign w:val="center"/>
                </w:tcPr>
                <w:p>
                  <w:pPr>
                    <w:pStyle w:val="33"/>
                    <w:rPr>
                      <w:lang w:val="en-US" w:eastAsia="zh-CN"/>
                    </w:rPr>
                  </w:pPr>
                </w:p>
              </w:tc>
              <w:tc>
                <w:tcPr>
                  <w:tcW w:w="870"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其它</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1.2624</w:t>
                  </w:r>
                </w:p>
              </w:tc>
              <w:tc>
                <w:tcPr>
                  <w:tcW w:w="1252" w:type="dxa"/>
                  <w:tcBorders>
                    <w:top w:val="nil"/>
                    <w:left w:val="single" w:color="auto" w:sz="4" w:space="0"/>
                    <w:bottom w:val="single" w:color="auto" w:sz="4" w:space="0"/>
                    <w:right w:val="single" w:color="auto" w:sz="4" w:space="0"/>
                  </w:tcBorders>
                  <w:noWrap/>
                  <w:vAlign w:val="center"/>
                </w:tcPr>
                <w:p>
                  <w:pPr>
                    <w:pStyle w:val="33"/>
                    <w:rPr>
                      <w:szCs w:val="21"/>
                      <w:lang w:val="en-US" w:eastAsia="zh-CN"/>
                    </w:rPr>
                  </w:pPr>
                  <w:r>
                    <w:rPr>
                      <w:rFonts w:hint="eastAsia"/>
                      <w:szCs w:val="21"/>
                      <w:lang w:val="en-US" w:eastAsia="zh-CN"/>
                    </w:rPr>
                    <w:t>1.1363</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0.1261</w:t>
                  </w:r>
                </w:p>
              </w:tc>
            </w:tr>
            <w:tr>
              <w:tblPrEx>
                <w:tblCellMar>
                  <w:top w:w="0" w:type="dxa"/>
                  <w:left w:w="108" w:type="dxa"/>
                  <w:bottom w:w="0" w:type="dxa"/>
                  <w:right w:w="108" w:type="dxa"/>
                </w:tblCellMar>
              </w:tblPrEx>
              <w:trPr>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restart"/>
                  <w:tcBorders>
                    <w:top w:val="single" w:color="auto" w:sz="4" w:space="0"/>
                    <w:left w:val="single" w:color="auto" w:sz="4" w:space="0"/>
                    <w:right w:val="single" w:color="auto" w:sz="4" w:space="0"/>
                  </w:tcBorders>
                  <w:noWrap/>
                  <w:vAlign w:val="center"/>
                </w:tcPr>
                <w:p>
                  <w:pPr>
                    <w:pStyle w:val="33"/>
                    <w:rPr>
                      <w:lang w:val="en-US" w:eastAsia="zh-CN"/>
                    </w:rPr>
                  </w:pPr>
                  <w:r>
                    <w:rPr>
                      <w:lang w:val="en-US" w:eastAsia="zh-CN"/>
                    </w:rPr>
                    <w:t>无组织</w:t>
                  </w:r>
                </w:p>
              </w:tc>
              <w:tc>
                <w:tcPr>
                  <w:tcW w:w="1307"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2#生产车间</w:t>
                  </w: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颗粒物</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0.012</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lang w:val="en-US" w:eastAsia="zh-CN"/>
                    </w:rPr>
                    <w:t>0.012</w:t>
                  </w:r>
                </w:p>
              </w:tc>
            </w:tr>
            <w:tr>
              <w:tblPrEx>
                <w:tblCellMar>
                  <w:top w:w="0" w:type="dxa"/>
                  <w:left w:w="108" w:type="dxa"/>
                  <w:bottom w:w="0" w:type="dxa"/>
                  <w:right w:w="108" w:type="dxa"/>
                </w:tblCellMar>
              </w:tblPrEx>
              <w:trPr>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tcBorders>
                    <w:top w:val="single" w:color="auto" w:sz="4" w:space="0"/>
                    <w:left w:val="single" w:color="auto" w:sz="4" w:space="0"/>
                    <w:right w:val="single" w:color="auto" w:sz="4" w:space="0"/>
                  </w:tcBorders>
                  <w:noWrap/>
                  <w:vAlign w:val="center"/>
                </w:tcPr>
                <w:p>
                  <w:pPr>
                    <w:pStyle w:val="33"/>
                    <w:rPr>
                      <w:lang w:val="en-US" w:eastAsia="zh-CN"/>
                    </w:rPr>
                  </w:pPr>
                  <w:r>
                    <w:rPr>
                      <w:rFonts w:hint="eastAsia"/>
                      <w:lang w:val="en-US" w:eastAsia="zh-CN"/>
                    </w:rPr>
                    <w:t>1#生产车间</w:t>
                  </w: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非甲烷总烃</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0.0</w:t>
                  </w:r>
                  <w:r>
                    <w:rPr>
                      <w:rFonts w:hint="eastAsia"/>
                      <w:lang w:val="en-US" w:eastAsia="zh-CN"/>
                    </w:rPr>
                    <w:t>1</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lang w:val="en-US" w:eastAsia="zh-CN"/>
                    </w:rPr>
                    <w:t>0.0</w:t>
                  </w:r>
                  <w:r>
                    <w:rPr>
                      <w:rFonts w:hint="eastAsia"/>
                      <w:lang w:val="en-US" w:eastAsia="zh-CN"/>
                    </w:rPr>
                    <w:t>1</w:t>
                  </w:r>
                </w:p>
              </w:tc>
            </w:tr>
            <w:tr>
              <w:tblPrEx>
                <w:tblCellMar>
                  <w:top w:w="0" w:type="dxa"/>
                  <w:left w:w="108" w:type="dxa"/>
                  <w:bottom w:w="0" w:type="dxa"/>
                  <w:right w:w="108" w:type="dxa"/>
                </w:tblCellMar>
              </w:tblPrEx>
              <w:trPr>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restart"/>
                  <w:tcBorders>
                    <w:top w:val="single" w:color="auto" w:sz="4" w:space="0"/>
                    <w:left w:val="single" w:color="auto" w:sz="4" w:space="0"/>
                    <w:right w:val="single" w:color="auto" w:sz="4" w:space="0"/>
                  </w:tcBorders>
                  <w:noWrap/>
                  <w:vAlign w:val="center"/>
                </w:tcPr>
                <w:p>
                  <w:pPr>
                    <w:pStyle w:val="33"/>
                    <w:rPr>
                      <w:lang w:val="en-US" w:eastAsia="zh-CN"/>
                    </w:rPr>
                  </w:pPr>
                  <w:r>
                    <w:rPr>
                      <w:rFonts w:hint="eastAsia"/>
                      <w:lang w:val="en-US" w:eastAsia="zh-CN"/>
                    </w:rPr>
                    <w:t>3#生产车间</w:t>
                  </w: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碱雾</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0.002</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0.002</w:t>
                  </w:r>
                </w:p>
              </w:tc>
            </w:tr>
            <w:tr>
              <w:tblPrEx>
                <w:tblCellMar>
                  <w:top w:w="0" w:type="dxa"/>
                  <w:left w:w="108" w:type="dxa"/>
                  <w:bottom w:w="0" w:type="dxa"/>
                  <w:right w:w="108" w:type="dxa"/>
                </w:tblCellMar>
              </w:tblPrEx>
              <w:trPr>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right w:val="single" w:color="auto" w:sz="4" w:space="0"/>
                  </w:tcBorders>
                  <w:noWrap/>
                  <w:vAlign w:val="center"/>
                </w:tcPr>
                <w:p>
                  <w:pPr>
                    <w:pStyle w:val="33"/>
                    <w:rPr>
                      <w:lang w:val="en-US" w:eastAsia="zh-CN"/>
                    </w:rPr>
                  </w:pP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漆雾</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0.029</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0.029</w:t>
                  </w:r>
                </w:p>
              </w:tc>
            </w:tr>
            <w:tr>
              <w:tblPrEx>
                <w:tblCellMar>
                  <w:top w:w="0" w:type="dxa"/>
                  <w:left w:w="108" w:type="dxa"/>
                  <w:bottom w:w="0" w:type="dxa"/>
                  <w:right w:w="108" w:type="dxa"/>
                </w:tblCellMar>
              </w:tblPrEx>
              <w:trPr>
                <w:jc w:val="center"/>
              </w:trPr>
              <w:tc>
                <w:tcPr>
                  <w:tcW w:w="563" w:type="dxa"/>
                  <w:vMerge w:val="continue"/>
                  <w:tcBorders>
                    <w:right w:val="single" w:color="auto" w:sz="4" w:space="0"/>
                  </w:tcBorders>
                  <w:noWrap/>
                  <w:vAlign w:val="center"/>
                </w:tcPr>
                <w:p>
                  <w:pPr>
                    <w:pStyle w:val="33"/>
                    <w:rPr>
                      <w:lang w:val="en-US" w:eastAsia="zh-CN"/>
                    </w:rPr>
                  </w:pPr>
                </w:p>
              </w:tc>
              <w:tc>
                <w:tcPr>
                  <w:tcW w:w="576" w:type="dxa"/>
                  <w:vMerge w:val="continue"/>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right w:val="single" w:color="auto" w:sz="4" w:space="0"/>
                  </w:tcBorders>
                  <w:noWrap/>
                  <w:vAlign w:val="center"/>
                </w:tcPr>
                <w:p>
                  <w:pPr>
                    <w:pStyle w:val="33"/>
                    <w:rPr>
                      <w:lang w:val="en-US" w:eastAsia="zh-CN"/>
                    </w:rPr>
                  </w:pP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VOCs</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0.129</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szCs w:val="21"/>
                      <w:lang w:val="en-US" w:eastAsia="zh-CN"/>
                    </w:rPr>
                    <w:t>0</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0.129</w:t>
                  </w:r>
                </w:p>
              </w:tc>
            </w:tr>
            <w:tr>
              <w:tblPrEx>
                <w:tblCellMar>
                  <w:top w:w="0" w:type="dxa"/>
                  <w:left w:w="108" w:type="dxa"/>
                  <w:bottom w:w="0" w:type="dxa"/>
                  <w:right w:w="108" w:type="dxa"/>
                </w:tblCellMar>
              </w:tblPrEx>
              <w:trPr>
                <w:jc w:val="center"/>
              </w:trPr>
              <w:tc>
                <w:tcPr>
                  <w:tcW w:w="563" w:type="dxa"/>
                  <w:vMerge w:val="continue"/>
                  <w:tcBorders>
                    <w:right w:val="single" w:color="auto" w:sz="4" w:space="0"/>
                  </w:tcBorders>
                  <w:noWrap/>
                  <w:vAlign w:val="center"/>
                </w:tcPr>
                <w:p>
                  <w:pPr>
                    <w:pStyle w:val="33"/>
                    <w:rPr>
                      <w:lang w:val="en-US" w:eastAsia="zh-CN"/>
                    </w:rPr>
                  </w:pPr>
                </w:p>
              </w:tc>
              <w:tc>
                <w:tcPr>
                  <w:tcW w:w="576" w:type="dxa"/>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right w:val="single" w:color="auto" w:sz="4" w:space="0"/>
                  </w:tcBorders>
                  <w:noWrap/>
                  <w:vAlign w:val="center"/>
                </w:tcPr>
                <w:p>
                  <w:pPr>
                    <w:pStyle w:val="33"/>
                    <w:rPr>
                      <w:lang w:val="en-US" w:eastAsia="zh-CN"/>
                    </w:rPr>
                  </w:pPr>
                </w:p>
              </w:tc>
              <w:tc>
                <w:tcPr>
                  <w:tcW w:w="445" w:type="dxa"/>
                  <w:vMerge w:val="restart"/>
                  <w:tcBorders>
                    <w:top w:val="single" w:color="auto" w:sz="4" w:space="0"/>
                    <w:left w:val="single" w:color="auto" w:sz="4" w:space="0"/>
                    <w:right w:val="single" w:color="auto" w:sz="4" w:space="0"/>
                  </w:tcBorders>
                  <w:noWrap/>
                  <w:vAlign w:val="center"/>
                </w:tcPr>
                <w:p>
                  <w:pPr>
                    <w:pStyle w:val="33"/>
                    <w:rPr>
                      <w:lang w:val="en-US" w:eastAsia="zh-CN"/>
                    </w:rPr>
                  </w:pPr>
                  <w:r>
                    <w:rPr>
                      <w:rFonts w:hint="eastAsia"/>
                      <w:lang w:val="en-US" w:eastAsia="zh-CN"/>
                    </w:rPr>
                    <w:t>其中</w:t>
                  </w:r>
                </w:p>
              </w:tc>
              <w:tc>
                <w:tcPr>
                  <w:tcW w:w="870"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二甲苯</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0.049</w:t>
                  </w:r>
                </w:p>
              </w:tc>
              <w:tc>
                <w:tcPr>
                  <w:tcW w:w="1252" w:type="dxa"/>
                  <w:tcBorders>
                    <w:top w:val="nil"/>
                    <w:left w:val="single" w:color="auto" w:sz="4" w:space="0"/>
                    <w:bottom w:val="single" w:color="auto" w:sz="4" w:space="0"/>
                    <w:right w:val="single" w:color="auto" w:sz="4" w:space="0"/>
                  </w:tcBorders>
                  <w:noWrap/>
                  <w:vAlign w:val="center"/>
                </w:tcPr>
                <w:p>
                  <w:pPr>
                    <w:pStyle w:val="33"/>
                    <w:rPr>
                      <w:szCs w:val="21"/>
                      <w:lang w:val="en-US" w:eastAsia="zh-CN"/>
                    </w:rPr>
                  </w:pPr>
                  <w:r>
                    <w:rPr>
                      <w:rFonts w:hint="eastAsia"/>
                      <w:szCs w:val="21"/>
                      <w:lang w:val="en-US" w:eastAsia="zh-CN"/>
                    </w:rPr>
                    <w:t>0</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0.049</w:t>
                  </w:r>
                </w:p>
              </w:tc>
            </w:tr>
            <w:tr>
              <w:tblPrEx>
                <w:tblCellMar>
                  <w:top w:w="0" w:type="dxa"/>
                  <w:left w:w="108" w:type="dxa"/>
                  <w:bottom w:w="0" w:type="dxa"/>
                  <w:right w:w="108" w:type="dxa"/>
                </w:tblCellMar>
              </w:tblPrEx>
              <w:trPr>
                <w:jc w:val="center"/>
              </w:trPr>
              <w:tc>
                <w:tcPr>
                  <w:tcW w:w="563" w:type="dxa"/>
                  <w:vMerge w:val="continue"/>
                  <w:tcBorders>
                    <w:right w:val="single" w:color="auto" w:sz="4" w:space="0"/>
                  </w:tcBorders>
                  <w:noWrap/>
                  <w:vAlign w:val="center"/>
                </w:tcPr>
                <w:p>
                  <w:pPr>
                    <w:pStyle w:val="33"/>
                    <w:rPr>
                      <w:lang w:val="en-US" w:eastAsia="zh-CN"/>
                    </w:rPr>
                  </w:pPr>
                </w:p>
              </w:tc>
              <w:tc>
                <w:tcPr>
                  <w:tcW w:w="576" w:type="dxa"/>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right w:val="single" w:color="auto" w:sz="4" w:space="0"/>
                  </w:tcBorders>
                  <w:noWrap/>
                  <w:vAlign w:val="center"/>
                </w:tcPr>
                <w:p>
                  <w:pPr>
                    <w:pStyle w:val="33"/>
                    <w:rPr>
                      <w:lang w:val="en-US" w:eastAsia="zh-CN"/>
                    </w:rPr>
                  </w:pPr>
                </w:p>
              </w:tc>
              <w:tc>
                <w:tcPr>
                  <w:tcW w:w="445" w:type="dxa"/>
                  <w:vMerge w:val="continue"/>
                  <w:tcBorders>
                    <w:left w:val="single" w:color="auto" w:sz="4" w:space="0"/>
                    <w:right w:val="single" w:color="auto" w:sz="4" w:space="0"/>
                  </w:tcBorders>
                  <w:noWrap/>
                  <w:vAlign w:val="center"/>
                </w:tcPr>
                <w:p>
                  <w:pPr>
                    <w:pStyle w:val="33"/>
                    <w:rPr>
                      <w:lang w:val="en-US" w:eastAsia="zh-CN"/>
                    </w:rPr>
                  </w:pPr>
                </w:p>
              </w:tc>
              <w:tc>
                <w:tcPr>
                  <w:tcW w:w="870"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正丁醇</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0.018</w:t>
                  </w:r>
                </w:p>
              </w:tc>
              <w:tc>
                <w:tcPr>
                  <w:tcW w:w="1252" w:type="dxa"/>
                  <w:tcBorders>
                    <w:top w:val="nil"/>
                    <w:left w:val="single" w:color="auto" w:sz="4" w:space="0"/>
                    <w:bottom w:val="single" w:color="auto" w:sz="4" w:space="0"/>
                    <w:right w:val="single" w:color="auto" w:sz="4" w:space="0"/>
                  </w:tcBorders>
                  <w:noWrap/>
                  <w:vAlign w:val="center"/>
                </w:tcPr>
                <w:p>
                  <w:pPr>
                    <w:pStyle w:val="33"/>
                    <w:rPr>
                      <w:szCs w:val="21"/>
                      <w:lang w:val="en-US" w:eastAsia="zh-CN"/>
                    </w:rPr>
                  </w:pPr>
                  <w:r>
                    <w:rPr>
                      <w:rFonts w:hint="eastAsia"/>
                      <w:szCs w:val="21"/>
                      <w:lang w:val="en-US" w:eastAsia="zh-CN"/>
                    </w:rPr>
                    <w:t>0</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0.018</w:t>
                  </w:r>
                </w:p>
              </w:tc>
            </w:tr>
            <w:tr>
              <w:tblPrEx>
                <w:tblCellMar>
                  <w:top w:w="0" w:type="dxa"/>
                  <w:left w:w="108" w:type="dxa"/>
                  <w:bottom w:w="0" w:type="dxa"/>
                  <w:right w:w="108" w:type="dxa"/>
                </w:tblCellMar>
              </w:tblPrEx>
              <w:trPr>
                <w:jc w:val="center"/>
              </w:trPr>
              <w:tc>
                <w:tcPr>
                  <w:tcW w:w="563" w:type="dxa"/>
                  <w:vMerge w:val="continue"/>
                  <w:tcBorders>
                    <w:bottom w:val="single" w:color="auto" w:sz="4" w:space="0"/>
                    <w:right w:val="single" w:color="auto" w:sz="4" w:space="0"/>
                  </w:tcBorders>
                  <w:noWrap/>
                  <w:vAlign w:val="center"/>
                </w:tcPr>
                <w:p>
                  <w:pPr>
                    <w:pStyle w:val="33"/>
                    <w:rPr>
                      <w:lang w:val="en-US" w:eastAsia="zh-CN"/>
                    </w:rPr>
                  </w:pPr>
                </w:p>
              </w:tc>
              <w:tc>
                <w:tcPr>
                  <w:tcW w:w="576" w:type="dxa"/>
                  <w:tcBorders>
                    <w:left w:val="single" w:color="auto" w:sz="4" w:space="0"/>
                    <w:right w:val="single" w:color="auto" w:sz="4" w:space="0"/>
                  </w:tcBorders>
                  <w:noWrap/>
                  <w:vAlign w:val="center"/>
                </w:tcPr>
                <w:p>
                  <w:pPr>
                    <w:pStyle w:val="33"/>
                    <w:rPr>
                      <w:lang w:val="en-US" w:eastAsia="zh-CN"/>
                    </w:rPr>
                  </w:pPr>
                </w:p>
              </w:tc>
              <w:tc>
                <w:tcPr>
                  <w:tcW w:w="1307" w:type="dxa"/>
                  <w:vMerge w:val="continue"/>
                  <w:tcBorders>
                    <w:left w:val="single" w:color="auto" w:sz="4" w:space="0"/>
                    <w:bottom w:val="single" w:color="auto" w:sz="4" w:space="0"/>
                    <w:right w:val="single" w:color="auto" w:sz="4" w:space="0"/>
                  </w:tcBorders>
                  <w:noWrap/>
                  <w:vAlign w:val="center"/>
                </w:tcPr>
                <w:p>
                  <w:pPr>
                    <w:pStyle w:val="33"/>
                    <w:rPr>
                      <w:lang w:val="en-US" w:eastAsia="zh-CN"/>
                    </w:rPr>
                  </w:pPr>
                </w:p>
              </w:tc>
              <w:tc>
                <w:tcPr>
                  <w:tcW w:w="445" w:type="dxa"/>
                  <w:vMerge w:val="continue"/>
                  <w:tcBorders>
                    <w:left w:val="single" w:color="auto" w:sz="4" w:space="0"/>
                    <w:bottom w:val="single" w:color="auto" w:sz="4" w:space="0"/>
                    <w:right w:val="single" w:color="auto" w:sz="4" w:space="0"/>
                  </w:tcBorders>
                  <w:noWrap/>
                  <w:vAlign w:val="center"/>
                </w:tcPr>
                <w:p>
                  <w:pPr>
                    <w:pStyle w:val="33"/>
                    <w:rPr>
                      <w:lang w:val="en-US" w:eastAsia="zh-CN"/>
                    </w:rPr>
                  </w:pPr>
                </w:p>
              </w:tc>
              <w:tc>
                <w:tcPr>
                  <w:tcW w:w="870"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其它</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0.062</w:t>
                  </w:r>
                </w:p>
              </w:tc>
              <w:tc>
                <w:tcPr>
                  <w:tcW w:w="1252" w:type="dxa"/>
                  <w:tcBorders>
                    <w:top w:val="nil"/>
                    <w:left w:val="single" w:color="auto" w:sz="4" w:space="0"/>
                    <w:bottom w:val="single" w:color="auto" w:sz="4" w:space="0"/>
                    <w:right w:val="single" w:color="auto" w:sz="4" w:space="0"/>
                  </w:tcBorders>
                  <w:noWrap/>
                  <w:vAlign w:val="center"/>
                </w:tcPr>
                <w:p>
                  <w:pPr>
                    <w:pStyle w:val="33"/>
                    <w:rPr>
                      <w:szCs w:val="21"/>
                      <w:lang w:val="en-US" w:eastAsia="zh-CN"/>
                    </w:rPr>
                  </w:pPr>
                  <w:r>
                    <w:rPr>
                      <w:rFonts w:hint="eastAsia"/>
                      <w:szCs w:val="21"/>
                      <w:lang w:val="en-US" w:eastAsia="zh-CN"/>
                    </w:rPr>
                    <w:t>0</w:t>
                  </w:r>
                </w:p>
              </w:tc>
              <w:tc>
                <w:tcPr>
                  <w:tcW w:w="1252" w:type="dxa"/>
                  <w:tcBorders>
                    <w:top w:val="nil"/>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w:t>
                  </w:r>
                </w:p>
              </w:tc>
              <w:tc>
                <w:tcPr>
                  <w:tcW w:w="1297" w:type="dxa"/>
                  <w:tcBorders>
                    <w:top w:val="nil"/>
                    <w:left w:val="single" w:color="auto" w:sz="4" w:space="0"/>
                    <w:bottom w:val="single" w:color="auto" w:sz="4" w:space="0"/>
                  </w:tcBorders>
                  <w:noWrap/>
                  <w:vAlign w:val="center"/>
                </w:tcPr>
                <w:p>
                  <w:pPr>
                    <w:pStyle w:val="33"/>
                    <w:rPr>
                      <w:lang w:val="en-US" w:eastAsia="zh-CN"/>
                    </w:rPr>
                  </w:pPr>
                  <w:r>
                    <w:rPr>
                      <w:rFonts w:hint="eastAsia"/>
                      <w:lang w:val="en-US" w:eastAsia="zh-CN"/>
                    </w:rPr>
                    <w:t>0.062</w:t>
                  </w:r>
                </w:p>
              </w:tc>
            </w:tr>
            <w:tr>
              <w:tblPrEx>
                <w:tblCellMar>
                  <w:top w:w="0" w:type="dxa"/>
                  <w:left w:w="108" w:type="dxa"/>
                  <w:bottom w:w="0" w:type="dxa"/>
                  <w:right w:w="108" w:type="dxa"/>
                </w:tblCellMar>
              </w:tblPrEx>
              <w:trPr>
                <w:jc w:val="center"/>
              </w:trPr>
              <w:tc>
                <w:tcPr>
                  <w:tcW w:w="2446" w:type="dxa"/>
                  <w:gridSpan w:val="3"/>
                  <w:vMerge w:val="restart"/>
                  <w:tcBorders>
                    <w:top w:val="single" w:color="auto" w:sz="4" w:space="0"/>
                    <w:right w:val="single" w:color="auto" w:sz="4" w:space="0"/>
                  </w:tcBorders>
                  <w:noWrap/>
                  <w:vAlign w:val="center"/>
                </w:tcPr>
                <w:p>
                  <w:pPr>
                    <w:pStyle w:val="33"/>
                    <w:rPr>
                      <w:lang w:val="en-US" w:eastAsia="zh-CN"/>
                    </w:rPr>
                  </w:pPr>
                  <w:r>
                    <w:rPr>
                      <w:lang w:val="en-US" w:eastAsia="zh-CN"/>
                    </w:rPr>
                    <w:t>废水</w:t>
                  </w: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废水量</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3456</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3456</w:t>
                  </w:r>
                </w:p>
              </w:tc>
              <w:tc>
                <w:tcPr>
                  <w:tcW w:w="1297" w:type="dxa"/>
                  <w:tcBorders>
                    <w:top w:val="nil"/>
                    <w:left w:val="nil"/>
                    <w:bottom w:val="single" w:color="auto" w:sz="4" w:space="0"/>
                  </w:tcBorders>
                  <w:noWrap/>
                  <w:vAlign w:val="center"/>
                </w:tcPr>
                <w:p>
                  <w:pPr>
                    <w:pStyle w:val="33"/>
                    <w:rPr>
                      <w:lang w:val="en-US" w:eastAsia="zh-CN"/>
                    </w:rPr>
                  </w:pPr>
                  <w:r>
                    <w:rPr>
                      <w:lang w:val="en-US" w:eastAsia="zh-CN"/>
                    </w:rPr>
                    <w:t>3456</w:t>
                  </w:r>
                </w:p>
              </w:tc>
            </w:tr>
            <w:tr>
              <w:tblPrEx>
                <w:tblCellMar>
                  <w:top w:w="0" w:type="dxa"/>
                  <w:left w:w="108" w:type="dxa"/>
                  <w:bottom w:w="0" w:type="dxa"/>
                  <w:right w:w="108" w:type="dxa"/>
                </w:tblCellMar>
              </w:tblPrEx>
              <w:trPr>
                <w:jc w:val="center"/>
              </w:trPr>
              <w:tc>
                <w:tcPr>
                  <w:tcW w:w="2446" w:type="dxa"/>
                  <w:gridSpan w:val="3"/>
                  <w:vMerge w:val="continue"/>
                  <w:tcBorders>
                    <w:right w:val="single" w:color="auto" w:sz="4" w:space="0"/>
                  </w:tcBorders>
                  <w:noWrap/>
                  <w:vAlign w:val="center"/>
                </w:tcPr>
                <w:p>
                  <w:pPr>
                    <w:pStyle w:val="33"/>
                    <w:rPr>
                      <w:lang w:val="en-US" w:eastAsia="zh-CN"/>
                    </w:rPr>
                  </w:pP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COD</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1.037</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0.208</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0.829</w:t>
                  </w:r>
                </w:p>
              </w:tc>
              <w:tc>
                <w:tcPr>
                  <w:tcW w:w="1297" w:type="dxa"/>
                  <w:tcBorders>
                    <w:top w:val="nil"/>
                    <w:left w:val="nil"/>
                    <w:bottom w:val="single" w:color="auto" w:sz="4" w:space="0"/>
                  </w:tcBorders>
                  <w:noWrap/>
                  <w:vAlign w:val="center"/>
                </w:tcPr>
                <w:p>
                  <w:pPr>
                    <w:pStyle w:val="33"/>
                    <w:rPr>
                      <w:lang w:val="en-US" w:eastAsia="zh-CN"/>
                    </w:rPr>
                  </w:pPr>
                  <w:r>
                    <w:rPr>
                      <w:lang w:val="en-US" w:eastAsia="zh-CN"/>
                    </w:rPr>
                    <w:t>0.17</w:t>
                  </w:r>
                </w:p>
              </w:tc>
            </w:tr>
            <w:tr>
              <w:tblPrEx>
                <w:tblCellMar>
                  <w:top w:w="0" w:type="dxa"/>
                  <w:left w:w="108" w:type="dxa"/>
                  <w:bottom w:w="0" w:type="dxa"/>
                  <w:right w:w="108" w:type="dxa"/>
                </w:tblCellMar>
              </w:tblPrEx>
              <w:trPr>
                <w:trHeight w:val="90" w:hRule="atLeast"/>
                <w:jc w:val="center"/>
              </w:trPr>
              <w:tc>
                <w:tcPr>
                  <w:tcW w:w="2446" w:type="dxa"/>
                  <w:gridSpan w:val="3"/>
                  <w:vMerge w:val="continue"/>
                  <w:tcBorders>
                    <w:right w:val="single" w:color="auto" w:sz="4" w:space="0"/>
                  </w:tcBorders>
                  <w:noWrap/>
                  <w:vAlign w:val="center"/>
                </w:tcPr>
                <w:p>
                  <w:pPr>
                    <w:pStyle w:val="33"/>
                    <w:rPr>
                      <w:lang w:val="en-US" w:eastAsia="zh-CN"/>
                    </w:rPr>
                  </w:pPr>
                </w:p>
              </w:tc>
              <w:tc>
                <w:tcPr>
                  <w:tcW w:w="1315" w:type="dxa"/>
                  <w:gridSpan w:val="2"/>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SS</w:t>
                  </w:r>
                </w:p>
              </w:tc>
              <w:tc>
                <w:tcPr>
                  <w:tcW w:w="1252"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0.691</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0.138</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0.553</w:t>
                  </w:r>
                </w:p>
              </w:tc>
              <w:tc>
                <w:tcPr>
                  <w:tcW w:w="1297" w:type="dxa"/>
                  <w:tcBorders>
                    <w:top w:val="nil"/>
                    <w:left w:val="nil"/>
                    <w:bottom w:val="single" w:color="auto" w:sz="4" w:space="0"/>
                  </w:tcBorders>
                  <w:noWrap/>
                  <w:vAlign w:val="center"/>
                </w:tcPr>
                <w:p>
                  <w:pPr>
                    <w:pStyle w:val="33"/>
                    <w:rPr>
                      <w:lang w:val="en-US" w:eastAsia="zh-CN"/>
                    </w:rPr>
                  </w:pPr>
                  <w:r>
                    <w:rPr>
                      <w:lang w:val="en-US" w:eastAsia="zh-CN"/>
                    </w:rPr>
                    <w:t>0.346</w:t>
                  </w:r>
                </w:p>
              </w:tc>
            </w:tr>
            <w:tr>
              <w:tblPrEx>
                <w:tblCellMar>
                  <w:top w:w="0" w:type="dxa"/>
                  <w:left w:w="108" w:type="dxa"/>
                  <w:bottom w:w="0" w:type="dxa"/>
                  <w:right w:w="108" w:type="dxa"/>
                </w:tblCellMar>
              </w:tblPrEx>
              <w:trPr>
                <w:jc w:val="center"/>
              </w:trPr>
              <w:tc>
                <w:tcPr>
                  <w:tcW w:w="2446" w:type="dxa"/>
                  <w:gridSpan w:val="3"/>
                  <w:vMerge w:val="continue"/>
                  <w:tcBorders>
                    <w:right w:val="single" w:color="auto" w:sz="4" w:space="0"/>
                  </w:tcBorders>
                  <w:noWrap/>
                  <w:vAlign w:val="center"/>
                </w:tcPr>
                <w:p>
                  <w:pPr>
                    <w:pStyle w:val="33"/>
                    <w:rPr>
                      <w:lang w:val="en-US" w:eastAsia="zh-CN"/>
                    </w:rPr>
                  </w:pPr>
                </w:p>
              </w:tc>
              <w:tc>
                <w:tcPr>
                  <w:tcW w:w="1315" w:type="dxa"/>
                  <w:gridSpan w:val="2"/>
                  <w:tcBorders>
                    <w:top w:val="single" w:color="auto" w:sz="4" w:space="0"/>
                    <w:left w:val="nil"/>
                    <w:bottom w:val="single" w:color="auto" w:sz="4" w:space="0"/>
                    <w:right w:val="single" w:color="auto" w:sz="4" w:space="0"/>
                  </w:tcBorders>
                  <w:noWrap/>
                  <w:vAlign w:val="center"/>
                </w:tcPr>
                <w:p>
                  <w:pPr>
                    <w:pStyle w:val="33"/>
                    <w:rPr>
                      <w:lang w:val="en-US" w:eastAsia="zh-CN"/>
                    </w:rPr>
                  </w:pPr>
                  <w:r>
                    <w:rPr>
                      <w:lang w:val="en-US" w:eastAsia="zh-CN"/>
                    </w:rPr>
                    <w:t>氨氮</w:t>
                  </w:r>
                </w:p>
              </w:tc>
              <w:tc>
                <w:tcPr>
                  <w:tcW w:w="1252" w:type="dxa"/>
                  <w:tcBorders>
                    <w:top w:val="single" w:color="auto" w:sz="4" w:space="0"/>
                    <w:left w:val="nil"/>
                    <w:bottom w:val="single" w:color="auto" w:sz="4" w:space="0"/>
                    <w:right w:val="single" w:color="auto" w:sz="4" w:space="0"/>
                  </w:tcBorders>
                  <w:noWrap/>
                  <w:vAlign w:val="center"/>
                </w:tcPr>
                <w:p>
                  <w:pPr>
                    <w:pStyle w:val="33"/>
                    <w:rPr>
                      <w:lang w:val="en-US" w:eastAsia="zh-CN"/>
                    </w:rPr>
                  </w:pPr>
                  <w:r>
                    <w:rPr>
                      <w:lang w:val="en-US" w:eastAsia="zh-CN"/>
                    </w:rPr>
                    <w:t>0.105</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0.105</w:t>
                  </w:r>
                </w:p>
              </w:tc>
              <w:tc>
                <w:tcPr>
                  <w:tcW w:w="1297" w:type="dxa"/>
                  <w:tcBorders>
                    <w:top w:val="nil"/>
                    <w:left w:val="nil"/>
                    <w:bottom w:val="single" w:color="auto" w:sz="4" w:space="0"/>
                  </w:tcBorders>
                  <w:noWrap/>
                  <w:vAlign w:val="center"/>
                </w:tcPr>
                <w:p>
                  <w:pPr>
                    <w:pStyle w:val="33"/>
                    <w:rPr>
                      <w:lang w:val="en-US" w:eastAsia="zh-CN"/>
                    </w:rPr>
                  </w:pPr>
                  <w:r>
                    <w:rPr>
                      <w:lang w:val="en-US" w:eastAsia="zh-CN"/>
                    </w:rPr>
                    <w:t>0.017</w:t>
                  </w:r>
                </w:p>
              </w:tc>
            </w:tr>
            <w:tr>
              <w:tblPrEx>
                <w:tblCellMar>
                  <w:top w:w="0" w:type="dxa"/>
                  <w:left w:w="108" w:type="dxa"/>
                  <w:bottom w:w="0" w:type="dxa"/>
                  <w:right w:w="108" w:type="dxa"/>
                </w:tblCellMar>
              </w:tblPrEx>
              <w:trPr>
                <w:jc w:val="center"/>
              </w:trPr>
              <w:tc>
                <w:tcPr>
                  <w:tcW w:w="2446" w:type="dxa"/>
                  <w:gridSpan w:val="3"/>
                  <w:vMerge w:val="continue"/>
                  <w:tcBorders>
                    <w:right w:val="single" w:color="auto" w:sz="4" w:space="0"/>
                  </w:tcBorders>
                  <w:noWrap/>
                  <w:vAlign w:val="center"/>
                </w:tcPr>
                <w:p>
                  <w:pPr>
                    <w:pStyle w:val="33"/>
                    <w:rPr>
                      <w:lang w:val="en-US" w:eastAsia="zh-CN"/>
                    </w:rPr>
                  </w:pPr>
                </w:p>
              </w:tc>
              <w:tc>
                <w:tcPr>
                  <w:tcW w:w="1315" w:type="dxa"/>
                  <w:gridSpan w:val="2"/>
                  <w:tcBorders>
                    <w:top w:val="nil"/>
                    <w:left w:val="nil"/>
                    <w:bottom w:val="single" w:color="auto" w:sz="4" w:space="0"/>
                    <w:right w:val="single" w:color="auto" w:sz="4" w:space="0"/>
                  </w:tcBorders>
                  <w:noWrap/>
                  <w:vAlign w:val="center"/>
                </w:tcPr>
                <w:p>
                  <w:pPr>
                    <w:pStyle w:val="33"/>
                    <w:rPr>
                      <w:lang w:val="en-US" w:eastAsia="zh-CN"/>
                    </w:rPr>
                  </w:pPr>
                  <w:r>
                    <w:rPr>
                      <w:lang w:val="en-US" w:eastAsia="zh-CN"/>
                    </w:rPr>
                    <w:t>总磷</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0.014</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0.014</w:t>
                  </w:r>
                </w:p>
              </w:tc>
              <w:tc>
                <w:tcPr>
                  <w:tcW w:w="1297" w:type="dxa"/>
                  <w:tcBorders>
                    <w:top w:val="nil"/>
                    <w:left w:val="nil"/>
                    <w:bottom w:val="single" w:color="auto" w:sz="4" w:space="0"/>
                  </w:tcBorders>
                  <w:noWrap/>
                  <w:vAlign w:val="center"/>
                </w:tcPr>
                <w:p>
                  <w:pPr>
                    <w:pStyle w:val="33"/>
                    <w:rPr>
                      <w:lang w:val="en-US" w:eastAsia="zh-CN"/>
                    </w:rPr>
                  </w:pPr>
                  <w:r>
                    <w:rPr>
                      <w:lang w:val="en-US" w:eastAsia="zh-CN"/>
                    </w:rPr>
                    <w:t>0.002</w:t>
                  </w:r>
                </w:p>
              </w:tc>
            </w:tr>
            <w:tr>
              <w:tblPrEx>
                <w:tblCellMar>
                  <w:top w:w="0" w:type="dxa"/>
                  <w:left w:w="108" w:type="dxa"/>
                  <w:bottom w:w="0" w:type="dxa"/>
                  <w:right w:w="108" w:type="dxa"/>
                </w:tblCellMar>
              </w:tblPrEx>
              <w:trPr>
                <w:jc w:val="center"/>
              </w:trPr>
              <w:tc>
                <w:tcPr>
                  <w:tcW w:w="2446" w:type="dxa"/>
                  <w:gridSpan w:val="3"/>
                  <w:vMerge w:val="continue"/>
                  <w:tcBorders>
                    <w:bottom w:val="single" w:color="auto" w:sz="4" w:space="0"/>
                    <w:right w:val="single" w:color="auto" w:sz="4" w:space="0"/>
                  </w:tcBorders>
                  <w:noWrap/>
                  <w:vAlign w:val="center"/>
                </w:tcPr>
                <w:p>
                  <w:pPr>
                    <w:pStyle w:val="33"/>
                    <w:rPr>
                      <w:lang w:val="en-US" w:eastAsia="zh-CN"/>
                    </w:rPr>
                  </w:pPr>
                </w:p>
              </w:tc>
              <w:tc>
                <w:tcPr>
                  <w:tcW w:w="1315" w:type="dxa"/>
                  <w:gridSpan w:val="2"/>
                  <w:tcBorders>
                    <w:top w:val="nil"/>
                    <w:left w:val="nil"/>
                    <w:bottom w:val="single" w:color="auto" w:sz="4" w:space="0"/>
                    <w:right w:val="single" w:color="auto" w:sz="4" w:space="0"/>
                  </w:tcBorders>
                  <w:noWrap/>
                  <w:vAlign w:val="center"/>
                </w:tcPr>
                <w:p>
                  <w:pPr>
                    <w:pStyle w:val="33"/>
                    <w:rPr>
                      <w:lang w:val="en-US" w:eastAsia="zh-CN"/>
                    </w:rPr>
                  </w:pPr>
                  <w:r>
                    <w:rPr>
                      <w:lang w:val="en-US" w:eastAsia="zh-CN"/>
                    </w:rPr>
                    <w:t>动植物油</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0.346</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0.276</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0.0</w:t>
                  </w:r>
                  <w:r>
                    <w:rPr>
                      <w:rFonts w:hint="eastAsia"/>
                      <w:lang w:val="en-US" w:eastAsia="zh-CN"/>
                    </w:rPr>
                    <w:t>69</w:t>
                  </w:r>
                </w:p>
              </w:tc>
              <w:tc>
                <w:tcPr>
                  <w:tcW w:w="1297" w:type="dxa"/>
                  <w:tcBorders>
                    <w:top w:val="nil"/>
                    <w:left w:val="nil"/>
                    <w:bottom w:val="single" w:color="auto" w:sz="4" w:space="0"/>
                  </w:tcBorders>
                  <w:noWrap/>
                  <w:vAlign w:val="center"/>
                </w:tcPr>
                <w:p>
                  <w:pPr>
                    <w:pStyle w:val="33"/>
                    <w:rPr>
                      <w:lang w:val="en-US" w:eastAsia="zh-CN"/>
                    </w:rPr>
                  </w:pPr>
                  <w:r>
                    <w:rPr>
                      <w:lang w:val="en-US" w:eastAsia="zh-CN"/>
                    </w:rPr>
                    <w:t>0.003</w:t>
                  </w:r>
                </w:p>
              </w:tc>
            </w:tr>
            <w:tr>
              <w:tblPrEx>
                <w:tblCellMar>
                  <w:top w:w="0" w:type="dxa"/>
                  <w:left w:w="108" w:type="dxa"/>
                  <w:bottom w:w="0" w:type="dxa"/>
                  <w:right w:w="108" w:type="dxa"/>
                </w:tblCellMar>
              </w:tblPrEx>
              <w:trPr>
                <w:jc w:val="center"/>
              </w:trPr>
              <w:tc>
                <w:tcPr>
                  <w:tcW w:w="2446" w:type="dxa"/>
                  <w:gridSpan w:val="3"/>
                  <w:vMerge w:val="restart"/>
                  <w:tcBorders>
                    <w:top w:val="single" w:color="auto" w:sz="4" w:space="0"/>
                    <w:bottom w:val="single" w:color="auto" w:sz="4" w:space="0"/>
                    <w:right w:val="single" w:color="auto" w:sz="4" w:space="0"/>
                  </w:tcBorders>
                  <w:noWrap/>
                  <w:vAlign w:val="center"/>
                </w:tcPr>
                <w:p>
                  <w:pPr>
                    <w:pStyle w:val="33"/>
                    <w:rPr>
                      <w:lang w:val="en-US" w:eastAsia="zh-CN"/>
                    </w:rPr>
                  </w:pPr>
                  <w:r>
                    <w:rPr>
                      <w:lang w:val="en-US" w:eastAsia="zh-CN"/>
                    </w:rPr>
                    <w:t>固废</w:t>
                  </w:r>
                </w:p>
              </w:tc>
              <w:tc>
                <w:tcPr>
                  <w:tcW w:w="1315" w:type="dxa"/>
                  <w:gridSpan w:val="2"/>
                  <w:tcBorders>
                    <w:top w:val="nil"/>
                    <w:left w:val="nil"/>
                    <w:bottom w:val="single" w:color="auto" w:sz="4" w:space="0"/>
                    <w:right w:val="single" w:color="auto" w:sz="4" w:space="0"/>
                  </w:tcBorders>
                  <w:noWrap/>
                  <w:vAlign w:val="center"/>
                </w:tcPr>
                <w:p>
                  <w:pPr>
                    <w:pStyle w:val="33"/>
                    <w:rPr>
                      <w:lang w:val="en-US" w:eastAsia="zh-CN"/>
                    </w:rPr>
                  </w:pPr>
                  <w:r>
                    <w:rPr>
                      <w:lang w:val="en-US" w:eastAsia="zh-CN"/>
                    </w:rPr>
                    <w:t>一般固废</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rFonts w:hint="eastAsia"/>
                      <w:szCs w:val="21"/>
                      <w:lang w:val="en-US" w:eastAsia="zh-CN"/>
                    </w:rPr>
                    <w:t>1464.278</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rFonts w:hint="eastAsia"/>
                      <w:szCs w:val="21"/>
                      <w:lang w:val="en-US" w:eastAsia="zh-CN"/>
                    </w:rPr>
                    <w:t>1464.278</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w:t>
                  </w:r>
                </w:p>
              </w:tc>
              <w:tc>
                <w:tcPr>
                  <w:tcW w:w="1297" w:type="dxa"/>
                  <w:tcBorders>
                    <w:top w:val="nil"/>
                    <w:left w:val="nil"/>
                    <w:bottom w:val="single" w:color="auto" w:sz="4" w:space="0"/>
                  </w:tcBorders>
                  <w:noWrap/>
                  <w:vAlign w:val="center"/>
                </w:tcPr>
                <w:p>
                  <w:pPr>
                    <w:pStyle w:val="33"/>
                    <w:rPr>
                      <w:lang w:val="en-US" w:eastAsia="zh-CN"/>
                    </w:rPr>
                  </w:pPr>
                  <w:r>
                    <w:rPr>
                      <w:lang w:val="en-US" w:eastAsia="zh-CN"/>
                    </w:rPr>
                    <w:t>0</w:t>
                  </w:r>
                </w:p>
              </w:tc>
            </w:tr>
            <w:tr>
              <w:tblPrEx>
                <w:tblCellMar>
                  <w:top w:w="0" w:type="dxa"/>
                  <w:left w:w="108" w:type="dxa"/>
                  <w:bottom w:w="0" w:type="dxa"/>
                  <w:right w:w="108" w:type="dxa"/>
                </w:tblCellMar>
              </w:tblPrEx>
              <w:trPr>
                <w:jc w:val="center"/>
              </w:trPr>
              <w:tc>
                <w:tcPr>
                  <w:tcW w:w="2446" w:type="dxa"/>
                  <w:gridSpan w:val="3"/>
                  <w:vMerge w:val="continue"/>
                  <w:tcBorders>
                    <w:top w:val="single" w:color="auto" w:sz="4" w:space="0"/>
                    <w:bottom w:val="single" w:color="auto" w:sz="4" w:space="0"/>
                    <w:right w:val="single" w:color="auto" w:sz="4" w:space="0"/>
                  </w:tcBorders>
                  <w:noWrap/>
                  <w:vAlign w:val="center"/>
                </w:tcPr>
                <w:p>
                  <w:pPr>
                    <w:pStyle w:val="33"/>
                    <w:rPr>
                      <w:lang w:val="en-US" w:eastAsia="zh-CN"/>
                    </w:rPr>
                  </w:pPr>
                </w:p>
              </w:tc>
              <w:tc>
                <w:tcPr>
                  <w:tcW w:w="1315" w:type="dxa"/>
                  <w:gridSpan w:val="2"/>
                  <w:tcBorders>
                    <w:top w:val="nil"/>
                    <w:left w:val="nil"/>
                    <w:bottom w:val="single" w:color="auto" w:sz="4" w:space="0"/>
                    <w:right w:val="single" w:color="auto" w:sz="4" w:space="0"/>
                  </w:tcBorders>
                  <w:noWrap/>
                  <w:vAlign w:val="center"/>
                </w:tcPr>
                <w:p>
                  <w:pPr>
                    <w:pStyle w:val="33"/>
                    <w:rPr>
                      <w:lang w:val="en-US" w:eastAsia="zh-CN"/>
                    </w:rPr>
                  </w:pPr>
                  <w:r>
                    <w:rPr>
                      <w:lang w:val="en-US" w:eastAsia="zh-CN"/>
                    </w:rPr>
                    <w:t>生活垃圾</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rFonts w:hint="eastAsia"/>
                      <w:szCs w:val="21"/>
                      <w:lang w:val="en-US" w:eastAsia="zh-CN"/>
                    </w:rPr>
                    <w:t>14.93</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rFonts w:hint="eastAsia"/>
                      <w:szCs w:val="21"/>
                      <w:lang w:val="en-US" w:eastAsia="zh-CN"/>
                    </w:rPr>
                    <w:t>14.93</w:t>
                  </w:r>
                </w:p>
              </w:tc>
              <w:tc>
                <w:tcPr>
                  <w:tcW w:w="1252" w:type="dxa"/>
                  <w:tcBorders>
                    <w:top w:val="nil"/>
                    <w:left w:val="nil"/>
                    <w:bottom w:val="single" w:color="auto" w:sz="4" w:space="0"/>
                    <w:right w:val="single" w:color="auto" w:sz="4" w:space="0"/>
                  </w:tcBorders>
                  <w:noWrap/>
                  <w:vAlign w:val="center"/>
                </w:tcPr>
                <w:p>
                  <w:pPr>
                    <w:pStyle w:val="33"/>
                    <w:rPr>
                      <w:lang w:val="en-US" w:eastAsia="zh-CN"/>
                    </w:rPr>
                  </w:pPr>
                  <w:r>
                    <w:rPr>
                      <w:lang w:val="en-US" w:eastAsia="zh-CN"/>
                    </w:rPr>
                    <w:t>0</w:t>
                  </w:r>
                </w:p>
              </w:tc>
              <w:tc>
                <w:tcPr>
                  <w:tcW w:w="1297" w:type="dxa"/>
                  <w:tcBorders>
                    <w:top w:val="nil"/>
                    <w:left w:val="nil"/>
                    <w:bottom w:val="single" w:color="auto" w:sz="4" w:space="0"/>
                  </w:tcBorders>
                  <w:noWrap/>
                  <w:vAlign w:val="center"/>
                </w:tcPr>
                <w:p>
                  <w:pPr>
                    <w:pStyle w:val="33"/>
                    <w:rPr>
                      <w:lang w:val="en-US" w:eastAsia="zh-CN"/>
                    </w:rPr>
                  </w:pPr>
                  <w:r>
                    <w:rPr>
                      <w:lang w:val="en-US" w:eastAsia="zh-CN"/>
                    </w:rPr>
                    <w:t>0</w:t>
                  </w:r>
                </w:p>
              </w:tc>
            </w:tr>
            <w:tr>
              <w:tblPrEx>
                <w:tblCellMar>
                  <w:top w:w="0" w:type="dxa"/>
                  <w:left w:w="108" w:type="dxa"/>
                  <w:bottom w:w="0" w:type="dxa"/>
                  <w:right w:w="108" w:type="dxa"/>
                </w:tblCellMar>
              </w:tblPrEx>
              <w:trPr>
                <w:jc w:val="center"/>
              </w:trPr>
              <w:tc>
                <w:tcPr>
                  <w:tcW w:w="2446" w:type="dxa"/>
                  <w:gridSpan w:val="3"/>
                  <w:vMerge w:val="continue"/>
                  <w:tcBorders>
                    <w:top w:val="single" w:color="auto" w:sz="4" w:space="0"/>
                    <w:bottom w:val="single" w:color="auto" w:sz="12" w:space="0"/>
                    <w:right w:val="single" w:color="auto" w:sz="4" w:space="0"/>
                  </w:tcBorders>
                  <w:noWrap/>
                  <w:vAlign w:val="center"/>
                </w:tcPr>
                <w:p>
                  <w:pPr>
                    <w:pStyle w:val="33"/>
                    <w:rPr>
                      <w:lang w:val="en-US" w:eastAsia="zh-CN"/>
                    </w:rPr>
                  </w:pPr>
                </w:p>
              </w:tc>
              <w:tc>
                <w:tcPr>
                  <w:tcW w:w="1315" w:type="dxa"/>
                  <w:gridSpan w:val="2"/>
                  <w:tcBorders>
                    <w:top w:val="nil"/>
                    <w:left w:val="nil"/>
                    <w:bottom w:val="single" w:color="auto" w:sz="12" w:space="0"/>
                    <w:right w:val="single" w:color="auto" w:sz="4" w:space="0"/>
                  </w:tcBorders>
                  <w:noWrap/>
                  <w:vAlign w:val="center"/>
                </w:tcPr>
                <w:p>
                  <w:pPr>
                    <w:pStyle w:val="33"/>
                    <w:rPr>
                      <w:lang w:val="en-US" w:eastAsia="zh-CN"/>
                    </w:rPr>
                  </w:pPr>
                  <w:r>
                    <w:rPr>
                      <w:lang w:val="en-US" w:eastAsia="zh-CN"/>
                    </w:rPr>
                    <w:t>危险废物</w:t>
                  </w:r>
                </w:p>
              </w:tc>
              <w:tc>
                <w:tcPr>
                  <w:tcW w:w="1252" w:type="dxa"/>
                  <w:tcBorders>
                    <w:top w:val="nil"/>
                    <w:left w:val="nil"/>
                    <w:bottom w:val="single" w:color="auto" w:sz="12" w:space="0"/>
                    <w:right w:val="single" w:color="auto" w:sz="4" w:space="0"/>
                  </w:tcBorders>
                  <w:noWrap/>
                  <w:vAlign w:val="center"/>
                </w:tcPr>
                <w:p>
                  <w:pPr>
                    <w:pStyle w:val="33"/>
                    <w:rPr>
                      <w:lang w:val="en-US" w:eastAsia="zh-CN"/>
                    </w:rPr>
                  </w:pPr>
                  <w:r>
                    <w:rPr>
                      <w:rFonts w:hint="eastAsia"/>
                      <w:szCs w:val="21"/>
                      <w:lang w:val="en-US" w:eastAsia="zh-CN"/>
                    </w:rPr>
                    <w:t>35.64</w:t>
                  </w:r>
                </w:p>
              </w:tc>
              <w:tc>
                <w:tcPr>
                  <w:tcW w:w="1252" w:type="dxa"/>
                  <w:tcBorders>
                    <w:top w:val="nil"/>
                    <w:left w:val="nil"/>
                    <w:bottom w:val="single" w:color="auto" w:sz="12" w:space="0"/>
                    <w:right w:val="single" w:color="auto" w:sz="4" w:space="0"/>
                  </w:tcBorders>
                  <w:noWrap/>
                  <w:vAlign w:val="center"/>
                </w:tcPr>
                <w:p>
                  <w:pPr>
                    <w:pStyle w:val="33"/>
                    <w:rPr>
                      <w:lang w:val="en-US" w:eastAsia="zh-CN"/>
                    </w:rPr>
                  </w:pPr>
                  <w:r>
                    <w:rPr>
                      <w:rFonts w:hint="eastAsia"/>
                      <w:szCs w:val="21"/>
                      <w:lang w:val="en-US" w:eastAsia="zh-CN"/>
                    </w:rPr>
                    <w:t>35.64</w:t>
                  </w:r>
                </w:p>
              </w:tc>
              <w:tc>
                <w:tcPr>
                  <w:tcW w:w="1252" w:type="dxa"/>
                  <w:tcBorders>
                    <w:top w:val="nil"/>
                    <w:left w:val="nil"/>
                    <w:bottom w:val="single" w:color="auto" w:sz="12" w:space="0"/>
                    <w:right w:val="single" w:color="auto" w:sz="4" w:space="0"/>
                  </w:tcBorders>
                  <w:noWrap/>
                  <w:vAlign w:val="center"/>
                </w:tcPr>
                <w:p>
                  <w:pPr>
                    <w:pStyle w:val="33"/>
                    <w:rPr>
                      <w:lang w:val="en-US" w:eastAsia="zh-CN"/>
                    </w:rPr>
                  </w:pPr>
                  <w:r>
                    <w:rPr>
                      <w:lang w:val="en-US" w:eastAsia="zh-CN"/>
                    </w:rPr>
                    <w:t>0</w:t>
                  </w:r>
                </w:p>
              </w:tc>
              <w:tc>
                <w:tcPr>
                  <w:tcW w:w="1297" w:type="dxa"/>
                  <w:tcBorders>
                    <w:top w:val="nil"/>
                    <w:left w:val="nil"/>
                    <w:bottom w:val="single" w:color="auto" w:sz="12" w:space="0"/>
                  </w:tcBorders>
                  <w:noWrap/>
                  <w:vAlign w:val="center"/>
                </w:tcPr>
                <w:p>
                  <w:pPr>
                    <w:pStyle w:val="33"/>
                    <w:rPr>
                      <w:lang w:val="en-US" w:eastAsia="zh-CN"/>
                    </w:rPr>
                  </w:pPr>
                  <w:r>
                    <w:rPr>
                      <w:lang w:val="en-US" w:eastAsia="zh-CN"/>
                    </w:rPr>
                    <w:t>0</w:t>
                  </w:r>
                </w:p>
              </w:tc>
            </w:tr>
          </w:tbl>
          <w:p>
            <w:pPr>
              <w:adjustRightInd w:val="0"/>
              <w:snapToGrid w:val="0"/>
              <w:spacing w:line="324" w:lineRule="auto"/>
              <w:ind w:firstLine="315" w:firstLineChars="150"/>
              <w:contextualSpacing/>
              <w:rPr>
                <w:color w:val="000000"/>
                <w:sz w:val="21"/>
                <w:szCs w:val="21"/>
              </w:rPr>
            </w:pPr>
          </w:p>
        </w:tc>
      </w:tr>
    </w:tbl>
    <w:p>
      <w:pPr>
        <w:adjustRightInd w:val="0"/>
        <w:snapToGrid w:val="0"/>
        <w:rPr>
          <w:color w:val="000000"/>
          <w:sz w:val="30"/>
          <w:szCs w:val="30"/>
        </w:rPr>
        <w:sectPr>
          <w:type w:val="continuous"/>
          <w:pgSz w:w="11906" w:h="16838"/>
          <w:pgMar w:top="1440" w:right="1417" w:bottom="1440" w:left="1417" w:header="851" w:footer="992" w:gutter="0"/>
          <w:cols w:space="720" w:num="1"/>
          <w:docGrid w:linePitch="312" w:charSpace="0"/>
        </w:sectPr>
      </w:pPr>
    </w:p>
    <w:p>
      <w:pPr>
        <w:adjustRightInd w:val="0"/>
        <w:snapToGrid w:val="0"/>
        <w:outlineLvl w:val="0"/>
        <w:rPr>
          <w:b/>
          <w:color w:val="000000"/>
          <w:sz w:val="30"/>
          <w:szCs w:val="30"/>
        </w:rPr>
      </w:pPr>
      <w:r>
        <w:rPr>
          <w:rFonts w:hAnsi="宋体"/>
          <w:b/>
          <w:color w:val="000000"/>
          <w:sz w:val="30"/>
          <w:szCs w:val="30"/>
        </w:rPr>
        <w:t>五、建设项目工程分析</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04" w:hRule="atLeast"/>
          <w:jc w:val="center"/>
        </w:trPr>
        <w:tc>
          <w:tcPr>
            <w:tcW w:w="8680" w:type="dxa"/>
            <w:noWrap/>
            <w:vAlign w:val="center"/>
          </w:tcPr>
          <w:p>
            <w:pPr>
              <w:ind w:firstLine="482" w:firstLineChars="200"/>
              <w:jc w:val="both"/>
              <w:rPr>
                <w:b/>
                <w:bCs/>
                <w:color w:val="000000"/>
              </w:rPr>
            </w:pPr>
            <w:r>
              <w:rPr>
                <w:rFonts w:hAnsi="宋体"/>
                <w:b/>
                <w:bCs/>
                <w:color w:val="000000"/>
              </w:rPr>
              <w:t>一、施工期：</w:t>
            </w:r>
          </w:p>
          <w:p>
            <w:pPr>
              <w:ind w:firstLine="480" w:firstLineChars="200"/>
              <w:jc w:val="both"/>
            </w:pPr>
            <w:r>
              <w:t>1</w:t>
            </w:r>
            <w:r>
              <w:rPr>
                <w:rFonts w:hAnsi="宋体"/>
              </w:rPr>
              <w:t>、工艺流程及产排污节点简述</w:t>
            </w:r>
          </w:p>
          <w:p>
            <w:pPr>
              <w:ind w:firstLine="480" w:firstLineChars="200"/>
            </w:pPr>
            <w:r>
              <w:rPr>
                <w:rFonts w:hAnsi="宋体"/>
              </w:rPr>
              <w:t>本项目用地</w:t>
            </w:r>
            <w:r>
              <w:t>53280m</w:t>
            </w:r>
            <w:r>
              <w:rPr>
                <w:vertAlign w:val="superscript"/>
              </w:rPr>
              <w:t>2</w:t>
            </w:r>
            <w:r>
              <w:rPr>
                <w:rFonts w:hAnsi="宋体"/>
              </w:rPr>
              <w:t>，建设项目施工建设流程及产污环节见下图</w:t>
            </w:r>
            <w:r>
              <w:t>5-1</w:t>
            </w:r>
            <w:r>
              <w:rPr>
                <w:rFonts w:hAnsi="宋体"/>
              </w:rPr>
              <w:t>：</w:t>
            </w:r>
          </w:p>
          <w:p>
            <w:pPr>
              <w:pStyle w:val="36"/>
              <w:rPr>
                <w:lang w:val="en-US" w:eastAsia="zh-CN"/>
              </w:rPr>
            </w:pPr>
            <w:r>
              <w:rPr>
                <w:lang w:val="en-US" w:eastAsia="zh-CN"/>
              </w:rPr>
              <w:drawing>
                <wp:inline distT="0" distB="0" distL="114300" distR="114300">
                  <wp:extent cx="5589905" cy="2303145"/>
                  <wp:effectExtent l="0" t="0" r="0" b="1905"/>
                  <wp:docPr id="76"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 descr="wps1"/>
                          <pic:cNvPicPr>
                            <a:picLocks noChangeAspect="1"/>
                          </pic:cNvPicPr>
                        </pic:nvPicPr>
                        <pic:blipFill>
                          <a:blip r:embed="rId5"/>
                          <a:stretch>
                            <a:fillRect/>
                          </a:stretch>
                        </pic:blipFill>
                        <pic:spPr>
                          <a:xfrm>
                            <a:off x="0" y="0"/>
                            <a:ext cx="5589905" cy="2303145"/>
                          </a:xfrm>
                          <a:prstGeom prst="rect">
                            <a:avLst/>
                          </a:prstGeom>
                          <a:noFill/>
                          <a:ln>
                            <a:noFill/>
                          </a:ln>
                        </pic:spPr>
                      </pic:pic>
                    </a:graphicData>
                  </a:graphic>
                </wp:inline>
              </w:drawing>
            </w:r>
            <w:r>
              <w:rPr>
                <w:lang w:val="en-US" w:eastAsia="zh-CN"/>
              </w:rPr>
              <w:t>图5-1 施工期工艺流程及产污环节图</w:t>
            </w:r>
          </w:p>
          <w:p>
            <w:pPr>
              <w:ind w:firstLine="480" w:firstLineChars="200"/>
              <w:jc w:val="both"/>
              <w:rPr>
                <w:color w:val="000000"/>
              </w:rPr>
            </w:pPr>
            <w:r>
              <w:rPr>
                <w:color w:val="000000"/>
              </w:rPr>
              <w:t>2</w:t>
            </w:r>
            <w:r>
              <w:rPr>
                <w:rFonts w:hAnsi="宋体"/>
                <w:color w:val="000000"/>
              </w:rPr>
              <w:t>、主要污染工序及产排污节点分析</w:t>
            </w:r>
          </w:p>
          <w:p>
            <w:pPr>
              <w:ind w:firstLine="480" w:firstLineChars="200"/>
              <w:jc w:val="both"/>
              <w:rPr>
                <w:color w:val="000000"/>
              </w:rPr>
            </w:pPr>
            <w:r>
              <w:rPr>
                <w:rFonts w:hAnsi="宋体"/>
                <w:color w:val="000000"/>
              </w:rPr>
              <w:t>本项目施工期主要建设内容为场地平整、打地基和主体工程建设及附属管网敷设等。其对环境的影响主要表现在：</w:t>
            </w:r>
          </w:p>
          <w:p>
            <w:pPr>
              <w:ind w:firstLine="480" w:firstLineChars="200"/>
              <w:jc w:val="both"/>
              <w:rPr>
                <w:color w:val="000000"/>
              </w:rPr>
            </w:pPr>
            <w:r>
              <w:rPr>
                <w:rFonts w:hAnsi="宋体"/>
                <w:color w:val="000000"/>
              </w:rPr>
              <w:t>（</w:t>
            </w:r>
            <w:r>
              <w:rPr>
                <w:color w:val="000000"/>
              </w:rPr>
              <w:t>1</w:t>
            </w:r>
            <w:r>
              <w:rPr>
                <w:rFonts w:hAnsi="宋体"/>
                <w:color w:val="000000"/>
              </w:rPr>
              <w:t>）散状物堆积扬尘对局部环境的影响；</w:t>
            </w:r>
          </w:p>
          <w:p>
            <w:pPr>
              <w:ind w:firstLine="480" w:firstLineChars="200"/>
              <w:jc w:val="both"/>
              <w:rPr>
                <w:color w:val="000000"/>
              </w:rPr>
            </w:pPr>
            <w:r>
              <w:rPr>
                <w:rFonts w:hAnsi="宋体"/>
                <w:color w:val="000000"/>
              </w:rPr>
              <w:t>（</w:t>
            </w:r>
            <w:r>
              <w:rPr>
                <w:color w:val="000000"/>
              </w:rPr>
              <w:t>2</w:t>
            </w:r>
            <w:r>
              <w:rPr>
                <w:rFonts w:hAnsi="宋体"/>
                <w:color w:val="000000"/>
              </w:rPr>
              <w:t>）</w:t>
            </w:r>
            <w:r>
              <w:rPr>
                <w:color w:val="000000"/>
              </w:rPr>
              <w:t>“</w:t>
            </w:r>
            <w:r>
              <w:rPr>
                <w:rFonts w:hAnsi="宋体"/>
                <w:color w:val="000000"/>
              </w:rPr>
              <w:t>三材</w:t>
            </w:r>
            <w:r>
              <w:rPr>
                <w:color w:val="000000"/>
              </w:rPr>
              <w:t>”</w:t>
            </w:r>
            <w:r>
              <w:rPr>
                <w:rFonts w:hAnsi="宋体"/>
                <w:color w:val="000000"/>
              </w:rPr>
              <w:t>运输产生的道路扬尘及交通噪声对环境空气和声环境的影响；</w:t>
            </w:r>
          </w:p>
          <w:p>
            <w:pPr>
              <w:ind w:firstLine="480" w:firstLineChars="200"/>
              <w:jc w:val="both"/>
              <w:rPr>
                <w:color w:val="000000"/>
              </w:rPr>
            </w:pPr>
            <w:r>
              <w:rPr>
                <w:rFonts w:hAnsi="宋体"/>
                <w:color w:val="000000"/>
              </w:rPr>
              <w:t>（</w:t>
            </w:r>
            <w:r>
              <w:rPr>
                <w:color w:val="000000"/>
              </w:rPr>
              <w:t>3</w:t>
            </w:r>
            <w:r>
              <w:rPr>
                <w:rFonts w:hAnsi="宋体"/>
                <w:color w:val="000000"/>
              </w:rPr>
              <w:t>）施工队伍排放的少量生活污水、施工废水对地表水的影响；</w:t>
            </w:r>
          </w:p>
          <w:p>
            <w:pPr>
              <w:ind w:firstLine="480" w:firstLineChars="200"/>
              <w:jc w:val="both"/>
              <w:rPr>
                <w:color w:val="000000"/>
              </w:rPr>
            </w:pPr>
            <w:r>
              <w:rPr>
                <w:rFonts w:hAnsi="宋体"/>
                <w:color w:val="000000"/>
              </w:rPr>
              <w:t>（</w:t>
            </w:r>
            <w:r>
              <w:rPr>
                <w:color w:val="000000"/>
              </w:rPr>
              <w:t>4</w:t>
            </w:r>
            <w:r>
              <w:rPr>
                <w:rFonts w:hAnsi="宋体"/>
                <w:color w:val="000000"/>
              </w:rPr>
              <w:t>）施工机具产生的机械噪声对区域环境的影响；</w:t>
            </w:r>
          </w:p>
          <w:p>
            <w:pPr>
              <w:ind w:firstLine="480" w:firstLineChars="200"/>
              <w:jc w:val="both"/>
              <w:rPr>
                <w:color w:val="000000"/>
              </w:rPr>
            </w:pPr>
            <w:r>
              <w:rPr>
                <w:rFonts w:hAnsi="宋体"/>
                <w:color w:val="000000"/>
              </w:rPr>
              <w:t>（</w:t>
            </w:r>
            <w:r>
              <w:rPr>
                <w:color w:val="000000"/>
              </w:rPr>
              <w:t>5</w:t>
            </w:r>
            <w:r>
              <w:rPr>
                <w:rFonts w:hAnsi="宋体"/>
                <w:color w:val="000000"/>
              </w:rPr>
              <w:t>）建筑垃圾、施工人员的生活垃圾和一些废弃物对环境的影响；</w:t>
            </w:r>
          </w:p>
          <w:p>
            <w:pPr>
              <w:ind w:firstLine="480" w:firstLineChars="200"/>
              <w:jc w:val="both"/>
              <w:rPr>
                <w:color w:val="000000"/>
              </w:rPr>
            </w:pPr>
            <w:r>
              <w:rPr>
                <w:rFonts w:hAnsi="宋体"/>
                <w:color w:val="000000"/>
              </w:rPr>
              <w:t>（</w:t>
            </w:r>
            <w:r>
              <w:rPr>
                <w:color w:val="000000"/>
              </w:rPr>
              <w:t>6</w:t>
            </w:r>
            <w:r>
              <w:rPr>
                <w:rFonts w:hAnsi="宋体"/>
                <w:color w:val="000000"/>
              </w:rPr>
              <w:t>）表土开挖会造成一定的水土流失。</w:t>
            </w:r>
          </w:p>
          <w:p>
            <w:pPr>
              <w:ind w:firstLine="480" w:firstLineChars="200"/>
              <w:jc w:val="both"/>
              <w:rPr>
                <w:color w:val="000000"/>
              </w:rPr>
            </w:pPr>
            <w:r>
              <w:rPr>
                <w:color w:val="000000"/>
              </w:rPr>
              <w:t>3</w:t>
            </w:r>
            <w:r>
              <w:rPr>
                <w:rFonts w:hAnsi="宋体"/>
                <w:color w:val="000000"/>
              </w:rPr>
              <w:t>、施工期污染源强分析</w:t>
            </w:r>
          </w:p>
          <w:p>
            <w:pPr>
              <w:ind w:firstLine="480" w:firstLineChars="200"/>
              <w:jc w:val="both"/>
              <w:rPr>
                <w:color w:val="000000"/>
              </w:rPr>
            </w:pPr>
            <w:r>
              <w:rPr>
                <w:rFonts w:hAnsi="宋体"/>
                <w:color w:val="000000"/>
              </w:rPr>
              <w:t>废气：</w:t>
            </w:r>
          </w:p>
          <w:p>
            <w:pPr>
              <w:ind w:firstLine="480" w:firstLineChars="200"/>
              <w:jc w:val="both"/>
              <w:rPr>
                <w:color w:val="000000"/>
              </w:rPr>
            </w:pPr>
            <w:r>
              <w:rPr>
                <w:rFonts w:hAnsi="宋体"/>
                <w:color w:val="000000"/>
              </w:rPr>
              <w:t>（</w:t>
            </w:r>
            <w:r>
              <w:rPr>
                <w:color w:val="000000"/>
              </w:rPr>
              <w:t>1</w:t>
            </w:r>
            <w:r>
              <w:rPr>
                <w:rFonts w:hAnsi="宋体"/>
                <w:color w:val="000000"/>
              </w:rPr>
              <w:t>）建筑场地扬尘</w:t>
            </w:r>
          </w:p>
          <w:p>
            <w:pPr>
              <w:ind w:firstLine="480" w:firstLineChars="200"/>
              <w:jc w:val="both"/>
              <w:rPr>
                <w:color w:val="000000"/>
              </w:rPr>
            </w:pPr>
            <w:r>
              <w:rPr>
                <w:rFonts w:hAnsi="宋体"/>
                <w:color w:val="000000"/>
              </w:rPr>
              <w:t>施工期间，扬尘主要由以下因素产生：施工场地内地表的挖掘与重整、土方和建材的运输等；干燥有风的天气，运输车辆在施工场地内和裸露施工面表面行驶；运输车辆带到建设场地周围道路上的泥土被过往车辆反复扬起。</w:t>
            </w:r>
          </w:p>
          <w:p>
            <w:pPr>
              <w:ind w:firstLine="480" w:firstLineChars="200"/>
              <w:jc w:val="both"/>
              <w:rPr>
                <w:color w:val="000000"/>
              </w:rPr>
            </w:pPr>
            <w:r>
              <w:rPr>
                <w:rFonts w:hAnsi="宋体"/>
                <w:color w:val="000000"/>
              </w:rPr>
              <w:t>（</w:t>
            </w:r>
            <w:r>
              <w:rPr>
                <w:color w:val="000000"/>
              </w:rPr>
              <w:t>2</w:t>
            </w:r>
            <w:r>
              <w:rPr>
                <w:rFonts w:hAnsi="宋体"/>
                <w:color w:val="000000"/>
              </w:rPr>
              <w:t>）施工机械尾气</w:t>
            </w:r>
          </w:p>
          <w:p>
            <w:pPr>
              <w:ind w:firstLine="480" w:firstLineChars="200"/>
              <w:jc w:val="both"/>
              <w:rPr>
                <w:color w:val="000000"/>
              </w:rPr>
            </w:pPr>
            <w:r>
              <w:rPr>
                <w:rFonts w:hAnsi="宋体"/>
                <w:color w:val="000000"/>
              </w:rPr>
              <w:t>施工机械产生的尾气主要是石油燃烧的产物，主要成分为</w:t>
            </w:r>
            <w:r>
              <w:rPr>
                <w:color w:val="000000"/>
              </w:rPr>
              <w:t>CO</w:t>
            </w:r>
            <w:r>
              <w:rPr>
                <w:rFonts w:hAnsi="宋体"/>
                <w:color w:val="000000"/>
              </w:rPr>
              <w:t>、非甲烷总烃、</w:t>
            </w:r>
            <w:r>
              <w:rPr>
                <w:color w:val="000000"/>
              </w:rPr>
              <w:t>NOx</w:t>
            </w:r>
            <w:r>
              <w:rPr>
                <w:rFonts w:hAnsi="宋体"/>
                <w:color w:val="000000"/>
              </w:rPr>
              <w:t>、</w:t>
            </w:r>
            <w:r>
              <w:rPr>
                <w:color w:val="000000"/>
              </w:rPr>
              <w:t>SO</w:t>
            </w:r>
            <w:r>
              <w:rPr>
                <w:color w:val="000000"/>
                <w:vertAlign w:val="subscript"/>
              </w:rPr>
              <w:t>2</w:t>
            </w:r>
            <w:r>
              <w:rPr>
                <w:rFonts w:hAnsi="宋体"/>
                <w:color w:val="000000"/>
              </w:rPr>
              <w:t>等，该类气体属于无组织排放，产生量和施工机械的先进程度和数量有很大关系，本评价不做定量分析。</w:t>
            </w:r>
          </w:p>
          <w:p>
            <w:pPr>
              <w:ind w:firstLine="480" w:firstLineChars="200"/>
              <w:jc w:val="both"/>
              <w:rPr>
                <w:color w:val="000000"/>
              </w:rPr>
            </w:pPr>
            <w:r>
              <w:rPr>
                <w:rFonts w:hAnsi="宋体"/>
                <w:color w:val="000000"/>
              </w:rPr>
              <w:t>废水：</w:t>
            </w:r>
          </w:p>
          <w:p>
            <w:pPr>
              <w:ind w:firstLine="480" w:firstLineChars="200"/>
              <w:jc w:val="both"/>
              <w:rPr>
                <w:color w:val="000000"/>
              </w:rPr>
            </w:pPr>
            <w:r>
              <w:rPr>
                <w:rFonts w:hAnsi="宋体"/>
                <w:color w:val="000000"/>
              </w:rPr>
              <w:t>（</w:t>
            </w:r>
            <w:r>
              <w:rPr>
                <w:color w:val="000000"/>
              </w:rPr>
              <w:t>1</w:t>
            </w:r>
            <w:r>
              <w:rPr>
                <w:rFonts w:hAnsi="宋体"/>
                <w:color w:val="000000"/>
              </w:rPr>
              <w:t>）施工废水</w:t>
            </w:r>
          </w:p>
          <w:p>
            <w:pPr>
              <w:ind w:firstLine="480" w:firstLineChars="200"/>
              <w:jc w:val="both"/>
              <w:rPr>
                <w:color w:val="000000"/>
              </w:rPr>
            </w:pPr>
            <w:r>
              <w:rPr>
                <w:rFonts w:hAnsi="宋体"/>
                <w:color w:val="000000"/>
              </w:rPr>
              <w:t>施工生产废水为砂石料加工系统污水，施工材料被雨水冲刷形成的污水以及施工机械跑、冒、滴、漏的油污随地表径流形成的污水。施工污水的特点是</w:t>
            </w:r>
            <w:r>
              <w:rPr>
                <w:color w:val="000000"/>
              </w:rPr>
              <w:t>SS</w:t>
            </w:r>
            <w:r>
              <w:rPr>
                <w:rFonts w:hAnsi="宋体"/>
                <w:color w:val="000000"/>
              </w:rPr>
              <w:t>含量高，且含有一定的油污，肆意排放会造成周边地表水体的污染，必须妥善处置。施工废水及雨水冲刷等水污染源与施工条件、施工方式及天气等诸多因素有关，该类废水经沉淀池沉淀处理后可回用于场地洒水降尘。</w:t>
            </w:r>
          </w:p>
          <w:p>
            <w:pPr>
              <w:ind w:firstLine="480" w:firstLineChars="200"/>
              <w:jc w:val="both"/>
              <w:rPr>
                <w:color w:val="000000"/>
              </w:rPr>
            </w:pPr>
            <w:r>
              <w:rPr>
                <w:rFonts w:hAnsi="宋体"/>
                <w:color w:val="000000"/>
              </w:rPr>
              <w:t>（</w:t>
            </w:r>
            <w:r>
              <w:rPr>
                <w:color w:val="000000"/>
              </w:rPr>
              <w:t>2</w:t>
            </w:r>
            <w:r>
              <w:rPr>
                <w:rFonts w:hAnsi="宋体"/>
                <w:color w:val="000000"/>
              </w:rPr>
              <w:t>）机械动力、运输设备冲洗水</w:t>
            </w:r>
          </w:p>
          <w:p>
            <w:pPr>
              <w:ind w:firstLine="480" w:firstLineChars="200"/>
              <w:jc w:val="both"/>
              <w:rPr>
                <w:color w:val="000000"/>
              </w:rPr>
            </w:pPr>
            <w:r>
              <w:rPr>
                <w:rFonts w:hAnsi="宋体"/>
                <w:color w:val="000000"/>
              </w:rPr>
              <w:t>动力、运输设备冲洗废水约</w:t>
            </w:r>
            <w:r>
              <w:rPr>
                <w:color w:val="000000"/>
              </w:rPr>
              <w:t>2m</w:t>
            </w:r>
            <w:r>
              <w:rPr>
                <w:color w:val="000000"/>
                <w:vertAlign w:val="superscript"/>
              </w:rPr>
              <w:t>3</w:t>
            </w:r>
            <w:r>
              <w:rPr>
                <w:color w:val="000000"/>
              </w:rPr>
              <w:t>/d</w:t>
            </w:r>
            <w:r>
              <w:rPr>
                <w:rFonts w:hAnsi="宋体"/>
                <w:color w:val="000000"/>
              </w:rPr>
              <w:t>，主要污染物为石油类和</w:t>
            </w:r>
            <w:r>
              <w:rPr>
                <w:color w:val="000000"/>
              </w:rPr>
              <w:t>SS</w:t>
            </w:r>
            <w:r>
              <w:rPr>
                <w:rFonts w:hAnsi="宋体"/>
                <w:color w:val="000000"/>
              </w:rPr>
              <w:t>，其浓度分别约为</w:t>
            </w:r>
            <w:r>
              <w:rPr>
                <w:color w:val="000000"/>
              </w:rPr>
              <w:t>30mg/L</w:t>
            </w:r>
            <w:r>
              <w:rPr>
                <w:rFonts w:hAnsi="宋体"/>
                <w:color w:val="000000"/>
              </w:rPr>
              <w:t>、</w:t>
            </w:r>
            <w:r>
              <w:rPr>
                <w:color w:val="000000"/>
              </w:rPr>
              <w:t>600mg/L</w:t>
            </w:r>
            <w:r>
              <w:rPr>
                <w:rFonts w:hAnsi="宋体"/>
                <w:color w:val="000000"/>
              </w:rPr>
              <w:t>，经简易沉淀处理后用于场地防尘洒水或回用于车辆清洗，不外排。</w:t>
            </w:r>
          </w:p>
          <w:p>
            <w:pPr>
              <w:ind w:firstLine="480" w:firstLineChars="200"/>
              <w:jc w:val="both"/>
              <w:rPr>
                <w:color w:val="000000"/>
              </w:rPr>
            </w:pPr>
            <w:r>
              <w:rPr>
                <w:rFonts w:hAnsi="宋体"/>
                <w:color w:val="000000"/>
              </w:rPr>
              <w:t>（</w:t>
            </w:r>
            <w:r>
              <w:rPr>
                <w:color w:val="000000"/>
              </w:rPr>
              <w:t>3</w:t>
            </w:r>
            <w:r>
              <w:rPr>
                <w:rFonts w:hAnsi="宋体"/>
                <w:color w:val="000000"/>
              </w:rPr>
              <w:t>）生活废水</w:t>
            </w:r>
          </w:p>
          <w:p>
            <w:pPr>
              <w:ind w:firstLine="480" w:firstLineChars="200"/>
              <w:rPr>
                <w:color w:val="000000"/>
              </w:rPr>
            </w:pPr>
            <w:r>
              <w:rPr>
                <w:rFonts w:hAnsi="宋体"/>
                <w:color w:val="000000"/>
              </w:rPr>
              <w:t>施工期的生活污水主要源自施工人员。本项目施工高峰期施工人员约</w:t>
            </w:r>
            <w:r>
              <w:rPr>
                <w:color w:val="000000"/>
              </w:rPr>
              <w:t>50</w:t>
            </w:r>
            <w:r>
              <w:rPr>
                <w:rFonts w:hAnsi="宋体"/>
                <w:color w:val="000000"/>
              </w:rPr>
              <w:t>人，施工期产生的污水水质参照同类型项目指标，施工人员每天生活用水以</w:t>
            </w:r>
            <w:r>
              <w:rPr>
                <w:color w:val="000000"/>
              </w:rPr>
              <w:t>100L/</w:t>
            </w:r>
            <w:r>
              <w:rPr>
                <w:rFonts w:hAnsi="宋体"/>
                <w:color w:val="000000"/>
              </w:rPr>
              <w:t>人计，其污水排放系数取</w:t>
            </w:r>
            <w:r>
              <w:rPr>
                <w:color w:val="000000"/>
              </w:rPr>
              <w:t>0.8</w:t>
            </w:r>
            <w:r>
              <w:rPr>
                <w:rFonts w:hAnsi="宋体"/>
                <w:color w:val="000000"/>
              </w:rPr>
              <w:t>，则项目施工期日排放污水量</w:t>
            </w:r>
            <w:r>
              <w:rPr>
                <w:color w:val="000000"/>
              </w:rPr>
              <w:t>4m</w:t>
            </w:r>
            <w:r>
              <w:rPr>
                <w:color w:val="000000"/>
                <w:vertAlign w:val="superscript"/>
              </w:rPr>
              <w:t>3</w:t>
            </w:r>
            <w:r>
              <w:rPr>
                <w:color w:val="000000"/>
              </w:rPr>
              <w:t>/d</w:t>
            </w:r>
            <w:r>
              <w:rPr>
                <w:rFonts w:hAnsi="宋体"/>
                <w:color w:val="000000"/>
              </w:rPr>
              <w:t>。施工人员生活污水采取化粪池处理达标后用于周边农田肥田。施工期生活污水参照低浓度生活污水水质（即悬浮物</w:t>
            </w:r>
            <w:r>
              <w:rPr>
                <w:color w:val="000000"/>
              </w:rPr>
              <w:t>220mg/L</w:t>
            </w:r>
            <w:r>
              <w:rPr>
                <w:rFonts w:hAnsi="宋体"/>
                <w:color w:val="000000"/>
              </w:rPr>
              <w:t>，</w:t>
            </w:r>
            <w:r>
              <w:rPr>
                <w:color w:val="000000"/>
              </w:rPr>
              <w:t>COD</w:t>
            </w:r>
            <w:r>
              <w:rPr>
                <w:color w:val="000000"/>
                <w:vertAlign w:val="subscript"/>
              </w:rPr>
              <w:t>Cr</w:t>
            </w:r>
            <w:r>
              <w:rPr>
                <w:color w:val="000000"/>
              </w:rPr>
              <w:t>300mg/L</w:t>
            </w:r>
            <w:r>
              <w:rPr>
                <w:rFonts w:hAnsi="宋体"/>
                <w:color w:val="000000"/>
              </w:rPr>
              <w:t>，</w:t>
            </w:r>
            <w:r>
              <w:rPr>
                <w:color w:val="000000"/>
              </w:rPr>
              <w:t>NH</w:t>
            </w:r>
            <w:r>
              <w:rPr>
                <w:color w:val="000000"/>
                <w:vertAlign w:val="subscript"/>
              </w:rPr>
              <w:t>3</w:t>
            </w:r>
            <w:r>
              <w:rPr>
                <w:color w:val="000000"/>
              </w:rPr>
              <w:t>-N25mg/L</w:t>
            </w:r>
            <w:r>
              <w:rPr>
                <w:rFonts w:hAnsi="宋体"/>
                <w:color w:val="000000"/>
              </w:rPr>
              <w:t>、</w:t>
            </w:r>
            <w:r>
              <w:rPr>
                <w:color w:val="000000"/>
              </w:rPr>
              <w:t>TP5mg/L</w:t>
            </w:r>
            <w:r>
              <w:rPr>
                <w:rFonts w:hAnsi="宋体"/>
                <w:color w:val="000000"/>
              </w:rPr>
              <w:t>）计算，得出施工期生活污水污染负荷，其结果列于表</w:t>
            </w:r>
            <w:r>
              <w:rPr>
                <w:color w:val="000000"/>
              </w:rPr>
              <w:t>5-1</w:t>
            </w:r>
            <w:r>
              <w:rPr>
                <w:rFonts w:hAnsi="宋体"/>
                <w:color w:val="000000"/>
              </w:rPr>
              <w:t>。</w:t>
            </w:r>
          </w:p>
          <w:p>
            <w:pPr>
              <w:jc w:val="center"/>
              <w:rPr>
                <w:b/>
                <w:color w:val="000000"/>
                <w:szCs w:val="24"/>
              </w:rPr>
            </w:pPr>
            <w:r>
              <w:rPr>
                <w:rFonts w:hAnsi="宋体"/>
                <w:b/>
                <w:color w:val="000000"/>
                <w:szCs w:val="24"/>
              </w:rPr>
              <w:t>表</w:t>
            </w:r>
            <w:r>
              <w:rPr>
                <w:b/>
                <w:color w:val="000000"/>
                <w:szCs w:val="24"/>
              </w:rPr>
              <w:t xml:space="preserve">5-1   </w:t>
            </w:r>
            <w:r>
              <w:rPr>
                <w:rFonts w:hAnsi="宋体"/>
                <w:b/>
                <w:color w:val="000000"/>
                <w:szCs w:val="24"/>
              </w:rPr>
              <w:t>施工期水污染负荷</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518"/>
              <w:gridCol w:w="1562"/>
              <w:gridCol w:w="1733"/>
              <w:gridCol w:w="15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093" w:type="dxa"/>
                  <w:noWrap/>
                  <w:vAlign w:val="center"/>
                </w:tcPr>
                <w:p>
                  <w:pPr>
                    <w:pStyle w:val="33"/>
                    <w:rPr>
                      <w:b/>
                      <w:bCs/>
                      <w:lang w:val="en-US" w:eastAsia="zh-CN"/>
                    </w:rPr>
                  </w:pPr>
                  <w:r>
                    <w:rPr>
                      <w:b/>
                      <w:bCs/>
                      <w:lang w:val="en-US" w:eastAsia="zh-CN"/>
                    </w:rPr>
                    <w:t>污染因子</w:t>
                  </w:r>
                </w:p>
              </w:tc>
              <w:tc>
                <w:tcPr>
                  <w:tcW w:w="1518" w:type="dxa"/>
                  <w:noWrap/>
                  <w:vAlign w:val="center"/>
                </w:tcPr>
                <w:p>
                  <w:pPr>
                    <w:pStyle w:val="33"/>
                    <w:rPr>
                      <w:b/>
                      <w:bCs/>
                      <w:lang w:val="en-US" w:eastAsia="zh-CN"/>
                    </w:rPr>
                  </w:pPr>
                  <w:r>
                    <w:rPr>
                      <w:b/>
                      <w:bCs/>
                      <w:lang w:val="en-US" w:eastAsia="zh-CN"/>
                    </w:rPr>
                    <w:t>SS</w:t>
                  </w:r>
                </w:p>
              </w:tc>
              <w:tc>
                <w:tcPr>
                  <w:tcW w:w="1562" w:type="dxa"/>
                  <w:noWrap/>
                  <w:vAlign w:val="center"/>
                </w:tcPr>
                <w:p>
                  <w:pPr>
                    <w:pStyle w:val="33"/>
                    <w:rPr>
                      <w:b/>
                      <w:bCs/>
                      <w:lang w:val="en-US" w:eastAsia="zh-CN"/>
                    </w:rPr>
                  </w:pPr>
                  <w:r>
                    <w:rPr>
                      <w:b/>
                      <w:bCs/>
                      <w:lang w:val="en-US" w:eastAsia="zh-CN"/>
                    </w:rPr>
                    <w:t>CODcr</w:t>
                  </w:r>
                </w:p>
              </w:tc>
              <w:tc>
                <w:tcPr>
                  <w:tcW w:w="1733" w:type="dxa"/>
                  <w:noWrap/>
                  <w:vAlign w:val="center"/>
                </w:tcPr>
                <w:p>
                  <w:pPr>
                    <w:pStyle w:val="33"/>
                    <w:rPr>
                      <w:b/>
                      <w:bCs/>
                      <w:lang w:val="en-US" w:eastAsia="zh-CN"/>
                    </w:rPr>
                  </w:pPr>
                  <w:r>
                    <w:rPr>
                      <w:b/>
                      <w:bCs/>
                      <w:lang w:val="en-US" w:eastAsia="zh-CN"/>
                    </w:rPr>
                    <w:t>NH</w:t>
                  </w:r>
                  <w:r>
                    <w:rPr>
                      <w:b/>
                      <w:bCs/>
                      <w:vertAlign w:val="subscript"/>
                      <w:lang w:val="en-US" w:eastAsia="zh-CN"/>
                    </w:rPr>
                    <w:t>3</w:t>
                  </w:r>
                  <w:r>
                    <w:rPr>
                      <w:b/>
                      <w:bCs/>
                      <w:lang w:val="en-US" w:eastAsia="zh-CN"/>
                    </w:rPr>
                    <w:t>-N</w:t>
                  </w:r>
                </w:p>
              </w:tc>
              <w:tc>
                <w:tcPr>
                  <w:tcW w:w="1558" w:type="dxa"/>
                  <w:noWrap/>
                  <w:vAlign w:val="center"/>
                </w:tcPr>
                <w:p>
                  <w:pPr>
                    <w:pStyle w:val="33"/>
                    <w:rPr>
                      <w:b/>
                      <w:bCs/>
                      <w:lang w:val="en-US" w:eastAsia="zh-CN"/>
                    </w:rPr>
                  </w:pPr>
                  <w:r>
                    <w:rPr>
                      <w:b/>
                      <w:bCs/>
                      <w:lang w:val="en-US" w:eastAsia="zh-CN"/>
                    </w:rPr>
                    <w:t>TP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093" w:type="dxa"/>
                  <w:noWrap/>
                  <w:vAlign w:val="center"/>
                </w:tcPr>
                <w:p>
                  <w:pPr>
                    <w:pStyle w:val="33"/>
                    <w:rPr>
                      <w:lang w:val="en-US" w:eastAsia="zh-CN"/>
                    </w:rPr>
                  </w:pPr>
                  <w:r>
                    <w:rPr>
                      <w:lang w:val="en-US" w:eastAsia="zh-CN"/>
                    </w:rPr>
                    <w:t>浓度（mg/L）</w:t>
                  </w:r>
                </w:p>
              </w:tc>
              <w:tc>
                <w:tcPr>
                  <w:tcW w:w="1518" w:type="dxa"/>
                  <w:noWrap/>
                  <w:vAlign w:val="center"/>
                </w:tcPr>
                <w:p>
                  <w:pPr>
                    <w:pStyle w:val="33"/>
                    <w:rPr>
                      <w:lang w:val="en-US" w:eastAsia="zh-CN"/>
                    </w:rPr>
                  </w:pPr>
                  <w:r>
                    <w:rPr>
                      <w:lang w:val="en-US" w:eastAsia="zh-CN"/>
                    </w:rPr>
                    <w:t>220</w:t>
                  </w:r>
                </w:p>
              </w:tc>
              <w:tc>
                <w:tcPr>
                  <w:tcW w:w="1562" w:type="dxa"/>
                  <w:noWrap/>
                  <w:vAlign w:val="center"/>
                </w:tcPr>
                <w:p>
                  <w:pPr>
                    <w:pStyle w:val="33"/>
                    <w:rPr>
                      <w:lang w:val="en-US" w:eastAsia="zh-CN"/>
                    </w:rPr>
                  </w:pPr>
                  <w:r>
                    <w:rPr>
                      <w:lang w:val="en-US" w:eastAsia="zh-CN"/>
                    </w:rPr>
                    <w:t>300</w:t>
                  </w:r>
                </w:p>
              </w:tc>
              <w:tc>
                <w:tcPr>
                  <w:tcW w:w="1733" w:type="dxa"/>
                  <w:noWrap/>
                  <w:vAlign w:val="center"/>
                </w:tcPr>
                <w:p>
                  <w:pPr>
                    <w:pStyle w:val="33"/>
                    <w:rPr>
                      <w:lang w:val="en-US" w:eastAsia="zh-CN"/>
                    </w:rPr>
                  </w:pPr>
                  <w:r>
                    <w:rPr>
                      <w:lang w:val="en-US" w:eastAsia="zh-CN"/>
                    </w:rPr>
                    <w:t>25</w:t>
                  </w:r>
                </w:p>
              </w:tc>
              <w:tc>
                <w:tcPr>
                  <w:tcW w:w="1558" w:type="dxa"/>
                  <w:noWrap/>
                  <w:vAlign w:val="center"/>
                </w:tcPr>
                <w:p>
                  <w:pPr>
                    <w:pStyle w:val="33"/>
                    <w:rPr>
                      <w:lang w:val="en-US" w:eastAsia="zh-CN"/>
                    </w:rPr>
                  </w:pPr>
                  <w:r>
                    <w:rPr>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093" w:type="dxa"/>
                  <w:noWrap/>
                  <w:vAlign w:val="center"/>
                </w:tcPr>
                <w:p>
                  <w:pPr>
                    <w:pStyle w:val="33"/>
                    <w:rPr>
                      <w:lang w:val="en-US" w:eastAsia="zh-CN"/>
                    </w:rPr>
                  </w:pPr>
                  <w:r>
                    <w:rPr>
                      <w:lang w:val="en-US" w:eastAsia="zh-CN"/>
                    </w:rPr>
                    <w:t>污染负荷（kg/d）</w:t>
                  </w:r>
                </w:p>
              </w:tc>
              <w:tc>
                <w:tcPr>
                  <w:tcW w:w="1518" w:type="dxa"/>
                  <w:noWrap/>
                  <w:vAlign w:val="center"/>
                </w:tcPr>
                <w:p>
                  <w:pPr>
                    <w:pStyle w:val="33"/>
                    <w:rPr>
                      <w:lang w:val="en-US" w:eastAsia="zh-CN"/>
                    </w:rPr>
                  </w:pPr>
                  <w:r>
                    <w:rPr>
                      <w:lang w:val="en-US" w:eastAsia="zh-CN"/>
                    </w:rPr>
                    <w:t>0.88</w:t>
                  </w:r>
                </w:p>
              </w:tc>
              <w:tc>
                <w:tcPr>
                  <w:tcW w:w="1562" w:type="dxa"/>
                  <w:noWrap/>
                  <w:vAlign w:val="center"/>
                </w:tcPr>
                <w:p>
                  <w:pPr>
                    <w:pStyle w:val="33"/>
                    <w:rPr>
                      <w:lang w:val="en-US" w:eastAsia="zh-CN"/>
                    </w:rPr>
                  </w:pPr>
                  <w:r>
                    <w:rPr>
                      <w:lang w:val="en-US" w:eastAsia="zh-CN"/>
                    </w:rPr>
                    <w:t>1.2</w:t>
                  </w:r>
                </w:p>
              </w:tc>
              <w:tc>
                <w:tcPr>
                  <w:tcW w:w="1733" w:type="dxa"/>
                  <w:noWrap/>
                  <w:vAlign w:val="center"/>
                </w:tcPr>
                <w:p>
                  <w:pPr>
                    <w:pStyle w:val="33"/>
                    <w:rPr>
                      <w:lang w:val="en-US" w:eastAsia="zh-CN"/>
                    </w:rPr>
                  </w:pPr>
                  <w:r>
                    <w:rPr>
                      <w:lang w:val="en-US" w:eastAsia="zh-CN"/>
                    </w:rPr>
                    <w:t>0.1</w:t>
                  </w:r>
                </w:p>
              </w:tc>
              <w:tc>
                <w:tcPr>
                  <w:tcW w:w="1558" w:type="dxa"/>
                  <w:noWrap/>
                  <w:vAlign w:val="center"/>
                </w:tcPr>
                <w:p>
                  <w:pPr>
                    <w:pStyle w:val="33"/>
                    <w:rPr>
                      <w:lang w:val="en-US" w:eastAsia="zh-CN"/>
                    </w:rPr>
                  </w:pPr>
                  <w:r>
                    <w:rPr>
                      <w:lang w:val="en-US" w:eastAsia="zh-CN"/>
                    </w:rPr>
                    <w:t>0.02</w:t>
                  </w:r>
                </w:p>
              </w:tc>
            </w:tr>
          </w:tbl>
          <w:p>
            <w:pPr>
              <w:ind w:firstLine="480" w:firstLineChars="200"/>
              <w:jc w:val="both"/>
              <w:rPr>
                <w:color w:val="000000"/>
              </w:rPr>
            </w:pPr>
            <w:r>
              <w:rPr>
                <w:rFonts w:hAnsi="宋体"/>
                <w:color w:val="000000"/>
              </w:rPr>
              <w:t>噪声：</w:t>
            </w:r>
          </w:p>
          <w:p>
            <w:pPr>
              <w:ind w:firstLine="480" w:firstLineChars="200"/>
              <w:jc w:val="both"/>
              <w:rPr>
                <w:color w:val="000000"/>
              </w:rPr>
            </w:pPr>
            <w:r>
              <w:rPr>
                <w:rFonts w:hAnsi="宋体"/>
                <w:color w:val="000000"/>
              </w:rPr>
              <w:t>（</w:t>
            </w:r>
            <w:r>
              <w:rPr>
                <w:color w:val="000000"/>
              </w:rPr>
              <w:t>1</w:t>
            </w:r>
            <w:r>
              <w:rPr>
                <w:rFonts w:hAnsi="宋体"/>
                <w:color w:val="000000"/>
              </w:rPr>
              <w:t>）施工机械噪声</w:t>
            </w:r>
          </w:p>
          <w:p>
            <w:pPr>
              <w:ind w:firstLine="480" w:firstLineChars="200"/>
              <w:jc w:val="both"/>
              <w:rPr>
                <w:color w:val="000000"/>
              </w:rPr>
            </w:pPr>
            <w:r>
              <w:rPr>
                <w:rFonts w:hAnsi="宋体"/>
                <w:color w:val="000000"/>
              </w:rPr>
              <w:t>施工阶段的主要噪声设备有挖掘机、打桩机、混凝土振捣器、运输车辆等设备，噪声源强一般在</w:t>
            </w:r>
            <w:r>
              <w:rPr>
                <w:color w:val="000000"/>
              </w:rPr>
              <w:t>70</w:t>
            </w:r>
            <w:r>
              <w:rPr>
                <w:rFonts w:hAnsi="宋体"/>
                <w:color w:val="000000"/>
              </w:rPr>
              <w:t>～</w:t>
            </w:r>
            <w:r>
              <w:rPr>
                <w:color w:val="000000"/>
              </w:rPr>
              <w:t>105dB(A)</w:t>
            </w:r>
            <w:r>
              <w:rPr>
                <w:rFonts w:hAnsi="宋体"/>
                <w:color w:val="000000"/>
              </w:rPr>
              <w:t>（距设备</w:t>
            </w:r>
            <w:r>
              <w:rPr>
                <w:color w:val="000000"/>
              </w:rPr>
              <w:t>10m</w:t>
            </w:r>
            <w:r>
              <w:rPr>
                <w:rFonts w:hAnsi="宋体"/>
                <w:color w:val="000000"/>
              </w:rPr>
              <w:t>处）之间。</w:t>
            </w:r>
          </w:p>
          <w:p>
            <w:pPr>
              <w:ind w:firstLine="480" w:firstLineChars="200"/>
              <w:jc w:val="both"/>
              <w:rPr>
                <w:color w:val="000000"/>
              </w:rPr>
            </w:pPr>
            <w:r>
              <w:rPr>
                <w:rFonts w:hAnsi="宋体"/>
                <w:color w:val="000000"/>
              </w:rPr>
              <w:t>（</w:t>
            </w:r>
            <w:r>
              <w:rPr>
                <w:color w:val="000000"/>
              </w:rPr>
              <w:t>2</w:t>
            </w:r>
            <w:r>
              <w:rPr>
                <w:rFonts w:hAnsi="宋体"/>
                <w:color w:val="000000"/>
              </w:rPr>
              <w:t>）运输车辆噪声</w:t>
            </w:r>
          </w:p>
          <w:p>
            <w:pPr>
              <w:ind w:firstLine="480" w:firstLineChars="200"/>
              <w:jc w:val="both"/>
              <w:rPr>
                <w:color w:val="000000"/>
              </w:rPr>
            </w:pPr>
            <w:r>
              <w:rPr>
                <w:rFonts w:hAnsi="宋体"/>
                <w:color w:val="000000"/>
              </w:rPr>
              <w:t>施工过程中各种运输车辆的运行，将会引起沿线交通噪声声级的增加，对沿路区域环境噪声有一定影响。施工过程中使用的大型货运卡车，其噪声级可达</w:t>
            </w:r>
            <w:r>
              <w:rPr>
                <w:color w:val="000000"/>
              </w:rPr>
              <w:t>100dB(A)</w:t>
            </w:r>
            <w:r>
              <w:rPr>
                <w:rFonts w:hAnsi="宋体"/>
                <w:color w:val="000000"/>
              </w:rPr>
              <w:t>，自卸卡车在装卸石料时的噪声级可达</w:t>
            </w:r>
            <w:r>
              <w:rPr>
                <w:color w:val="000000"/>
              </w:rPr>
              <w:t>110dB(A)</w:t>
            </w:r>
            <w:r>
              <w:rPr>
                <w:rFonts w:hAnsi="宋体"/>
                <w:color w:val="000000"/>
              </w:rPr>
              <w:t>。以上这些影响是间歇性的，将随施工结束而消失，其噪声源及声级程度见表</w:t>
            </w:r>
            <w:r>
              <w:rPr>
                <w:color w:val="000000"/>
              </w:rPr>
              <w:t>5-2</w:t>
            </w:r>
            <w:r>
              <w:rPr>
                <w:rFonts w:hAnsi="宋体"/>
                <w:color w:val="000000"/>
              </w:rPr>
              <w:t>、</w:t>
            </w:r>
            <w:r>
              <w:rPr>
                <w:color w:val="000000"/>
              </w:rPr>
              <w:t>5-3</w:t>
            </w:r>
            <w:r>
              <w:rPr>
                <w:rFonts w:hAnsi="宋体"/>
                <w:color w:val="000000"/>
              </w:rPr>
              <w:t>。</w:t>
            </w:r>
          </w:p>
          <w:p>
            <w:pPr>
              <w:widowControl w:val="0"/>
              <w:jc w:val="center"/>
              <w:rPr>
                <w:b/>
                <w:color w:val="000000"/>
                <w:lang w:val="zh-CN"/>
              </w:rPr>
            </w:pPr>
            <w:r>
              <w:rPr>
                <w:rFonts w:hAnsi="宋体"/>
                <w:b/>
                <w:color w:val="000000"/>
                <w:lang w:val="zh-CN"/>
              </w:rPr>
              <w:t>表</w:t>
            </w:r>
            <w:r>
              <w:rPr>
                <w:b/>
                <w:color w:val="000000"/>
              </w:rPr>
              <w:t xml:space="preserve">5-2  </w:t>
            </w:r>
            <w:r>
              <w:rPr>
                <w:rFonts w:hAnsi="宋体"/>
                <w:b/>
                <w:color w:val="000000"/>
              </w:rPr>
              <w:t>各施工阶段</w:t>
            </w:r>
            <w:r>
              <w:rPr>
                <w:rFonts w:hAnsi="宋体"/>
                <w:b/>
                <w:color w:val="000000"/>
                <w:lang w:val="zh-CN"/>
              </w:rPr>
              <w:t>常见施工机械噪声级</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81"/>
              <w:gridCol w:w="3190"/>
              <w:gridCol w:w="25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noWrap/>
                  <w:vAlign w:val="center"/>
                </w:tcPr>
                <w:p>
                  <w:pPr>
                    <w:pStyle w:val="33"/>
                    <w:rPr>
                      <w:b/>
                      <w:bCs/>
                      <w:lang w:val="en-US" w:eastAsia="zh-CN"/>
                    </w:rPr>
                  </w:pPr>
                  <w:r>
                    <w:rPr>
                      <w:b/>
                      <w:bCs/>
                      <w:lang w:val="en-US" w:eastAsia="zh-CN"/>
                    </w:rPr>
                    <w:t>施工阶段</w:t>
                  </w:r>
                </w:p>
              </w:tc>
              <w:tc>
                <w:tcPr>
                  <w:tcW w:w="3190" w:type="dxa"/>
                  <w:noWrap/>
                  <w:vAlign w:val="center"/>
                </w:tcPr>
                <w:p>
                  <w:pPr>
                    <w:pStyle w:val="33"/>
                    <w:rPr>
                      <w:b/>
                      <w:bCs/>
                      <w:lang w:val="en-US" w:eastAsia="zh-CN"/>
                    </w:rPr>
                  </w:pPr>
                  <w:r>
                    <w:rPr>
                      <w:b/>
                      <w:bCs/>
                      <w:lang w:val="en-US" w:eastAsia="zh-CN"/>
                    </w:rPr>
                    <w:t>声源</w:t>
                  </w:r>
                </w:p>
              </w:tc>
              <w:tc>
                <w:tcPr>
                  <w:tcW w:w="2593" w:type="dxa"/>
                  <w:noWrap/>
                  <w:vAlign w:val="center"/>
                </w:tcPr>
                <w:p>
                  <w:pPr>
                    <w:pStyle w:val="33"/>
                    <w:rPr>
                      <w:b/>
                      <w:bCs/>
                      <w:lang w:val="en-US" w:eastAsia="zh-CN"/>
                    </w:rPr>
                  </w:pPr>
                  <w:r>
                    <w:rPr>
                      <w:b/>
                      <w:bCs/>
                      <w:lang w:val="en-US" w:eastAsia="zh-CN"/>
                    </w:rPr>
                    <w:t>声级/dB（A）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restart"/>
                  <w:noWrap/>
                  <w:vAlign w:val="center"/>
                </w:tcPr>
                <w:p>
                  <w:pPr>
                    <w:pStyle w:val="33"/>
                    <w:rPr>
                      <w:lang w:val="en-US" w:eastAsia="zh-CN"/>
                    </w:rPr>
                  </w:pPr>
                  <w:r>
                    <w:rPr>
                      <w:lang w:val="en-US" w:eastAsia="zh-CN"/>
                    </w:rPr>
                    <w:t>土石方阶段</w:t>
                  </w:r>
                </w:p>
              </w:tc>
              <w:tc>
                <w:tcPr>
                  <w:tcW w:w="3190" w:type="dxa"/>
                  <w:noWrap/>
                  <w:vAlign w:val="center"/>
                </w:tcPr>
                <w:p>
                  <w:pPr>
                    <w:pStyle w:val="33"/>
                    <w:rPr>
                      <w:lang w:val="en-US" w:eastAsia="zh-CN"/>
                    </w:rPr>
                  </w:pPr>
                  <w:r>
                    <w:rPr>
                      <w:lang w:val="en-US" w:eastAsia="zh-CN"/>
                    </w:rPr>
                    <w:t>挖土机</w:t>
                  </w:r>
                </w:p>
              </w:tc>
              <w:tc>
                <w:tcPr>
                  <w:tcW w:w="2593" w:type="dxa"/>
                  <w:noWrap/>
                  <w:vAlign w:val="center"/>
                </w:tcPr>
                <w:p>
                  <w:pPr>
                    <w:pStyle w:val="33"/>
                    <w:rPr>
                      <w:lang w:val="en-US" w:eastAsia="zh-CN"/>
                    </w:rPr>
                  </w:pPr>
                  <w:r>
                    <w:rPr>
                      <w:lang w:val="en-US" w:eastAsia="zh-CN"/>
                    </w:rPr>
                    <w:t>78～96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continue"/>
                  <w:noWrap/>
                  <w:vAlign w:val="center"/>
                </w:tcPr>
                <w:p>
                  <w:pPr>
                    <w:pStyle w:val="33"/>
                    <w:rPr>
                      <w:lang w:val="en-US" w:eastAsia="zh-CN"/>
                    </w:rPr>
                  </w:pPr>
                </w:p>
              </w:tc>
              <w:tc>
                <w:tcPr>
                  <w:tcW w:w="3190" w:type="dxa"/>
                  <w:noWrap/>
                  <w:vAlign w:val="center"/>
                </w:tcPr>
                <w:p>
                  <w:pPr>
                    <w:pStyle w:val="33"/>
                    <w:rPr>
                      <w:lang w:val="en-US" w:eastAsia="zh-CN"/>
                    </w:rPr>
                  </w:pPr>
                  <w:r>
                    <w:rPr>
                      <w:lang w:val="en-US" w:eastAsia="zh-CN"/>
                    </w:rPr>
                    <w:t>冲击机</w:t>
                  </w:r>
                </w:p>
              </w:tc>
              <w:tc>
                <w:tcPr>
                  <w:tcW w:w="2593" w:type="dxa"/>
                  <w:noWrap/>
                  <w:vAlign w:val="center"/>
                </w:tcPr>
                <w:p>
                  <w:pPr>
                    <w:pStyle w:val="33"/>
                    <w:rPr>
                      <w:lang w:val="en-US" w:eastAsia="zh-CN"/>
                    </w:rPr>
                  </w:pPr>
                  <w:r>
                    <w:rPr>
                      <w:lang w:val="en-US" w:eastAsia="zh-CN"/>
                    </w:rPr>
                    <w:t>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continue"/>
                  <w:noWrap/>
                  <w:vAlign w:val="center"/>
                </w:tcPr>
                <w:p>
                  <w:pPr>
                    <w:pStyle w:val="33"/>
                    <w:rPr>
                      <w:lang w:val="en-US" w:eastAsia="zh-CN"/>
                    </w:rPr>
                  </w:pPr>
                </w:p>
              </w:tc>
              <w:tc>
                <w:tcPr>
                  <w:tcW w:w="3190" w:type="dxa"/>
                  <w:noWrap/>
                  <w:vAlign w:val="center"/>
                </w:tcPr>
                <w:p>
                  <w:pPr>
                    <w:pStyle w:val="33"/>
                    <w:rPr>
                      <w:lang w:val="en-US" w:eastAsia="zh-CN"/>
                    </w:rPr>
                  </w:pPr>
                  <w:r>
                    <w:rPr>
                      <w:lang w:val="en-US" w:eastAsia="zh-CN"/>
                    </w:rPr>
                    <w:t>空压机</w:t>
                  </w:r>
                </w:p>
              </w:tc>
              <w:tc>
                <w:tcPr>
                  <w:tcW w:w="2593" w:type="dxa"/>
                  <w:noWrap/>
                  <w:vAlign w:val="center"/>
                </w:tcPr>
                <w:p>
                  <w:pPr>
                    <w:pStyle w:val="33"/>
                    <w:rPr>
                      <w:lang w:val="en-US" w:eastAsia="zh-CN"/>
                    </w:rPr>
                  </w:pPr>
                  <w:r>
                    <w:rPr>
                      <w:lang w:val="en-US" w:eastAsia="zh-CN"/>
                    </w:rPr>
                    <w:t>75～85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restart"/>
                  <w:noWrap/>
                  <w:vAlign w:val="center"/>
                </w:tcPr>
                <w:p>
                  <w:pPr>
                    <w:pStyle w:val="33"/>
                    <w:rPr>
                      <w:lang w:val="en-US" w:eastAsia="zh-CN"/>
                    </w:rPr>
                  </w:pPr>
                  <w:r>
                    <w:rPr>
                      <w:lang w:val="en-US" w:eastAsia="zh-CN"/>
                    </w:rPr>
                    <w:t>主体结构阶段</w:t>
                  </w:r>
                </w:p>
              </w:tc>
              <w:tc>
                <w:tcPr>
                  <w:tcW w:w="3190" w:type="dxa"/>
                  <w:noWrap/>
                  <w:vAlign w:val="center"/>
                </w:tcPr>
                <w:p>
                  <w:pPr>
                    <w:pStyle w:val="33"/>
                    <w:rPr>
                      <w:lang w:val="en-US" w:eastAsia="zh-CN"/>
                    </w:rPr>
                  </w:pPr>
                  <w:r>
                    <w:rPr>
                      <w:lang w:val="en-US" w:eastAsia="zh-CN"/>
                    </w:rPr>
                    <w:t>混凝土输送泵</w:t>
                  </w:r>
                </w:p>
              </w:tc>
              <w:tc>
                <w:tcPr>
                  <w:tcW w:w="2593" w:type="dxa"/>
                  <w:noWrap/>
                  <w:vAlign w:val="center"/>
                </w:tcPr>
                <w:p>
                  <w:pPr>
                    <w:pStyle w:val="33"/>
                    <w:rPr>
                      <w:lang w:val="en-US" w:eastAsia="zh-CN"/>
                    </w:rPr>
                  </w:pPr>
                  <w:r>
                    <w:rPr>
                      <w:lang w:val="en-US" w:eastAsia="zh-CN"/>
                    </w:rPr>
                    <w:t>90～100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continue"/>
                  <w:noWrap/>
                  <w:vAlign w:val="center"/>
                </w:tcPr>
                <w:p>
                  <w:pPr>
                    <w:pStyle w:val="33"/>
                    <w:rPr>
                      <w:lang w:val="en-US" w:eastAsia="zh-CN"/>
                    </w:rPr>
                  </w:pPr>
                </w:p>
              </w:tc>
              <w:tc>
                <w:tcPr>
                  <w:tcW w:w="3190" w:type="dxa"/>
                  <w:noWrap/>
                  <w:vAlign w:val="center"/>
                </w:tcPr>
                <w:p>
                  <w:pPr>
                    <w:pStyle w:val="33"/>
                    <w:rPr>
                      <w:lang w:val="en-US" w:eastAsia="zh-CN"/>
                    </w:rPr>
                  </w:pPr>
                  <w:r>
                    <w:rPr>
                      <w:lang w:val="en-US" w:eastAsia="zh-CN"/>
                    </w:rPr>
                    <w:t>振捣棒</w:t>
                  </w:r>
                </w:p>
              </w:tc>
              <w:tc>
                <w:tcPr>
                  <w:tcW w:w="2593" w:type="dxa"/>
                  <w:noWrap/>
                  <w:vAlign w:val="center"/>
                </w:tcPr>
                <w:p>
                  <w:pPr>
                    <w:pStyle w:val="33"/>
                    <w:rPr>
                      <w:lang w:val="en-US" w:eastAsia="zh-CN"/>
                    </w:rPr>
                  </w:pPr>
                  <w:r>
                    <w:rPr>
                      <w:lang w:val="en-US" w:eastAsia="zh-CN"/>
                    </w:rPr>
                    <w:t>100～105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continue"/>
                  <w:noWrap/>
                  <w:vAlign w:val="center"/>
                </w:tcPr>
                <w:p>
                  <w:pPr>
                    <w:pStyle w:val="33"/>
                    <w:rPr>
                      <w:lang w:val="en-US" w:eastAsia="zh-CN"/>
                    </w:rPr>
                  </w:pPr>
                </w:p>
              </w:tc>
              <w:tc>
                <w:tcPr>
                  <w:tcW w:w="3190" w:type="dxa"/>
                  <w:noWrap/>
                  <w:vAlign w:val="center"/>
                </w:tcPr>
                <w:p>
                  <w:pPr>
                    <w:pStyle w:val="33"/>
                    <w:rPr>
                      <w:lang w:val="en-US" w:eastAsia="zh-CN"/>
                    </w:rPr>
                  </w:pPr>
                  <w:r>
                    <w:rPr>
                      <w:lang w:val="en-US" w:eastAsia="zh-CN"/>
                    </w:rPr>
                    <w:t>电锯</w:t>
                  </w:r>
                </w:p>
              </w:tc>
              <w:tc>
                <w:tcPr>
                  <w:tcW w:w="2593" w:type="dxa"/>
                  <w:noWrap/>
                  <w:vAlign w:val="center"/>
                </w:tcPr>
                <w:p>
                  <w:pPr>
                    <w:pStyle w:val="33"/>
                    <w:rPr>
                      <w:lang w:val="en-US" w:eastAsia="zh-CN"/>
                    </w:rPr>
                  </w:pPr>
                  <w:r>
                    <w:rPr>
                      <w:lang w:val="en-US" w:eastAsia="zh-CN"/>
                    </w:rPr>
                    <w:t>100～105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continue"/>
                  <w:noWrap/>
                  <w:vAlign w:val="center"/>
                </w:tcPr>
                <w:p>
                  <w:pPr>
                    <w:pStyle w:val="33"/>
                    <w:rPr>
                      <w:lang w:val="en-US" w:eastAsia="zh-CN"/>
                    </w:rPr>
                  </w:pPr>
                </w:p>
              </w:tc>
              <w:tc>
                <w:tcPr>
                  <w:tcW w:w="3190" w:type="dxa"/>
                  <w:noWrap/>
                  <w:vAlign w:val="center"/>
                </w:tcPr>
                <w:p>
                  <w:pPr>
                    <w:pStyle w:val="33"/>
                    <w:rPr>
                      <w:lang w:val="en-US" w:eastAsia="zh-CN"/>
                    </w:rPr>
                  </w:pPr>
                  <w:r>
                    <w:rPr>
                      <w:lang w:val="en-US" w:eastAsia="zh-CN"/>
                    </w:rPr>
                    <w:t>电焊机</w:t>
                  </w:r>
                </w:p>
              </w:tc>
              <w:tc>
                <w:tcPr>
                  <w:tcW w:w="2593" w:type="dxa"/>
                  <w:noWrap/>
                  <w:vAlign w:val="center"/>
                </w:tcPr>
                <w:p>
                  <w:pPr>
                    <w:pStyle w:val="33"/>
                    <w:rPr>
                      <w:lang w:val="en-US" w:eastAsia="zh-CN"/>
                    </w:rPr>
                  </w:pPr>
                  <w:r>
                    <w:rPr>
                      <w:lang w:val="en-US" w:eastAsia="zh-CN"/>
                    </w:rPr>
                    <w:t>90～95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continue"/>
                  <w:noWrap/>
                  <w:vAlign w:val="center"/>
                </w:tcPr>
                <w:p>
                  <w:pPr>
                    <w:pStyle w:val="33"/>
                    <w:rPr>
                      <w:lang w:val="en-US" w:eastAsia="zh-CN"/>
                    </w:rPr>
                  </w:pPr>
                </w:p>
              </w:tc>
              <w:tc>
                <w:tcPr>
                  <w:tcW w:w="3190" w:type="dxa"/>
                  <w:noWrap/>
                  <w:vAlign w:val="center"/>
                </w:tcPr>
                <w:p>
                  <w:pPr>
                    <w:pStyle w:val="33"/>
                    <w:rPr>
                      <w:lang w:val="en-US" w:eastAsia="zh-CN"/>
                    </w:rPr>
                  </w:pPr>
                  <w:r>
                    <w:rPr>
                      <w:lang w:val="en-US" w:eastAsia="zh-CN"/>
                    </w:rPr>
                    <w:t>空压机</w:t>
                  </w:r>
                </w:p>
              </w:tc>
              <w:tc>
                <w:tcPr>
                  <w:tcW w:w="2593" w:type="dxa"/>
                  <w:noWrap/>
                  <w:vAlign w:val="center"/>
                </w:tcPr>
                <w:p>
                  <w:pPr>
                    <w:pStyle w:val="33"/>
                    <w:rPr>
                      <w:lang w:val="en-US" w:eastAsia="zh-CN"/>
                    </w:rPr>
                  </w:pPr>
                  <w:r>
                    <w:rPr>
                      <w:lang w:val="en-US" w:eastAsia="zh-CN"/>
                    </w:rPr>
                    <w:t>75～85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restart"/>
                  <w:noWrap/>
                  <w:vAlign w:val="center"/>
                </w:tcPr>
                <w:p>
                  <w:pPr>
                    <w:pStyle w:val="33"/>
                    <w:rPr>
                      <w:lang w:val="en-US" w:eastAsia="zh-CN"/>
                    </w:rPr>
                  </w:pPr>
                  <w:r>
                    <w:rPr>
                      <w:lang w:val="en-US" w:eastAsia="zh-CN"/>
                    </w:rPr>
                    <w:t>装修、安装阶段</w:t>
                  </w:r>
                </w:p>
              </w:tc>
              <w:tc>
                <w:tcPr>
                  <w:tcW w:w="3190" w:type="dxa"/>
                  <w:noWrap/>
                  <w:vAlign w:val="center"/>
                </w:tcPr>
                <w:p>
                  <w:pPr>
                    <w:pStyle w:val="33"/>
                    <w:rPr>
                      <w:lang w:val="en-US" w:eastAsia="zh-CN"/>
                    </w:rPr>
                  </w:pPr>
                  <w:r>
                    <w:rPr>
                      <w:lang w:val="en-US" w:eastAsia="zh-CN"/>
                    </w:rPr>
                    <w:t>电钻</w:t>
                  </w:r>
                </w:p>
              </w:tc>
              <w:tc>
                <w:tcPr>
                  <w:tcW w:w="2593" w:type="dxa"/>
                  <w:noWrap/>
                  <w:vAlign w:val="center"/>
                </w:tcPr>
                <w:p>
                  <w:pPr>
                    <w:pStyle w:val="33"/>
                    <w:rPr>
                      <w:lang w:val="en-US" w:eastAsia="zh-CN"/>
                    </w:rPr>
                  </w:pPr>
                  <w:r>
                    <w:rPr>
                      <w:lang w:val="en-US" w:eastAsia="zh-CN"/>
                    </w:rPr>
                    <w:t>80～90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continue"/>
                  <w:noWrap/>
                  <w:vAlign w:val="center"/>
                </w:tcPr>
                <w:p>
                  <w:pPr>
                    <w:pStyle w:val="33"/>
                    <w:rPr>
                      <w:lang w:val="en-US" w:eastAsia="zh-CN"/>
                    </w:rPr>
                  </w:pPr>
                </w:p>
              </w:tc>
              <w:tc>
                <w:tcPr>
                  <w:tcW w:w="3190" w:type="dxa"/>
                  <w:noWrap/>
                  <w:vAlign w:val="center"/>
                </w:tcPr>
                <w:p>
                  <w:pPr>
                    <w:pStyle w:val="33"/>
                    <w:rPr>
                      <w:lang w:val="en-US" w:eastAsia="zh-CN"/>
                    </w:rPr>
                  </w:pPr>
                  <w:r>
                    <w:rPr>
                      <w:lang w:val="en-US" w:eastAsia="zh-CN"/>
                    </w:rPr>
                    <w:t>电锤</w:t>
                  </w:r>
                </w:p>
              </w:tc>
              <w:tc>
                <w:tcPr>
                  <w:tcW w:w="2593" w:type="dxa"/>
                  <w:noWrap/>
                  <w:vAlign w:val="center"/>
                </w:tcPr>
                <w:p>
                  <w:pPr>
                    <w:pStyle w:val="33"/>
                    <w:rPr>
                      <w:lang w:val="en-US" w:eastAsia="zh-CN"/>
                    </w:rPr>
                  </w:pPr>
                  <w:r>
                    <w:rPr>
                      <w:lang w:val="en-US" w:eastAsia="zh-CN"/>
                    </w:rPr>
                    <w:t>75～85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continue"/>
                  <w:noWrap/>
                  <w:vAlign w:val="center"/>
                </w:tcPr>
                <w:p>
                  <w:pPr>
                    <w:pStyle w:val="33"/>
                    <w:rPr>
                      <w:lang w:val="en-US" w:eastAsia="zh-CN"/>
                    </w:rPr>
                  </w:pPr>
                </w:p>
              </w:tc>
              <w:tc>
                <w:tcPr>
                  <w:tcW w:w="3190" w:type="dxa"/>
                  <w:noWrap/>
                  <w:vAlign w:val="center"/>
                </w:tcPr>
                <w:p>
                  <w:pPr>
                    <w:pStyle w:val="33"/>
                    <w:rPr>
                      <w:lang w:val="en-US" w:eastAsia="zh-CN"/>
                    </w:rPr>
                  </w:pPr>
                  <w:r>
                    <w:rPr>
                      <w:lang w:val="en-US" w:eastAsia="zh-CN"/>
                    </w:rPr>
                    <w:t>多功能木工刨</w:t>
                  </w:r>
                </w:p>
              </w:tc>
              <w:tc>
                <w:tcPr>
                  <w:tcW w:w="2593" w:type="dxa"/>
                  <w:noWrap/>
                  <w:vAlign w:val="center"/>
                </w:tcPr>
                <w:p>
                  <w:pPr>
                    <w:pStyle w:val="33"/>
                    <w:rPr>
                      <w:lang w:val="en-US" w:eastAsia="zh-CN"/>
                    </w:rPr>
                  </w:pPr>
                  <w:r>
                    <w:rPr>
                      <w:lang w:val="en-US" w:eastAsia="zh-CN"/>
                    </w:rPr>
                    <w:t>70～80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81" w:type="dxa"/>
                  <w:vMerge w:val="continue"/>
                  <w:noWrap/>
                  <w:vAlign w:val="center"/>
                </w:tcPr>
                <w:p>
                  <w:pPr>
                    <w:pStyle w:val="33"/>
                    <w:rPr>
                      <w:lang w:val="en-US" w:eastAsia="zh-CN"/>
                    </w:rPr>
                  </w:pPr>
                </w:p>
              </w:tc>
              <w:tc>
                <w:tcPr>
                  <w:tcW w:w="3190" w:type="dxa"/>
                  <w:noWrap/>
                  <w:vAlign w:val="center"/>
                </w:tcPr>
                <w:p>
                  <w:pPr>
                    <w:pStyle w:val="33"/>
                    <w:rPr>
                      <w:lang w:val="en-US" w:eastAsia="zh-CN"/>
                    </w:rPr>
                  </w:pPr>
                  <w:r>
                    <w:rPr>
                      <w:lang w:val="en-US" w:eastAsia="zh-CN"/>
                    </w:rPr>
                    <w:t>无齿锯</w:t>
                  </w:r>
                </w:p>
              </w:tc>
              <w:tc>
                <w:tcPr>
                  <w:tcW w:w="2593" w:type="dxa"/>
                  <w:noWrap/>
                  <w:vAlign w:val="center"/>
                </w:tcPr>
                <w:p>
                  <w:pPr>
                    <w:pStyle w:val="33"/>
                    <w:rPr>
                      <w:lang w:val="en-US" w:eastAsia="zh-CN"/>
                    </w:rPr>
                  </w:pPr>
                  <w:r>
                    <w:rPr>
                      <w:lang w:val="en-US" w:eastAsia="zh-CN"/>
                    </w:rPr>
                    <w:t>85</w:t>
                  </w:r>
                </w:p>
              </w:tc>
            </w:tr>
          </w:tbl>
          <w:p>
            <w:pPr>
              <w:widowControl w:val="0"/>
              <w:jc w:val="center"/>
              <w:rPr>
                <w:b/>
                <w:color w:val="000000"/>
                <w:lang w:val="zh-CN"/>
              </w:rPr>
            </w:pPr>
            <w:r>
              <w:rPr>
                <w:rFonts w:hAnsi="宋体"/>
                <w:b/>
                <w:color w:val="000000"/>
                <w:lang w:val="zh-CN"/>
              </w:rPr>
              <w:t>表</w:t>
            </w:r>
            <w:r>
              <w:rPr>
                <w:b/>
                <w:color w:val="000000"/>
              </w:rPr>
              <w:t>5-3</w:t>
            </w:r>
            <w:r>
              <w:rPr>
                <w:rFonts w:hAnsi="宋体"/>
                <w:b/>
                <w:color w:val="000000"/>
                <w:lang w:val="zh-CN"/>
              </w:rPr>
              <w:t>运输车辆声源情况</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3140"/>
              <w:gridCol w:w="2230"/>
              <w:gridCol w:w="15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06" w:type="dxa"/>
                  <w:noWrap/>
                  <w:vAlign w:val="center"/>
                </w:tcPr>
                <w:p>
                  <w:pPr>
                    <w:pStyle w:val="33"/>
                    <w:rPr>
                      <w:b/>
                      <w:bCs/>
                      <w:lang w:val="en-US" w:eastAsia="zh-CN"/>
                    </w:rPr>
                  </w:pPr>
                  <w:r>
                    <w:rPr>
                      <w:b/>
                      <w:bCs/>
                      <w:lang w:val="en-US" w:eastAsia="zh-CN"/>
                    </w:rPr>
                    <w:t>施工阶段</w:t>
                  </w:r>
                </w:p>
              </w:tc>
              <w:tc>
                <w:tcPr>
                  <w:tcW w:w="3140" w:type="dxa"/>
                  <w:noWrap/>
                  <w:vAlign w:val="center"/>
                </w:tcPr>
                <w:p>
                  <w:pPr>
                    <w:pStyle w:val="33"/>
                    <w:rPr>
                      <w:b/>
                      <w:bCs/>
                      <w:lang w:val="en-US" w:eastAsia="zh-CN"/>
                    </w:rPr>
                  </w:pPr>
                  <w:r>
                    <w:rPr>
                      <w:b/>
                      <w:bCs/>
                      <w:lang w:val="en-US" w:eastAsia="zh-CN"/>
                    </w:rPr>
                    <w:t>运输内容</w:t>
                  </w:r>
                </w:p>
              </w:tc>
              <w:tc>
                <w:tcPr>
                  <w:tcW w:w="2230" w:type="dxa"/>
                  <w:noWrap/>
                  <w:vAlign w:val="center"/>
                </w:tcPr>
                <w:p>
                  <w:pPr>
                    <w:pStyle w:val="33"/>
                    <w:rPr>
                      <w:b/>
                      <w:bCs/>
                      <w:lang w:val="en-US" w:eastAsia="zh-CN"/>
                    </w:rPr>
                  </w:pPr>
                  <w:r>
                    <w:rPr>
                      <w:b/>
                      <w:bCs/>
                      <w:lang w:val="en-US" w:eastAsia="zh-CN"/>
                    </w:rPr>
                    <w:t>车辆类型</w:t>
                  </w:r>
                </w:p>
              </w:tc>
              <w:tc>
                <w:tcPr>
                  <w:tcW w:w="1588" w:type="dxa"/>
                  <w:noWrap/>
                  <w:vAlign w:val="center"/>
                </w:tcPr>
                <w:p>
                  <w:pPr>
                    <w:pStyle w:val="33"/>
                    <w:rPr>
                      <w:b/>
                      <w:bCs/>
                      <w:lang w:val="en-US" w:eastAsia="zh-CN"/>
                    </w:rPr>
                  </w:pPr>
                  <w:r>
                    <w:rPr>
                      <w:b/>
                      <w:bCs/>
                      <w:lang w:val="en-US" w:eastAsia="zh-CN"/>
                    </w:rPr>
                    <w:t>声级/dB（A）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06" w:type="dxa"/>
                  <w:noWrap/>
                  <w:vAlign w:val="center"/>
                </w:tcPr>
                <w:p>
                  <w:pPr>
                    <w:pStyle w:val="33"/>
                    <w:rPr>
                      <w:lang w:val="en-US" w:eastAsia="zh-CN"/>
                    </w:rPr>
                  </w:pPr>
                  <w:r>
                    <w:rPr>
                      <w:lang w:val="en-US" w:eastAsia="zh-CN"/>
                    </w:rPr>
                    <w:t>土石方</w:t>
                  </w:r>
                </w:p>
              </w:tc>
              <w:tc>
                <w:tcPr>
                  <w:tcW w:w="3140" w:type="dxa"/>
                  <w:noWrap/>
                  <w:vAlign w:val="center"/>
                </w:tcPr>
                <w:p>
                  <w:pPr>
                    <w:pStyle w:val="33"/>
                    <w:rPr>
                      <w:lang w:val="en-US" w:eastAsia="zh-CN"/>
                    </w:rPr>
                  </w:pPr>
                  <w:r>
                    <w:rPr>
                      <w:lang w:val="en-US" w:eastAsia="zh-CN"/>
                    </w:rPr>
                    <w:t>土方外运</w:t>
                  </w:r>
                </w:p>
              </w:tc>
              <w:tc>
                <w:tcPr>
                  <w:tcW w:w="2230" w:type="dxa"/>
                  <w:noWrap/>
                  <w:vAlign w:val="center"/>
                </w:tcPr>
                <w:p>
                  <w:pPr>
                    <w:pStyle w:val="33"/>
                    <w:rPr>
                      <w:lang w:val="en-US" w:eastAsia="zh-CN"/>
                    </w:rPr>
                  </w:pPr>
                  <w:r>
                    <w:rPr>
                      <w:lang w:val="en-US" w:eastAsia="zh-CN"/>
                    </w:rPr>
                    <w:t>大型载重车</w:t>
                  </w:r>
                </w:p>
              </w:tc>
              <w:tc>
                <w:tcPr>
                  <w:tcW w:w="1588" w:type="dxa"/>
                  <w:noWrap/>
                  <w:vAlign w:val="center"/>
                </w:tcPr>
                <w:p>
                  <w:pPr>
                    <w:pStyle w:val="33"/>
                    <w:rPr>
                      <w:lang w:val="en-US" w:eastAsia="zh-CN"/>
                    </w:rPr>
                  </w:pPr>
                  <w:r>
                    <w:rPr>
                      <w:lang w:val="en-US" w:eastAsia="zh-CN"/>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06" w:type="dxa"/>
                  <w:noWrap/>
                  <w:vAlign w:val="center"/>
                </w:tcPr>
                <w:p>
                  <w:pPr>
                    <w:pStyle w:val="33"/>
                    <w:rPr>
                      <w:lang w:val="en-US" w:eastAsia="zh-CN"/>
                    </w:rPr>
                  </w:pPr>
                  <w:r>
                    <w:rPr>
                      <w:lang w:val="en-US" w:eastAsia="zh-CN"/>
                    </w:rPr>
                    <w:t>结构阶段</w:t>
                  </w:r>
                </w:p>
              </w:tc>
              <w:tc>
                <w:tcPr>
                  <w:tcW w:w="3140" w:type="dxa"/>
                  <w:noWrap/>
                  <w:vAlign w:val="center"/>
                </w:tcPr>
                <w:p>
                  <w:pPr>
                    <w:pStyle w:val="33"/>
                    <w:rPr>
                      <w:lang w:val="en-US" w:eastAsia="zh-CN"/>
                    </w:rPr>
                  </w:pPr>
                  <w:r>
                    <w:rPr>
                      <w:lang w:val="en-US" w:eastAsia="zh-CN"/>
                    </w:rPr>
                    <w:t>钢筋、商品混凝土</w:t>
                  </w:r>
                </w:p>
              </w:tc>
              <w:tc>
                <w:tcPr>
                  <w:tcW w:w="2230" w:type="dxa"/>
                  <w:noWrap/>
                  <w:vAlign w:val="center"/>
                </w:tcPr>
                <w:p>
                  <w:pPr>
                    <w:pStyle w:val="33"/>
                    <w:rPr>
                      <w:lang w:val="en-US" w:eastAsia="zh-CN"/>
                    </w:rPr>
                  </w:pPr>
                  <w:r>
                    <w:rPr>
                      <w:lang w:val="en-US" w:eastAsia="zh-CN"/>
                    </w:rPr>
                    <w:t>混凝土罐车、载重车</w:t>
                  </w:r>
                </w:p>
              </w:tc>
              <w:tc>
                <w:tcPr>
                  <w:tcW w:w="1588" w:type="dxa"/>
                  <w:noWrap/>
                  <w:vAlign w:val="center"/>
                </w:tcPr>
                <w:p>
                  <w:pPr>
                    <w:pStyle w:val="33"/>
                    <w:rPr>
                      <w:lang w:val="en-US" w:eastAsia="zh-CN"/>
                    </w:rPr>
                  </w:pPr>
                  <w:r>
                    <w:rPr>
                      <w:lang w:val="en-US" w:eastAsia="zh-CN"/>
                    </w:rPr>
                    <w:t>80～85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06" w:type="dxa"/>
                  <w:noWrap/>
                  <w:vAlign w:val="center"/>
                </w:tcPr>
                <w:p>
                  <w:pPr>
                    <w:pStyle w:val="33"/>
                    <w:rPr>
                      <w:lang w:val="en-US" w:eastAsia="zh-CN"/>
                    </w:rPr>
                  </w:pPr>
                  <w:r>
                    <w:rPr>
                      <w:lang w:val="en-US" w:eastAsia="zh-CN"/>
                    </w:rPr>
                    <w:t>装修阶段</w:t>
                  </w:r>
                </w:p>
              </w:tc>
              <w:tc>
                <w:tcPr>
                  <w:tcW w:w="3140" w:type="dxa"/>
                  <w:noWrap/>
                  <w:vAlign w:val="center"/>
                </w:tcPr>
                <w:p>
                  <w:pPr>
                    <w:pStyle w:val="33"/>
                    <w:rPr>
                      <w:lang w:val="en-US" w:eastAsia="zh-CN"/>
                    </w:rPr>
                  </w:pPr>
                  <w:r>
                    <w:rPr>
                      <w:lang w:val="en-US" w:eastAsia="zh-CN"/>
                    </w:rPr>
                    <w:t>各种装修材料及必要的设备</w:t>
                  </w:r>
                </w:p>
              </w:tc>
              <w:tc>
                <w:tcPr>
                  <w:tcW w:w="2230" w:type="dxa"/>
                  <w:noWrap/>
                  <w:vAlign w:val="center"/>
                </w:tcPr>
                <w:p>
                  <w:pPr>
                    <w:pStyle w:val="33"/>
                    <w:rPr>
                      <w:lang w:val="en-US" w:eastAsia="zh-CN"/>
                    </w:rPr>
                  </w:pPr>
                  <w:r>
                    <w:rPr>
                      <w:lang w:val="en-US" w:eastAsia="zh-CN"/>
                    </w:rPr>
                    <w:t>轻型载重卡车</w:t>
                  </w:r>
                </w:p>
              </w:tc>
              <w:tc>
                <w:tcPr>
                  <w:tcW w:w="1588" w:type="dxa"/>
                  <w:noWrap/>
                  <w:vAlign w:val="center"/>
                </w:tcPr>
                <w:p>
                  <w:pPr>
                    <w:pStyle w:val="33"/>
                    <w:rPr>
                      <w:lang w:val="en-US" w:eastAsia="zh-CN"/>
                    </w:rPr>
                  </w:pPr>
                  <w:r>
                    <w:rPr>
                      <w:lang w:val="en-US" w:eastAsia="zh-CN"/>
                    </w:rPr>
                    <w:t>75</w:t>
                  </w:r>
                </w:p>
              </w:tc>
            </w:tr>
          </w:tbl>
          <w:p>
            <w:pPr>
              <w:ind w:firstLine="480" w:firstLineChars="200"/>
              <w:jc w:val="both"/>
              <w:rPr>
                <w:color w:val="000000"/>
              </w:rPr>
            </w:pPr>
            <w:r>
              <w:rPr>
                <w:rFonts w:hAnsi="宋体"/>
                <w:color w:val="000000"/>
              </w:rPr>
              <w:t>固体废弃物：</w:t>
            </w:r>
          </w:p>
          <w:p>
            <w:pPr>
              <w:ind w:firstLine="480" w:firstLineChars="200"/>
              <w:jc w:val="both"/>
            </w:pPr>
            <w:r>
              <w:rPr>
                <w:rFonts w:hAnsi="宋体"/>
                <w:color w:val="000000"/>
              </w:rPr>
              <w:t>施工期的固体废弃物主要为施工人员产生的生活垃圾、建筑垃圾等。施工人员的生活垃圾主要成分有粪便、食物残渣等。本项目施工高峰期共有施工人员约</w:t>
            </w:r>
            <w:r>
              <w:rPr>
                <w:color w:val="000000"/>
              </w:rPr>
              <w:t>50</w:t>
            </w:r>
            <w:r>
              <w:rPr>
                <w:rFonts w:hAnsi="宋体"/>
                <w:color w:val="000000"/>
              </w:rPr>
              <w:t>人，生活垃圾产生量以</w:t>
            </w:r>
            <w:r>
              <w:rPr>
                <w:color w:val="000000"/>
              </w:rPr>
              <w:t>0.5kg/</w:t>
            </w:r>
            <w:r>
              <w:rPr>
                <w:rFonts w:hAnsi="宋体"/>
                <w:color w:val="000000"/>
              </w:rPr>
              <w:t>人</w:t>
            </w:r>
            <w:r>
              <w:rPr>
                <w:color w:val="000000"/>
              </w:rPr>
              <w:t>·d</w:t>
            </w:r>
            <w:r>
              <w:rPr>
                <w:rFonts w:hAnsi="宋体"/>
                <w:color w:val="000000"/>
              </w:rPr>
              <w:t>计，则产生量为</w:t>
            </w:r>
            <w:r>
              <w:rPr>
                <w:color w:val="000000"/>
              </w:rPr>
              <w:t>0.025t/d</w:t>
            </w:r>
            <w:r>
              <w:rPr>
                <w:rFonts w:hAnsi="宋体"/>
                <w:color w:val="000000"/>
              </w:rPr>
              <w:t>，施工期</w:t>
            </w:r>
            <w:r>
              <w:rPr>
                <w:color w:val="000000"/>
              </w:rPr>
              <w:t>6</w:t>
            </w:r>
            <w:r>
              <w:rPr>
                <w:rFonts w:hAnsi="宋体"/>
                <w:color w:val="000000"/>
              </w:rPr>
              <w:t>个月（按</w:t>
            </w:r>
            <w:r>
              <w:rPr>
                <w:color w:val="000000"/>
              </w:rPr>
              <w:t>180</w:t>
            </w:r>
            <w:r>
              <w:rPr>
                <w:rFonts w:hAnsi="宋体"/>
                <w:color w:val="000000"/>
              </w:rPr>
              <w:t>天计算），则施工期的生活垃圾产生量为</w:t>
            </w:r>
            <w:r>
              <w:rPr>
                <w:color w:val="000000"/>
              </w:rPr>
              <w:t>4.5t</w:t>
            </w:r>
            <w:r>
              <w:rPr>
                <w:rFonts w:hAnsi="宋体"/>
                <w:color w:val="000000"/>
              </w:rPr>
              <w:t>，收集后由环卫部门统一处理。项目场地较平整，挖填方基本平衡，无弃土方产生。</w:t>
            </w:r>
          </w:p>
          <w:p>
            <w:pPr>
              <w:jc w:val="both"/>
              <w:rPr>
                <w:rFonts w:hAnsi="宋体"/>
                <w:b/>
                <w:bCs/>
                <w:color w:val="000000"/>
              </w:rPr>
            </w:pPr>
          </w:p>
          <w:p>
            <w:pPr>
              <w:jc w:val="both"/>
              <w:rPr>
                <w:rFonts w:hAnsi="宋体"/>
                <w:b/>
                <w:bCs/>
                <w:color w:val="000000"/>
              </w:rPr>
            </w:pPr>
          </w:p>
          <w:p>
            <w:pPr>
              <w:pStyle w:val="7"/>
              <w:rPr>
                <w:lang w:val="en-US" w:eastAsia="zh-CN"/>
              </w:rPr>
            </w:pPr>
          </w:p>
          <w:p>
            <w:pPr>
              <w:jc w:val="both"/>
              <w:rPr>
                <w:b/>
                <w:bCs/>
                <w:color w:val="000000"/>
              </w:rPr>
            </w:pPr>
            <w:r>
              <w:rPr>
                <w:rFonts w:hAnsi="宋体"/>
                <w:b/>
                <w:bCs/>
                <w:color w:val="000000"/>
              </w:rPr>
              <w:t>营运期工艺流程简述：</w:t>
            </w:r>
          </w:p>
          <w:p>
            <w:pPr>
              <w:ind w:firstLine="480" w:firstLineChars="200"/>
              <w:jc w:val="both"/>
              <w:rPr>
                <w:kern w:val="2"/>
                <w:szCs w:val="24"/>
              </w:rPr>
            </w:pPr>
            <w:r>
              <w:rPr>
                <w:rFonts w:hAnsi="宋体"/>
                <w:szCs w:val="24"/>
              </w:rPr>
              <w:t>公司根据客户需求，生产不同规格的产品，因此产品的规格在尺寸、承载、颜色等方面均有所不同。产品主要通过切割钢材、</w:t>
            </w:r>
            <w:r>
              <w:rPr>
                <w:rFonts w:hint="eastAsia" w:hAnsi="宋体"/>
                <w:szCs w:val="24"/>
              </w:rPr>
              <w:t>剪折和冲孔、组装、</w:t>
            </w:r>
            <w:r>
              <w:rPr>
                <w:rFonts w:hAnsi="宋体"/>
                <w:szCs w:val="24"/>
              </w:rPr>
              <w:t>焊接</w:t>
            </w:r>
            <w:r>
              <w:rPr>
                <w:rFonts w:hint="eastAsia" w:hAnsi="宋体"/>
                <w:szCs w:val="24"/>
              </w:rPr>
              <w:t>、抛丸、脱脂、烘干</w:t>
            </w:r>
            <w:r>
              <w:rPr>
                <w:rFonts w:hAnsi="宋体"/>
                <w:szCs w:val="24"/>
              </w:rPr>
              <w:t>、喷粉和包装等工艺完成。</w:t>
            </w:r>
          </w:p>
          <w:p>
            <w:pPr>
              <w:ind w:firstLine="480" w:firstLineChars="200"/>
              <w:jc w:val="both"/>
              <w:rPr>
                <w:kern w:val="2"/>
                <w:szCs w:val="24"/>
              </w:rPr>
            </w:pPr>
            <w:r>
              <w:rPr>
                <w:rFonts w:hAnsi="宋体"/>
                <w:kern w:val="2"/>
                <w:szCs w:val="24"/>
              </w:rPr>
              <w:t>主要具体工艺分析流程如下：</w:t>
            </w:r>
            <w:r>
              <mc:AlternateContent>
                <mc:Choice Requires="wps">
                  <w:drawing>
                    <wp:anchor distT="0" distB="0" distL="114300" distR="114300" simplePos="0" relativeHeight="1024" behindDoc="0" locked="0" layoutInCell="1" allowOverlap="1">
                      <wp:simplePos x="0" y="0"/>
                      <wp:positionH relativeFrom="column">
                        <wp:posOffset>1962785</wp:posOffset>
                      </wp:positionH>
                      <wp:positionV relativeFrom="paragraph">
                        <wp:posOffset>220345</wp:posOffset>
                      </wp:positionV>
                      <wp:extent cx="1009650" cy="3759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09650" cy="375920"/>
                              </a:xfrm>
                              <a:prstGeom prst="rect">
                                <a:avLst/>
                              </a:prstGeom>
                              <a:noFill/>
                              <a:ln w="6350">
                                <a:noFill/>
                              </a:ln>
                              <a:effectLst/>
                            </wps:spPr>
                            <wps:txbx>
                              <w:txbxContent>
                                <w:p>
                                  <w:pPr>
                                    <w:pStyle w:val="33"/>
                                  </w:pPr>
                                  <w:r>
                                    <w:rPr>
                                      <w:rFonts w:hint="eastAsia"/>
                                    </w:rPr>
                                    <w:t>钢材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55pt;margin-top:17.35pt;height:29.6pt;width:79.5pt;z-index:1024;mso-width-relative:page;mso-height-relative:page;" filled="f" stroked="f" coordsize="21600,21600" o:gfxdata="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p61YdoAAAAJAQAADwAAAAAAAAABACAAAAAiAAAAZHJzL2Rvd25yZXYueG1sUEsBAhQAFAAAAAgA&#10;h07iQFvQqF8jAgAAJgQAAA4AAAAAAAAAAQAgAAAAKQEAAGRycy9lMm9Eb2MueG1sUEsFBgAAAAAG&#10;AAYAWQEAAL4FAAAAAA==&#10;">
                      <v:fill on="f" focussize="0,0"/>
                      <v:stroke on="f" weight="0.5pt"/>
                      <v:imagedata o:title=""/>
                      <o:lock v:ext="edit" aspectratio="f"/>
                      <v:textbox>
                        <w:txbxContent>
                          <w:p>
                            <w:pPr>
                              <w:pStyle w:val="33"/>
                            </w:pPr>
                            <w:r>
                              <w:rPr>
                                <w:rFonts w:hint="eastAsia"/>
                              </w:rPr>
                              <w:t>钢材</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3429000</wp:posOffset>
                      </wp:positionH>
                      <wp:positionV relativeFrom="paragraph">
                        <wp:posOffset>789940</wp:posOffset>
                      </wp:positionV>
                      <wp:extent cx="723900" cy="296545"/>
                      <wp:effectExtent l="0" t="0" r="0" b="0"/>
                      <wp:wrapNone/>
                      <wp:docPr id="53" name="Text Box 47"/>
                      <wp:cNvGraphicFramePr/>
                      <a:graphic xmlns:a="http://schemas.openxmlformats.org/drawingml/2006/main">
                        <a:graphicData uri="http://schemas.microsoft.com/office/word/2010/wordprocessingShape">
                          <wps:wsp>
                            <wps:cNvSpPr txBox="1">
                              <a:spLocks noChangeArrowheads="1"/>
                            </wps:cNvSpPr>
                            <wps:spPr bwMode="auto">
                              <a:xfrm>
                                <a:off x="0" y="0"/>
                                <a:ext cx="724205" cy="296545"/>
                              </a:xfrm>
                              <a:prstGeom prst="rect">
                                <a:avLst/>
                              </a:prstGeom>
                              <a:noFill/>
                              <a:ln>
                                <a:noFill/>
                              </a:ln>
                              <a:effectLst/>
                            </wps:spPr>
                            <wps:txbx>
                              <w:txbxContent>
                                <w:p>
                                  <w:pPr>
                                    <w:pStyle w:val="33"/>
                                  </w:pPr>
                                  <w:r>
                                    <w:t>N</w:t>
                                  </w:r>
                                  <w:r>
                                    <w:rPr>
                                      <w:rFonts w:hint="eastAsia"/>
                                    </w:rPr>
                                    <w:t>、</w:t>
                                  </w:r>
                                  <w:r>
                                    <w:t>W1</w:t>
                                  </w:r>
                                </w:p>
                              </w:txbxContent>
                            </wps:txbx>
                            <wps:bodyPr rot="0" vert="horz" wrap="square" lIns="91440" tIns="45720" rIns="91440" bIns="45720" anchor="t" anchorCtr="0" upright="1">
                              <a:noAutofit/>
                            </wps:bodyPr>
                          </wps:wsp>
                        </a:graphicData>
                      </a:graphic>
                    </wp:anchor>
                  </w:drawing>
                </mc:Choice>
                <mc:Fallback>
                  <w:pict>
                    <v:shape id="Text Box 47" o:spid="_x0000_s1026" o:spt="202" type="#_x0000_t202" style="position:absolute;left:0pt;margin-left:270pt;margin-top:62.2pt;height:23.35pt;width:57pt;z-index:1024;mso-width-relative:page;mso-height-relative:page;" filled="f" stroked="f" coordsize="21600,21600" o:gfxdata="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L+6WnWAAAACwEAAA8AAAAAAAAAAQAgAAAAIgAAAGRycy9kb3ducmV2LnhtbFBLAQIUABQA&#10;AAAIAIdO4kCwVEZn8gEAANUDAAAOAAAAAAAAAAEAIAAAACUBAABkcnMvZTJvRG9jLnhtbFBLBQYA&#10;AAAABgAGAFkBAACJBQAAAAA=&#10;">
                      <v:fill on="f" focussize="0,0"/>
                      <v:stroke on="f"/>
                      <v:imagedata o:title=""/>
                      <o:lock v:ext="edit" aspectratio="f"/>
                      <v:textbox>
                        <w:txbxContent>
                          <w:p>
                            <w:pPr>
                              <w:pStyle w:val="33"/>
                            </w:pPr>
                            <w:r>
                              <w:t>N</w:t>
                            </w:r>
                            <w:r>
                              <w:rPr>
                                <w:rFonts w:hint="eastAsia"/>
                              </w:rPr>
                              <w:t>、</w:t>
                            </w:r>
                            <w:r>
                              <w:t>W1</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2964180</wp:posOffset>
                      </wp:positionH>
                      <wp:positionV relativeFrom="paragraph">
                        <wp:posOffset>940435</wp:posOffset>
                      </wp:positionV>
                      <wp:extent cx="558800" cy="3810"/>
                      <wp:effectExtent l="0" t="48260" r="12700" b="62230"/>
                      <wp:wrapNone/>
                      <wp:docPr id="52" name="直接箭头连接符 52"/>
                      <wp:cNvGraphicFramePr/>
                      <a:graphic xmlns:a="http://schemas.openxmlformats.org/drawingml/2006/main">
                        <a:graphicData uri="http://schemas.microsoft.com/office/word/2010/wordprocessingShape">
                          <wps:wsp>
                            <wps:cNvCnPr/>
                            <wps:spPr>
                              <a:xfrm flipV="1">
                                <a:off x="0" y="0"/>
                                <a:ext cx="558800" cy="381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flip:y;margin-left:233.4pt;margin-top:74.05pt;height:0.3pt;width:44pt;z-index:1024;mso-width-relative:page;mso-height-relative:page;" filled="f" stroked="t" coordsize="21600,21600" o:gfxdata="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kOUNdgAAAALAQAADwAAAAAAAAABACAAAAAiAAAAZHJz&#10;L2Rvd25yZXYueG1sUEsBAhQAFAAAAAgAh07iQBdgCQUEAgAAwAMAAA4AAAAAAAAAAQAgAAAAJwEA&#10;AGRycy9lMm9Eb2MueG1sUEsFBgAAAAAGAAYAWQEAAJ0FA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1383665</wp:posOffset>
                      </wp:positionH>
                      <wp:positionV relativeFrom="paragraph">
                        <wp:posOffset>2161540</wp:posOffset>
                      </wp:positionV>
                      <wp:extent cx="558800" cy="3810"/>
                      <wp:effectExtent l="0" t="48260" r="12700" b="62230"/>
                      <wp:wrapNone/>
                      <wp:docPr id="23" name="直接箭头连接符 23"/>
                      <wp:cNvGraphicFramePr/>
                      <a:graphic xmlns:a="http://schemas.openxmlformats.org/drawingml/2006/main">
                        <a:graphicData uri="http://schemas.microsoft.com/office/word/2010/wordprocessingShape">
                          <wps:wsp>
                            <wps:cNvCnPr/>
                            <wps:spPr>
                              <a:xfrm flipV="1">
                                <a:off x="2513965" y="3050540"/>
                                <a:ext cx="558800" cy="381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flip:y;margin-left:108.95pt;margin-top:170.2pt;height:0.3pt;width:44pt;z-index:1024;mso-width-relative:page;mso-height-relative:page;" filled="f" stroked="t" coordsize="21600,21600" o:gfxdata="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W06s/ZAAAACwEAAA8AAAAAAAAA&#10;AQAgAAAAIgAAAGRycy9kb3ducmV2LnhtbFBLAQIUABQAAAAIAIdO4kBBDfYdEAIAAMwDAAAOAAAA&#10;AAAAAAEAIAAAACgBAABkcnMvZTJvRG9jLnhtbFBLBQYAAAAABgAGAFkBAACqBQ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1942465</wp:posOffset>
                      </wp:positionH>
                      <wp:positionV relativeFrom="paragraph">
                        <wp:posOffset>2005330</wp:posOffset>
                      </wp:positionV>
                      <wp:extent cx="1009650" cy="312420"/>
                      <wp:effectExtent l="4445" t="4445" r="14605" b="6985"/>
                      <wp:wrapNone/>
                      <wp:docPr id="8"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组装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95pt;margin-top:157.9pt;height:24.6pt;width:79.5pt;z-index:1024;mso-width-relative:page;mso-height-relative:page;" filled="f" stroked="t" coordsize="21600,21600" o:gfxdata="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Ds6+NYAAAAL&#10;AQAADwAAAAAAAAABACAAAAAiAAAAZHJzL2Rvd25yZXYueG1sUEsBAhQAFAAAAAgAh07iQDmNnE9X&#10;AgAAhwQAAA4AAAAAAAAAAQAgAAAAJQEAAGRycy9lMm9Eb2MueG1sUEsFBgAAAAAGAAYAWQEAAO4F&#10;AAAAAA==&#10;">
                      <v:fill on="f" focussize="0,0"/>
                      <v:stroke color="#000000" joinstyle="round"/>
                      <v:imagedata o:title=""/>
                      <o:lock v:ext="edit" aspectratio="f"/>
                      <v:textbox>
                        <w:txbxContent>
                          <w:p>
                            <w:pPr>
                              <w:pStyle w:val="33"/>
                            </w:pPr>
                            <w:r>
                              <w:rPr>
                                <w:rFonts w:hint="eastAsia"/>
                              </w:rPr>
                              <w:t>组装</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2453640</wp:posOffset>
                      </wp:positionH>
                      <wp:positionV relativeFrom="paragraph">
                        <wp:posOffset>1107440</wp:posOffset>
                      </wp:positionV>
                      <wp:extent cx="3810" cy="306070"/>
                      <wp:effectExtent l="46355" t="0" r="64135" b="17780"/>
                      <wp:wrapNone/>
                      <wp:docPr id="4" name="直接箭头连接符 4"/>
                      <wp:cNvGraphicFramePr/>
                      <a:graphic xmlns:a="http://schemas.openxmlformats.org/drawingml/2006/main">
                        <a:graphicData uri="http://schemas.microsoft.com/office/word/2010/wordprocessingShape">
                          <wps:wsp>
                            <wps:cNvCnPr/>
                            <wps:spPr>
                              <a:xfrm>
                                <a:off x="0" y="0"/>
                                <a:ext cx="3810" cy="30607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193.2pt;margin-top:87.2pt;height:24.1pt;width:0.3pt;z-index:1024;mso-width-relative:page;mso-height-relative:page;" filled="f" stroked="t" coordsize="21600,21600" o:gfxdata="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fsHJ2gAAAAsBAAAPAAAAAAAAAAEAIAAAACIAAABkcnMvZG93bnJl&#10;di54bWxQSwECFAAUAAAACACHTuJAwJezLPsBAAC0AwAADgAAAAAAAAABACAAAAApAQAAZHJzL2Uy&#10;b0RvYy54bWxQSwUGAAAAAAYABgBZAQAAlgU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1948815</wp:posOffset>
                      </wp:positionH>
                      <wp:positionV relativeFrom="paragraph">
                        <wp:posOffset>795020</wp:posOffset>
                      </wp:positionV>
                      <wp:extent cx="1009650" cy="312420"/>
                      <wp:effectExtent l="4445" t="4445" r="14605" b="6985"/>
                      <wp:wrapNone/>
                      <wp:docPr id="2" name="文本框 2"/>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切割下料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45pt;margin-top:62.6pt;height:24.6pt;width:79.5pt;z-index:1024;mso-width-relative:page;mso-height-relative:page;" filled="f" stroked="t" coordsize="21600,21600" o:gfxdata="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QOGdN1wAA&#10;AAsBAAAPAAAAAAAAAAEAIAAAACIAAABkcnMvZG93bnJldi54bWxQSwECFAAUAAAACACHTuJAuI+w&#10;AlgCAACHBAAADgAAAAAAAAABACAAAAAmAQAAZHJzL2Uyb0RvYy54bWxQSwUGAAAAAAYABgBZAQAA&#10;8AUAAAAA&#10;">
                      <v:fill on="f" focussize="0,0"/>
                      <v:stroke color="#000000" joinstyle="round"/>
                      <v:imagedata o:title=""/>
                      <o:lock v:ext="edit" aspectratio="f"/>
                      <v:textbox>
                        <w:txbxContent>
                          <w:p>
                            <w:pPr>
                              <w:pStyle w:val="33"/>
                            </w:pPr>
                            <w:r>
                              <w:rPr>
                                <w:rFonts w:hint="eastAsia"/>
                              </w:rPr>
                              <w:t>切割下料</w:t>
                            </w:r>
                          </w:p>
                        </w:txbxContent>
                      </v:textbox>
                    </v:shape>
                  </w:pict>
                </mc:Fallback>
              </mc:AlternateContent>
            </w:r>
          </w:p>
          <w:p>
            <w:pPr>
              <w:ind w:firstLine="482" w:firstLineChars="200"/>
            </w:pPr>
            <w:r>
              <w:rPr>
                <w:rFonts w:hAnsi="宋体"/>
                <w:b/>
                <w:bCs/>
                <w:color w:val="000000"/>
              </w:rPr>
              <mc:AlternateContent>
                <mc:Choice Requires="wps">
                  <w:drawing>
                    <wp:anchor distT="0" distB="0" distL="114300" distR="114300" simplePos="0" relativeHeight="1024" behindDoc="0" locked="0" layoutInCell="1" allowOverlap="1">
                      <wp:simplePos x="0" y="0"/>
                      <wp:positionH relativeFrom="column">
                        <wp:posOffset>2453005</wp:posOffset>
                      </wp:positionH>
                      <wp:positionV relativeFrom="paragraph">
                        <wp:posOffset>166370</wp:posOffset>
                      </wp:positionV>
                      <wp:extent cx="3810" cy="306070"/>
                      <wp:effectExtent l="46355" t="0" r="64135" b="17780"/>
                      <wp:wrapNone/>
                      <wp:docPr id="7" name="直接箭头连接符 6"/>
                      <wp:cNvGraphicFramePr/>
                      <a:graphic xmlns:a="http://schemas.openxmlformats.org/drawingml/2006/main">
                        <a:graphicData uri="http://schemas.microsoft.com/office/word/2010/wordprocessingShape">
                          <wps:wsp>
                            <wps:cNvCnPr/>
                            <wps:spPr>
                              <a:xfrm>
                                <a:off x="0" y="0"/>
                                <a:ext cx="3810" cy="30607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6" o:spid="_x0000_s1026" o:spt="32" type="#_x0000_t32" style="position:absolute;left:0pt;margin-left:193.15pt;margin-top:13.1pt;height:24.1pt;width:0.3pt;z-index:1024;mso-width-relative:page;mso-height-relative:page;" filled="f" stroked="t" coordsize="21600,21600" o:gfxdata="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EdnBXZAAAACQEAAA8AAAAAAAAAAQAgAAAAIgAAAGRycy9kb3ducmV2&#10;LnhtbFBLAQIUABQAAAAIAIdO4kD5xIiD+wEAALQDAAAOAAAAAAAAAAEAIAAAACgBAABkcnMvZTJv&#10;RG9jLnhtbFBLBQYAAAAABgAGAFkBAACVBQAAAAA=&#10;">
                      <v:fill on="f" focussize="0,0"/>
                      <v:stroke weight="0.5pt" color="#000000" miterlimit="8" joinstyle="miter" endarrow="open"/>
                      <v:imagedata o:title=""/>
                      <o:lock v:ext="edit" aspectratio="f"/>
                    </v:shape>
                  </w:pict>
                </mc:Fallback>
              </mc:AlternateContent>
            </w:r>
          </w:p>
          <w:p>
            <w:pPr>
              <w:pStyle w:val="7"/>
              <w:rPr>
                <w:rFonts w:eastAsia="宋体"/>
                <w:lang w:val="en-US" w:eastAsia="zh-CN"/>
              </w:rPr>
            </w:pPr>
          </w:p>
          <w:p>
            <w:r>
              <w:rPr>
                <w:rFonts w:hAnsi="宋体"/>
                <w:b/>
                <w:bCs/>
                <w:color w:val="000000"/>
              </w:rPr>
              <mc:AlternateContent>
                <mc:Choice Requires="wps">
                  <w:drawing>
                    <wp:anchor distT="0" distB="0" distL="114300" distR="114300" simplePos="0" relativeHeight="1024" behindDoc="0" locked="0" layoutInCell="1" allowOverlap="1">
                      <wp:simplePos x="0" y="0"/>
                      <wp:positionH relativeFrom="column">
                        <wp:posOffset>3554730</wp:posOffset>
                      </wp:positionH>
                      <wp:positionV relativeFrom="paragraph">
                        <wp:posOffset>204470</wp:posOffset>
                      </wp:positionV>
                      <wp:extent cx="723900" cy="296545"/>
                      <wp:effectExtent l="0" t="0" r="0" b="0"/>
                      <wp:wrapNone/>
                      <wp:docPr id="25" name="Text Box 47"/>
                      <wp:cNvGraphicFramePr/>
                      <a:graphic xmlns:a="http://schemas.openxmlformats.org/drawingml/2006/main">
                        <a:graphicData uri="http://schemas.microsoft.com/office/word/2010/wordprocessingShape">
                          <wps:wsp>
                            <wps:cNvSpPr txBox="1">
                              <a:spLocks noChangeArrowheads="1"/>
                            </wps:cNvSpPr>
                            <wps:spPr bwMode="auto">
                              <a:xfrm>
                                <a:off x="0" y="0"/>
                                <a:ext cx="724205" cy="296545"/>
                              </a:xfrm>
                              <a:prstGeom prst="rect">
                                <a:avLst/>
                              </a:prstGeom>
                              <a:noFill/>
                              <a:ln>
                                <a:noFill/>
                              </a:ln>
                              <a:effectLst/>
                            </wps:spPr>
                            <wps:txbx>
                              <w:txbxContent>
                                <w:p>
                                  <w:pPr>
                                    <w:pStyle w:val="33"/>
                                  </w:pPr>
                                  <w:r>
                                    <w:t>N</w:t>
                                  </w:r>
                                  <w:r>
                                    <w:rPr>
                                      <w:rFonts w:hint="eastAsia"/>
                                    </w:rPr>
                                    <w:t>、</w:t>
                                  </w:r>
                                  <w:r>
                                    <w:t>S1</w:t>
                                  </w:r>
                                </w:p>
                              </w:txbxContent>
                            </wps:txbx>
                            <wps:bodyPr rot="0" vert="horz" wrap="square" lIns="91440" tIns="45720" rIns="91440" bIns="45720" anchor="t" anchorCtr="0" upright="1">
                              <a:noAutofit/>
                            </wps:bodyPr>
                          </wps:wsp>
                        </a:graphicData>
                      </a:graphic>
                    </wp:anchor>
                  </w:drawing>
                </mc:Choice>
                <mc:Fallback>
                  <w:pict>
                    <v:shape id="Text Box 47" o:spid="_x0000_s1026" o:spt="202" type="#_x0000_t202" style="position:absolute;left:0pt;margin-left:279.9pt;margin-top:16.1pt;height:23.35pt;width:57pt;z-index:1024;mso-width-relative:page;mso-height-relative:page;" filled="f" stroked="f" coordsize="21600,21600" o:gfxdata="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gqwy7XAAAACQEAAA8AAAAAAAAAAQAgAAAAIgAAAGRycy9kb3ducmV2LnhtbFBLAQIUABQA&#10;AAAIAIdO4kAohWwp8QEAANUDAAAOAAAAAAAAAAEAIAAAACYBAABkcnMvZTJvRG9jLnhtbFBLBQYA&#10;AAAABgAGAFkBAACJBQAAAAA=&#10;">
                      <v:fill on="f" focussize="0,0"/>
                      <v:stroke on="f"/>
                      <v:imagedata o:title=""/>
                      <o:lock v:ext="edit" aspectratio="f"/>
                      <v:textbox>
                        <w:txbxContent>
                          <w:p>
                            <w:pPr>
                              <w:pStyle w:val="33"/>
                            </w:pPr>
                            <w:r>
                              <w:t>N</w:t>
                            </w:r>
                            <w:r>
                              <w:rPr>
                                <w:rFonts w:hint="eastAsia"/>
                              </w:rPr>
                              <w:t>、</w:t>
                            </w:r>
                            <w:r>
                              <w:t>S1</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1723390</wp:posOffset>
                      </wp:positionH>
                      <wp:positionV relativeFrom="paragraph">
                        <wp:posOffset>123190</wp:posOffset>
                      </wp:positionV>
                      <wp:extent cx="1408430" cy="312420"/>
                      <wp:effectExtent l="4445" t="4445" r="15875" b="6985"/>
                      <wp:wrapNone/>
                      <wp:docPr id="5" name="文本框 5"/>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剪折和冲孔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7pt;margin-top:9.7pt;height:24.6pt;width:110.9pt;z-index:1024;mso-width-relative:page;mso-height-relative:page;" filled="f" stroked="t" coordsize="21600,21600" o:gfxdata="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yOHffXAAAA&#10;CQEAAA8AAAAAAAAAAQAgAAAAIgAAAGRycy9kb3ducmV2LnhtbFBLAQIUABQAAAAIAIdO4kAyWrhp&#10;VwIAAIcEAAAOAAAAAAAAAAEAIAAAACYBAABkcnMvZTJvRG9jLnhtbFBLBQYAAAAABgAGAFkBAADv&#10;BQAAAAA=&#10;">
                      <v:fill on="f" focussize="0,0"/>
                      <v:stroke color="#000000" joinstyle="round"/>
                      <v:imagedata o:title=""/>
                      <o:lock v:ext="edit" aspectratio="f"/>
                      <v:textbox>
                        <w:txbxContent>
                          <w:p>
                            <w:pPr>
                              <w:pStyle w:val="33"/>
                            </w:pPr>
                            <w:r>
                              <w:rPr>
                                <w:rFonts w:hint="eastAsia"/>
                              </w:rPr>
                              <w:t>剪折和冲孔</w:t>
                            </w:r>
                          </w:p>
                        </w:txbxContent>
                      </v:textbox>
                    </v:shape>
                  </w:pict>
                </mc:Fallback>
              </mc:AlternateContent>
            </w:r>
          </w:p>
          <w:p>
            <w:pPr>
              <w:pStyle w:val="7"/>
              <w:rPr>
                <w:rFonts w:eastAsia="宋体"/>
                <w:lang w:val="en-US" w:eastAsia="zh-CN"/>
              </w:rPr>
            </w:pPr>
            <w:r>
              <w:rPr>
                <w:lang w:val="en-US" w:eastAsia="zh-CN"/>
              </w:rPr>
              <mc:AlternateContent>
                <mc:Choice Requires="wps">
                  <w:drawing>
                    <wp:anchor distT="0" distB="0" distL="114300" distR="114300" simplePos="0" relativeHeight="1024" behindDoc="0" locked="0" layoutInCell="1" allowOverlap="1">
                      <wp:simplePos x="0" y="0"/>
                      <wp:positionH relativeFrom="column">
                        <wp:posOffset>612775</wp:posOffset>
                      </wp:positionH>
                      <wp:positionV relativeFrom="paragraph">
                        <wp:posOffset>450850</wp:posOffset>
                      </wp:positionV>
                      <wp:extent cx="1009650" cy="27559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009650" cy="376555"/>
                              </a:xfrm>
                              <a:prstGeom prst="rect">
                                <a:avLst/>
                              </a:prstGeom>
                              <a:noFill/>
                              <a:ln w="6350">
                                <a:noFill/>
                              </a:ln>
                              <a:effectLst/>
                            </wps:spPr>
                            <wps:txbx>
                              <w:txbxContent>
                                <w:p>
                                  <w:pPr>
                                    <w:pStyle w:val="33"/>
                                  </w:pPr>
                                  <w:r>
                                    <w:rPr>
                                      <w:rFonts w:hint="eastAsia"/>
                                    </w:rPr>
                                    <w:t>螺栓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25pt;margin-top:35.5pt;height:21.7pt;width:79.5pt;z-index:1024;mso-width-relative:page;mso-height-relative:page;" filled="f" stroked="f" coordsize="21600,21600" o:gfxdata="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YbrWdoAAAAJAQAADwAAAAAAAAABACAAAAAiAAAAZHJzL2Rvd25yZXYueG1sUEsBAhQAFAAAAAgA&#10;h07iQOPbkBQjAgAAKAQAAA4AAAAAAAAAAQAgAAAAKQEAAGRycy9lMm9Eb2MueG1sUEsFBgAAAAAG&#10;AAYAWQEAAL4FAAAAAA==&#10;">
                      <v:fill on="f" focussize="0,0"/>
                      <v:stroke on="f" weight="0.5pt"/>
                      <v:imagedata o:title=""/>
                      <o:lock v:ext="edit" aspectratio="f"/>
                      <v:textbox>
                        <w:txbxContent>
                          <w:p>
                            <w:pPr>
                              <w:pStyle w:val="33"/>
                            </w:pPr>
                            <w:r>
                              <w:rPr>
                                <w:rFonts w:hint="eastAsia"/>
                              </w:rPr>
                              <w:t>螺栓</w:t>
                            </w:r>
                          </w:p>
                        </w:txbxContent>
                      </v:textbox>
                    </v:shape>
                  </w:pict>
                </mc:Fallback>
              </mc:AlternateContent>
            </w:r>
            <w:r>
              <w:rPr>
                <w:rFonts w:hAnsi="宋体" w:eastAsia="宋体"/>
                <w:color w:val="000000"/>
                <w:lang w:val="en-US" w:eastAsia="zh-CN"/>
              </w:rPr>
              <mc:AlternateContent>
                <mc:Choice Requires="wps">
                  <w:drawing>
                    <wp:anchor distT="0" distB="0" distL="114300" distR="114300" simplePos="0" relativeHeight="1024" behindDoc="0" locked="0" layoutInCell="1" allowOverlap="1">
                      <wp:simplePos x="0" y="0"/>
                      <wp:positionH relativeFrom="column">
                        <wp:posOffset>2442210</wp:posOffset>
                      </wp:positionH>
                      <wp:positionV relativeFrom="paragraph">
                        <wp:posOffset>174625</wp:posOffset>
                      </wp:positionV>
                      <wp:extent cx="5715" cy="256540"/>
                      <wp:effectExtent l="46990" t="0" r="61595" b="10160"/>
                      <wp:wrapNone/>
                      <wp:docPr id="3" name="直接箭头连接符 6"/>
                      <wp:cNvGraphicFramePr/>
                      <a:graphic xmlns:a="http://schemas.openxmlformats.org/drawingml/2006/main">
                        <a:graphicData uri="http://schemas.microsoft.com/office/word/2010/wordprocessingShape">
                          <wps:wsp>
                            <wps:cNvCnPr/>
                            <wps:spPr>
                              <a:xfrm flipH="1">
                                <a:off x="0" y="0"/>
                                <a:ext cx="5715" cy="25654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直接箭头连接符 6" o:spid="_x0000_s1026" o:spt="32" type="#_x0000_t32" style="position:absolute;left:0pt;flip:x;margin-left:192.3pt;margin-top:13.75pt;height:20.2pt;width:0.45pt;z-index:1024;mso-width-relative:page;mso-height-relative:page;" filled="f" stroked="t" coordsize="21600,21600" o:gfxdata="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Ul9XNoAAAAJAQAADwAAAAAAAAABACAAAAAiAAAAZHJzL2Rvd25y&#10;ZXYueG1sUEsBAhQAFAAAAAgAh07iQJA3Tmf8AQAAwwMAAA4AAAAAAAAAAQAgAAAAKQEAAGRycy9l&#10;Mm9Eb2MueG1sUEsFBgAAAAAGAAYAWQEAAJcFAAAAAA==&#10;">
                      <v:fill on="f" focussize="0,0"/>
                      <v:stroke weight="0.5pt" color="#000000" joinstyle="miter" endarrow="open"/>
                      <v:imagedata o:title=""/>
                      <o:lock v:ext="edit" aspectratio="f"/>
                    </v:shape>
                  </w:pict>
                </mc:Fallback>
              </mc:AlternateContent>
            </w:r>
            <w:r>
              <w:rPr>
                <w:rFonts w:hAnsi="宋体" w:eastAsia="宋体"/>
                <w:color w:val="000000"/>
                <w:lang w:val="en-US" w:eastAsia="zh-CN"/>
              </w:rPr>
              <mc:AlternateContent>
                <mc:Choice Requires="wps">
                  <w:drawing>
                    <wp:anchor distT="0" distB="0" distL="114300" distR="114300" simplePos="0" relativeHeight="1024" behindDoc="0" locked="0" layoutInCell="1" allowOverlap="1">
                      <wp:simplePos x="0" y="0"/>
                      <wp:positionH relativeFrom="column">
                        <wp:posOffset>3131820</wp:posOffset>
                      </wp:positionH>
                      <wp:positionV relativeFrom="paragraph">
                        <wp:posOffset>88265</wp:posOffset>
                      </wp:positionV>
                      <wp:extent cx="392430" cy="0"/>
                      <wp:effectExtent l="0" t="48895" r="7620" b="65405"/>
                      <wp:wrapNone/>
                      <wp:docPr id="24" name="直接箭头连接符 52"/>
                      <wp:cNvGraphicFramePr/>
                      <a:graphic xmlns:a="http://schemas.openxmlformats.org/drawingml/2006/main">
                        <a:graphicData uri="http://schemas.microsoft.com/office/word/2010/wordprocessingShape">
                          <wps:wsp>
                            <wps:cNvCnPr/>
                            <wps:spPr>
                              <a:xfrm>
                                <a:off x="0" y="0"/>
                                <a:ext cx="392430" cy="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直接箭头连接符 52" o:spid="_x0000_s1026" o:spt="32" type="#_x0000_t32" style="position:absolute;left:0pt;margin-left:246.6pt;margin-top:6.95pt;height:0pt;width:30.9pt;z-index:1024;mso-width-relative:page;mso-height-relative:page;" filled="f" stroked="t" coordsize="21600,21600" o:gfxdata="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01A79gAAAAJAQAADwAAAAAAAAABACAAAAAiAAAAZHJzL2Rvd25yZXYueG1sUEsBAhQA&#10;FAAAAAgAh07iQF2h3vPyAQAAuAMAAA4AAAAAAAAAAQAgAAAAJwEAAGRycy9lMm9Eb2MueG1sUEsF&#10;BgAAAAAGAAYAWQEAAIsFAAAAAA==&#10;">
                      <v:fill on="f" focussize="0,0"/>
                      <v:stroke weight="0.5pt" color="#000000" joinstyle="miter" endarrow="open"/>
                      <v:imagedata o:title=""/>
                      <o:lock v:ext="edit" aspectratio="f"/>
                    </v:shape>
                  </w:pict>
                </mc:Fallback>
              </mc:AlternateContent>
            </w:r>
          </w:p>
          <w:p>
            <w:r>
              <mc:AlternateContent>
                <mc:Choice Requires="wps">
                  <w:drawing>
                    <wp:anchor distT="0" distB="0" distL="114300" distR="114300" simplePos="0" relativeHeight="1024" behindDoc="0" locked="0" layoutInCell="1" allowOverlap="1">
                      <wp:simplePos x="0" y="0"/>
                      <wp:positionH relativeFrom="column">
                        <wp:posOffset>3502025</wp:posOffset>
                      </wp:positionH>
                      <wp:positionV relativeFrom="paragraph">
                        <wp:posOffset>257810</wp:posOffset>
                      </wp:positionV>
                      <wp:extent cx="929005" cy="296545"/>
                      <wp:effectExtent l="0" t="0" r="0" b="0"/>
                      <wp:wrapNone/>
                      <wp:docPr id="28" name="Text Box 47"/>
                      <wp:cNvGraphicFramePr/>
                      <a:graphic xmlns:a="http://schemas.openxmlformats.org/drawingml/2006/main">
                        <a:graphicData uri="http://schemas.microsoft.com/office/word/2010/wordprocessingShape">
                          <wps:wsp>
                            <wps:cNvSpPr txBox="1">
                              <a:spLocks noChangeArrowheads="1"/>
                            </wps:cNvSpPr>
                            <wps:spPr bwMode="auto">
                              <a:xfrm>
                                <a:off x="0" y="0"/>
                                <a:ext cx="929030" cy="296545"/>
                              </a:xfrm>
                              <a:prstGeom prst="rect">
                                <a:avLst/>
                              </a:prstGeom>
                              <a:noFill/>
                              <a:ln>
                                <a:noFill/>
                              </a:ln>
                              <a:effectLst/>
                            </wps:spPr>
                            <wps:txbx>
                              <w:txbxContent>
                                <w:p>
                                  <w:pPr>
                                    <w:pStyle w:val="33"/>
                                  </w:pPr>
                                  <w:r>
                                    <w:t>N</w:t>
                                  </w:r>
                                  <w:r>
                                    <w:rPr>
                                      <w:rFonts w:hint="eastAsia"/>
                                    </w:rPr>
                                    <w:t>、</w:t>
                                  </w:r>
                                  <w:r>
                                    <w:t>S2</w:t>
                                  </w:r>
                                  <w:r>
                                    <w:rPr>
                                      <w:rFonts w:hint="eastAsia"/>
                                    </w:rPr>
                                    <w:t>、G</w:t>
                                  </w:r>
                                  <w:r>
                                    <w:t>1</w:t>
                                  </w:r>
                                </w:p>
                              </w:txbxContent>
                            </wps:txbx>
                            <wps:bodyPr rot="0" vert="horz" wrap="square" lIns="91440" tIns="45720" rIns="91440" bIns="45720" anchor="t" anchorCtr="0" upright="1">
                              <a:noAutofit/>
                            </wps:bodyPr>
                          </wps:wsp>
                        </a:graphicData>
                      </a:graphic>
                    </wp:anchor>
                  </w:drawing>
                </mc:Choice>
                <mc:Fallback>
                  <w:pict>
                    <v:shape id="Text Box 47" o:spid="_x0000_s1026" o:spt="202" type="#_x0000_t202" style="position:absolute;left:0pt;margin-left:275.75pt;margin-top:20.3pt;height:23.35pt;width:73.15pt;z-index:1024;mso-width-relative:page;mso-height-relative:page;" filled="f" stroked="f" coordsize="21600,21600" o:gfxdata="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7/G61wAAAAkBAAAPAAAAAAAAAAEAIAAAACIAAABkcnMvZG93bnJldi54bWxQSwECFAAU&#10;AAAACACHTuJAxXDl8PIBAADVAwAADgAAAAAAAAABACAAAAAmAQAAZHJzL2Uyb0RvYy54bWxQSwUG&#10;AAAAAAYABgBZAQAAigUAAAAA&#10;">
                      <v:fill on="f" focussize="0,0"/>
                      <v:stroke on="f"/>
                      <v:imagedata o:title=""/>
                      <o:lock v:ext="edit" aspectratio="f"/>
                      <v:textbox>
                        <w:txbxContent>
                          <w:p>
                            <w:pPr>
                              <w:pStyle w:val="33"/>
                            </w:pPr>
                            <w:r>
                              <w:t>N</w:t>
                            </w:r>
                            <w:r>
                              <w:rPr>
                                <w:rFonts w:hint="eastAsia"/>
                              </w:rPr>
                              <w:t>、</w:t>
                            </w:r>
                            <w:r>
                              <w:t>S2</w:t>
                            </w:r>
                            <w:r>
                              <w:rPr>
                                <w:rFonts w:hint="eastAsia"/>
                              </w:rPr>
                              <w:t>、G</w:t>
                            </w:r>
                            <w:r>
                              <w:t>1</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2447290</wp:posOffset>
                      </wp:positionH>
                      <wp:positionV relativeFrom="paragraph">
                        <wp:posOffset>34925</wp:posOffset>
                      </wp:positionV>
                      <wp:extent cx="7620" cy="214630"/>
                      <wp:effectExtent l="44450" t="0" r="62230" b="13970"/>
                      <wp:wrapNone/>
                      <wp:docPr id="6" name="自选图形 39"/>
                      <wp:cNvGraphicFramePr/>
                      <a:graphic xmlns:a="http://schemas.openxmlformats.org/drawingml/2006/main">
                        <a:graphicData uri="http://schemas.microsoft.com/office/word/2010/wordprocessingShape">
                          <wps:wsp>
                            <wps:cNvCnPr/>
                            <wps:spPr>
                              <a:xfrm>
                                <a:off x="0" y="0"/>
                                <a:ext cx="7620" cy="21463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39" o:spid="_x0000_s1026" o:spt="32" type="#_x0000_t32" style="position:absolute;left:0pt;margin-left:192.7pt;margin-top:2.75pt;height:16.9pt;width:0.6pt;z-index:1024;mso-width-relative:page;mso-height-relative:page;" filled="f" stroked="t" coordsize="21600,21600" o:gfxdata="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R0rU2QAA&#10;AAgBAAAPAAAAAAAAAAEAIAAAACIAAABkcnMvZG93bnJldi54bWxQSwECFAAUAAAACACHTuJAbIWS&#10;8uQBAACjAwAADgAAAAAAAAABACAAAAAoAQAAZHJzL2Uyb0RvYy54bWxQSwUGAAAAAAYABgBZAQAA&#10;fgUAAAAA&#10;">
                      <v:fill on="f" focussize="0,0"/>
                      <v:stroke weight="0.5pt" color="#000000" joinstyle="miter" endarrow="open"/>
                      <v:imagedata o:title=""/>
                      <o:lock v:ext="edit" aspectratio="f"/>
                    </v:shape>
                  </w:pict>
                </mc:Fallback>
              </mc:AlternateContent>
            </w:r>
          </w:p>
          <w:p>
            <w:pPr>
              <w:pStyle w:val="7"/>
              <w:rPr>
                <w:rFonts w:eastAsia="宋体"/>
                <w:lang w:val="en-US" w:eastAsia="zh-CN"/>
              </w:rPr>
            </w:pPr>
            <w:r>
              <w:rPr>
                <w:lang w:val="en-US" w:eastAsia="zh-CN"/>
              </w:rPr>
              <mc:AlternateContent>
                <mc:Choice Requires="wps">
                  <w:drawing>
                    <wp:anchor distT="0" distB="0" distL="114300" distR="114300" simplePos="0" relativeHeight="1024" behindDoc="0" locked="0" layoutInCell="1" allowOverlap="1">
                      <wp:simplePos x="0" y="0"/>
                      <wp:positionH relativeFrom="column">
                        <wp:posOffset>1942465</wp:posOffset>
                      </wp:positionH>
                      <wp:positionV relativeFrom="paragraph">
                        <wp:posOffset>612775</wp:posOffset>
                      </wp:positionV>
                      <wp:extent cx="1009650" cy="312420"/>
                      <wp:effectExtent l="4445" t="4445" r="14605" b="6985"/>
                      <wp:wrapNone/>
                      <wp:docPr id="11" name="文本框 11"/>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抛丸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95pt;margin-top:48.25pt;height:24.6pt;width:79.5pt;z-index:1024;mso-width-relative:page;mso-height-relative:page;" filled="f" stroked="t" coordsize="21600,21600" o:gfxdata="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JcSIF1gAAAAoB&#10;AAAPAAAAAAAAAAEAIAAAACIAAABkcnMvZG93bnJldi54bWxQSwECFAAUAAAACACHTuJAY2vvhlYC&#10;AACJBAAADgAAAAAAAAABACAAAAAlAQAAZHJzL2Uyb0RvYy54bWxQSwUGAAAAAAYABgBZAQAA7QUA&#10;AAAA&#10;">
                      <v:fill on="f" focussize="0,0"/>
                      <v:stroke color="#000000" joinstyle="round"/>
                      <v:imagedata o:title=""/>
                      <o:lock v:ext="edit" aspectratio="f"/>
                      <v:textbox>
                        <w:txbxContent>
                          <w:p>
                            <w:pPr>
                              <w:pStyle w:val="33"/>
                            </w:pPr>
                            <w:r>
                              <w:rPr>
                                <w:rFonts w:hint="eastAsia"/>
                              </w:rPr>
                              <w:t>抛丸</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2447290</wp:posOffset>
                      </wp:positionH>
                      <wp:positionV relativeFrom="paragraph">
                        <wp:posOffset>314960</wp:posOffset>
                      </wp:positionV>
                      <wp:extent cx="4445" cy="297815"/>
                      <wp:effectExtent l="47625" t="0" r="62230" b="6985"/>
                      <wp:wrapNone/>
                      <wp:docPr id="9" name="自选图形 37"/>
                      <wp:cNvGraphicFramePr/>
                      <a:graphic xmlns:a="http://schemas.openxmlformats.org/drawingml/2006/main">
                        <a:graphicData uri="http://schemas.microsoft.com/office/word/2010/wordprocessingShape">
                          <wps:wsp>
                            <wps:cNvCnPr>
                              <a:stCxn id="12" idx="2"/>
                              <a:endCxn id="11" idx="0"/>
                            </wps:cNvCnPr>
                            <wps:spPr>
                              <a:xfrm flipH="1">
                                <a:off x="0" y="0"/>
                                <a:ext cx="4445" cy="29781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37" o:spid="_x0000_s1026" o:spt="32" type="#_x0000_t32" style="position:absolute;left:0pt;flip:x;margin-left:192.7pt;margin-top:24.8pt;height:23.45pt;width:0.35pt;z-index:1024;mso-width-relative:page;mso-height-relative:page;" filled="f" stroked="t" coordsize="21600,21600" o:gfxdata="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nHLltoAAAAJAQAADwAAAAAAAAABACAAAAAi&#10;AAAAZHJzL2Rvd25yZXYueG1sUEsBAhQAFAAAAAgAh07iQAr91qwIAgAA7wMAAA4AAAAAAAAAAQAg&#10;AAAAKQEAAGRycy9lMm9Eb2MueG1sUEsFBgAAAAAGAAYAWQEAAKMFAAAAAA==&#10;">
                      <v:fill on="f" focussize="0,0"/>
                      <v:stroke weight="0.5pt" color="#000000"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3568065</wp:posOffset>
                      </wp:positionH>
                      <wp:positionV relativeFrom="paragraph">
                        <wp:posOffset>633730</wp:posOffset>
                      </wp:positionV>
                      <wp:extent cx="570865" cy="296545"/>
                      <wp:effectExtent l="0" t="0" r="0" b="0"/>
                      <wp:wrapNone/>
                      <wp:docPr id="61" name="Text Box 47"/>
                      <wp:cNvGraphicFramePr/>
                      <a:graphic xmlns:a="http://schemas.openxmlformats.org/drawingml/2006/main">
                        <a:graphicData uri="http://schemas.microsoft.com/office/word/2010/wordprocessingShape">
                          <wps:wsp>
                            <wps:cNvSpPr txBox="1">
                              <a:spLocks noChangeArrowheads="1"/>
                            </wps:cNvSpPr>
                            <wps:spPr bwMode="auto">
                              <a:xfrm>
                                <a:off x="0" y="0"/>
                                <a:ext cx="570585" cy="296545"/>
                              </a:xfrm>
                              <a:prstGeom prst="rect">
                                <a:avLst/>
                              </a:prstGeom>
                              <a:noFill/>
                              <a:ln>
                                <a:noFill/>
                              </a:ln>
                              <a:effectLst/>
                            </wps:spPr>
                            <wps:txbx>
                              <w:txbxContent>
                                <w:p>
                                  <w:pPr>
                                    <w:pStyle w:val="33"/>
                                  </w:pPr>
                                  <w:r>
                                    <w:t>N</w:t>
                                  </w:r>
                                  <w:r>
                                    <w:rPr>
                                      <w:rFonts w:hint="eastAsia"/>
                                    </w:rPr>
                                    <w:t>、G</w:t>
                                  </w:r>
                                  <w:r>
                                    <w:t>2</w:t>
                                  </w:r>
                                </w:p>
                              </w:txbxContent>
                            </wps:txbx>
                            <wps:bodyPr rot="0" vert="horz" wrap="square" lIns="91440" tIns="45720" rIns="91440" bIns="45720" anchor="t" anchorCtr="0" upright="1">
                              <a:noAutofit/>
                            </wps:bodyPr>
                          </wps:wsp>
                        </a:graphicData>
                      </a:graphic>
                    </wp:anchor>
                  </w:drawing>
                </mc:Choice>
                <mc:Fallback>
                  <w:pict>
                    <v:shape id="Text Box 47" o:spid="_x0000_s1026" o:spt="202" type="#_x0000_t202" style="position:absolute;left:0pt;margin-left:280.95pt;margin-top:49.9pt;height:23.35pt;width:44.95pt;z-index:1024;mso-width-relative:page;mso-height-relative:page;" filled="f" stroked="f" coordsize="21600,21600" o:gfxdata="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Pvdq1gAAAAoBAAAPAAAAAAAAAAEAIAAAACIAAABkcnMvZG93bnJldi54bWxQSwECFAAU&#10;AAAACACHTuJAUAq/dPMBAADVAwAADgAAAAAAAAABACAAAAAlAQAAZHJzL2Uyb0RvYy54bWxQSwUG&#10;AAAAAAYABgBZAQAAigUAAAAA&#10;">
                      <v:fill on="f" focussize="0,0"/>
                      <v:stroke on="f"/>
                      <v:imagedata o:title=""/>
                      <o:lock v:ext="edit" aspectratio="f"/>
                      <v:textbox>
                        <w:txbxContent>
                          <w:p>
                            <w:pPr>
                              <w:pStyle w:val="33"/>
                            </w:pPr>
                            <w:r>
                              <w:t>N</w:t>
                            </w:r>
                            <w:r>
                              <w:rPr>
                                <w:rFonts w:hint="eastAsia"/>
                              </w:rPr>
                              <w:t>、G</w:t>
                            </w:r>
                            <w:r>
                              <w:t>2</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2964180</wp:posOffset>
                      </wp:positionH>
                      <wp:positionV relativeFrom="paragraph">
                        <wp:posOffset>139700</wp:posOffset>
                      </wp:positionV>
                      <wp:extent cx="558800" cy="3810"/>
                      <wp:effectExtent l="0" t="48260" r="12700" b="62230"/>
                      <wp:wrapNone/>
                      <wp:docPr id="49" name="直接箭头连接符 49"/>
                      <wp:cNvGraphicFramePr/>
                      <a:graphic xmlns:a="http://schemas.openxmlformats.org/drawingml/2006/main">
                        <a:graphicData uri="http://schemas.microsoft.com/office/word/2010/wordprocessingShape">
                          <wps:wsp>
                            <wps:cNvCnPr/>
                            <wps:spPr>
                              <a:xfrm flipV="1">
                                <a:off x="0" y="0"/>
                                <a:ext cx="558800" cy="381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flip:y;margin-left:233.4pt;margin-top:11pt;height:0.3pt;width:44pt;z-index:1024;mso-width-relative:page;mso-height-relative:page;" filled="f" stroked="t" coordsize="21600,21600" o:gfxdata="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hL2BtgAAAAJAQAADwAAAAAAAAABACAAAAAiAAAAZHJz&#10;L2Rvd25yZXYueG1sUEsBAhQAFAAAAAgAh07iQOZOi6IEAgAAwAMAAA4AAAAAAAAAAQAgAAAAJwEA&#10;AGRycy9lMm9Eb2MueG1sUEsFBgAAAAAGAAYAWQEAAJ0FAAAAAA==&#10;">
                      <v:fill on="f" focussize="0,0"/>
                      <v:stroke weight="0.5pt" color="#000000" miterlimit="8"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1946910</wp:posOffset>
                      </wp:positionH>
                      <wp:positionV relativeFrom="paragraph">
                        <wp:posOffset>2540</wp:posOffset>
                      </wp:positionV>
                      <wp:extent cx="1009650" cy="312420"/>
                      <wp:effectExtent l="4445" t="4445" r="14605" b="6985"/>
                      <wp:wrapNone/>
                      <wp:docPr id="12" name="文本框 12"/>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焊接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3pt;margin-top:0.2pt;height:24.6pt;width:79.5pt;z-index:1024;mso-width-relative:page;mso-height-relative:page;" filled="f" stroked="t" coordsize="21600,21600" o:gfxdata="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Pqw2NMAAAAHAQAA&#10;DwAAAAAAAAABACAAAAAiAAAAZHJzL2Rvd25yZXYueG1sUEsBAhQAFAAAAAgAh07iQLutLw1XAgAA&#10;iQQAAA4AAAAAAAAAAQAgAAAAIgEAAGRycy9lMm9Eb2MueG1sUEsFBgAAAAAGAAYAWQEAAOsFAAAA&#10;AA==&#10;">
                      <v:fill on="f" focussize="0,0"/>
                      <v:stroke color="#000000" joinstyle="round"/>
                      <v:imagedata o:title=""/>
                      <o:lock v:ext="edit" aspectratio="f"/>
                      <v:textbox>
                        <w:txbxContent>
                          <w:p>
                            <w:pPr>
                              <w:pStyle w:val="33"/>
                            </w:pPr>
                            <w:r>
                              <w:rPr>
                                <w:rFonts w:hint="eastAsia"/>
                              </w:rPr>
                              <w:t>焊接</w:t>
                            </w:r>
                          </w:p>
                        </w:txbxContent>
                      </v:textbox>
                    </v:shape>
                  </w:pict>
                </mc:Fallback>
              </mc:AlternateContent>
            </w:r>
            <w:r>
              <w:rPr>
                <w:rFonts w:eastAsia="宋体"/>
                <w:lang w:val="en-US" w:eastAsia="zh-CN"/>
              </w:rPr>
              <mc:AlternateContent>
                <mc:Choice Requires="wps">
                  <w:drawing>
                    <wp:anchor distT="0" distB="0" distL="114300" distR="114300" simplePos="0" relativeHeight="1024" behindDoc="0" locked="0" layoutInCell="1" allowOverlap="1">
                      <wp:simplePos x="0" y="0"/>
                      <wp:positionH relativeFrom="column">
                        <wp:posOffset>4467225</wp:posOffset>
                      </wp:positionH>
                      <wp:positionV relativeFrom="paragraph">
                        <wp:posOffset>240665</wp:posOffset>
                      </wp:positionV>
                      <wp:extent cx="682625" cy="123063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914400" cy="1602029"/>
                              </a:xfrm>
                              <a:prstGeom prst="rect">
                                <a:avLst/>
                              </a:prstGeom>
                              <a:noFill/>
                              <a:ln w="6350">
                                <a:noFill/>
                              </a:ln>
                              <a:effectLst/>
                            </wps:spPr>
                            <wps:txbx>
                              <w:txbxContent>
                                <w:p>
                                  <w:pPr>
                                    <w:jc w:val="center"/>
                                    <w:rPr>
                                      <w:b/>
                                      <w:bCs/>
                                    </w:rPr>
                                  </w:pPr>
                                  <w:r>
                                    <w:rPr>
                                      <w:rFonts w:hint="eastAsia"/>
                                      <w:b/>
                                      <w:bCs/>
                                    </w:rPr>
                                    <w:t>图例</w:t>
                                  </w:r>
                                </w:p>
                                <w:p>
                                  <w:r>
                                    <w:t>废气-G</w:t>
                                  </w:r>
                                </w:p>
                                <w:p>
                                  <w:r>
                                    <w:t>废水-W</w:t>
                                  </w:r>
                                </w:p>
                                <w:p>
                                  <w:r>
                                    <w:t>固废-S</w:t>
                                  </w:r>
                                </w:p>
                                <w:p>
                                  <w:r>
                                    <w:t>噪声-N</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75pt;margin-top:18.95pt;height:96.9pt;width:53.75pt;mso-wrap-style:none;z-index:1024;mso-width-relative:page;mso-height-relative:page;" filled="f" stroked="f" coordsize="21600,21600" o:gfxdata="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qGt39wAAAAKAQAADwAAAAAAAAABACAAAAAiAAAAZHJzL2Rvd25yZXYueG1sUEsBAhQAFAAAAAgA&#10;h07iQNmdEkEhAgAAJgQAAA4AAAAAAAAAAQAgAAAAKwEAAGRycy9lMm9Eb2MueG1sUEsFBgAAAAAG&#10;AAYAWQEAAL4FAAAAAA==&#10;">
                      <v:fill on="f" focussize="0,0"/>
                      <v:stroke on="f" weight="0.5pt"/>
                      <v:imagedata o:title=""/>
                      <o:lock v:ext="edit" aspectratio="f"/>
                      <v:textbox>
                        <w:txbxContent>
                          <w:p>
                            <w:pPr>
                              <w:jc w:val="center"/>
                              <w:rPr>
                                <w:b/>
                                <w:bCs/>
                              </w:rPr>
                            </w:pPr>
                            <w:r>
                              <w:rPr>
                                <w:rFonts w:hint="eastAsia"/>
                                <w:b/>
                                <w:bCs/>
                              </w:rPr>
                              <w:t>图例</w:t>
                            </w:r>
                          </w:p>
                          <w:p>
                            <w:r>
                              <w:t>废气-G</w:t>
                            </w:r>
                          </w:p>
                          <w:p>
                            <w:r>
                              <w:t>废水-W</w:t>
                            </w:r>
                          </w:p>
                          <w:p>
                            <w:r>
                              <w:t>固废-S</w:t>
                            </w:r>
                          </w:p>
                          <w:p>
                            <w:r>
                              <w:t>噪声-N</w:t>
                            </w:r>
                          </w:p>
                        </w:txbxContent>
                      </v:textbox>
                    </v:shape>
                  </w:pict>
                </mc:Fallback>
              </mc:AlternateContent>
            </w:r>
          </w:p>
          <w:p>
            <w:r>
              <mc:AlternateContent>
                <mc:Choice Requires="wps">
                  <w:drawing>
                    <wp:anchor distT="0" distB="0" distL="114300" distR="114300" simplePos="0" relativeHeight="1024" behindDoc="0" locked="0" layoutInCell="1" allowOverlap="1">
                      <wp:simplePos x="0" y="0"/>
                      <wp:positionH relativeFrom="column">
                        <wp:posOffset>2445385</wp:posOffset>
                      </wp:positionH>
                      <wp:positionV relativeFrom="paragraph">
                        <wp:posOffset>189865</wp:posOffset>
                      </wp:positionV>
                      <wp:extent cx="1905" cy="253365"/>
                      <wp:effectExtent l="48260" t="0" r="64135" b="13335"/>
                      <wp:wrapNone/>
                      <wp:docPr id="10" name="自选图形 36"/>
                      <wp:cNvGraphicFramePr/>
                      <a:graphic xmlns:a="http://schemas.openxmlformats.org/drawingml/2006/main">
                        <a:graphicData uri="http://schemas.microsoft.com/office/word/2010/wordprocessingShape">
                          <wps:wsp>
                            <wps:cNvCnPr>
                              <a:stCxn id="11" idx="2"/>
                              <a:endCxn id="15" idx="0"/>
                            </wps:cNvCnPr>
                            <wps:spPr>
                              <a:xfrm flipH="1">
                                <a:off x="0" y="0"/>
                                <a:ext cx="1905" cy="25336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36" o:spid="_x0000_s1026" o:spt="32" type="#_x0000_t32" style="position:absolute;left:0pt;flip:x;margin-left:192.55pt;margin-top:14.95pt;height:19.95pt;width:0.15pt;z-index:1024;mso-width-relative:page;mso-height-relative:page;" filled="f" stroked="t" coordsize="21600,21600" o:gfxdata="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4iManYAAAACQEAAA8AAAAAAAAAAQAgAAAAIgAAAGRy&#10;cy9kb3ducmV2LnhtbFBLAQIUABQAAAAIAIdO4kDdZShIBQIAAPADAAAOAAAAAAAAAAEAIAAAACcB&#10;AABkcnMvZTJvRG9jLnhtbFBLBQYAAAAABgAGAFkBAACeBQA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2977515</wp:posOffset>
                      </wp:positionH>
                      <wp:positionV relativeFrom="paragraph">
                        <wp:posOffset>20320</wp:posOffset>
                      </wp:positionV>
                      <wp:extent cx="558800" cy="3810"/>
                      <wp:effectExtent l="0" t="48260" r="12700" b="62230"/>
                      <wp:wrapNone/>
                      <wp:docPr id="54" name="直接箭头连接符 54"/>
                      <wp:cNvGraphicFramePr/>
                      <a:graphic xmlns:a="http://schemas.openxmlformats.org/drawingml/2006/main">
                        <a:graphicData uri="http://schemas.microsoft.com/office/word/2010/wordprocessingShape">
                          <wps:wsp>
                            <wps:cNvCnPr/>
                            <wps:spPr>
                              <a:xfrm flipV="1">
                                <a:off x="0" y="0"/>
                                <a:ext cx="558800" cy="381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flip:y;margin-left:234.45pt;margin-top:1.6pt;height:0.3pt;width:44pt;z-index:1024;mso-width-relative:page;mso-height-relative:page;" filled="f" stroked="t" coordsize="21600,21600" o:gfxdata="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lldIdUAAAAHAQAADwAAAAAAAAABACAAAAAiAAAAZHJzL2Rv&#10;d25yZXYueG1sUEsBAhQAFAAAAAgAh07iQBCVy0wEAgAAwAMAAA4AAAAAAAAAAQAgAAAAJAEAAGRy&#10;cy9lMm9Eb2MueG1sUEsFBgAAAAAGAAYAWQEAAJoFAAAAAA==&#10;">
                      <v:fill on="f" focussize="0,0"/>
                      <v:stroke weight="0.5pt" color="#000000" miterlimit="8" joinstyle="miter" endarrow="open"/>
                      <v:imagedata o:title=""/>
                      <o:lock v:ext="edit" aspectratio="f"/>
                    </v:shape>
                  </w:pict>
                </mc:Fallback>
              </mc:AlternateContent>
            </w:r>
          </w:p>
          <w:p>
            <w:pPr>
              <w:pStyle w:val="7"/>
              <w:rPr>
                <w:rFonts w:eastAsia="宋体"/>
                <w:lang w:val="en-US" w:eastAsia="zh-CN"/>
              </w:rPr>
            </w:pPr>
            <w:r>
              <w:rPr>
                <w:lang w:val="en-US" w:eastAsia="zh-CN"/>
              </w:rPr>
              <mc:AlternateContent>
                <mc:Choice Requires="wps">
                  <w:drawing>
                    <wp:anchor distT="0" distB="0" distL="114300" distR="114300" simplePos="0" relativeHeight="1024" behindDoc="0" locked="0" layoutInCell="1" allowOverlap="1">
                      <wp:simplePos x="0" y="0"/>
                      <wp:positionH relativeFrom="column">
                        <wp:posOffset>2462530</wp:posOffset>
                      </wp:positionH>
                      <wp:positionV relativeFrom="paragraph">
                        <wp:posOffset>405765</wp:posOffset>
                      </wp:positionV>
                      <wp:extent cx="1905" cy="234315"/>
                      <wp:effectExtent l="47625" t="0" r="64770" b="13335"/>
                      <wp:wrapNone/>
                      <wp:docPr id="13" name="自选图形 74"/>
                      <wp:cNvGraphicFramePr/>
                      <a:graphic xmlns:a="http://schemas.openxmlformats.org/drawingml/2006/main">
                        <a:graphicData uri="http://schemas.microsoft.com/office/word/2010/wordprocessingShape">
                          <wps:wsp>
                            <wps:cNvCnPr/>
                            <wps:spPr>
                              <a:xfrm>
                                <a:off x="0" y="0"/>
                                <a:ext cx="1905" cy="23431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74" o:spid="_x0000_s1026" o:spt="32" type="#_x0000_t32" style="position:absolute;left:0pt;margin-left:193.9pt;margin-top:31.95pt;height:18.45pt;width:0.15pt;z-index:1024;mso-width-relative:page;mso-height-relative:page;" filled="f" stroked="t" coordsize="21600,21600" o:gfxdata="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25183&#10;2QAAAAoBAAAPAAAAAAAAAAEAIAAAACIAAABkcnMvZG93bnJldi54bWxQSwECFAAUAAAACACHTuJA&#10;yoHGf+cBAACkAwAADgAAAAAAAAABACAAAAAoAQAAZHJzL2Uyb0RvYy54bWxQSwUGAAAAAAYABgBZ&#10;AQAAgQUAAAAA&#10;">
                      <v:fill on="f" focussize="0,0"/>
                      <v:stroke weight="0.5pt" color="#000000"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1932940</wp:posOffset>
                      </wp:positionH>
                      <wp:positionV relativeFrom="paragraph">
                        <wp:posOffset>643255</wp:posOffset>
                      </wp:positionV>
                      <wp:extent cx="1066800" cy="302895"/>
                      <wp:effectExtent l="4445" t="4445" r="14605" b="16510"/>
                      <wp:wrapNone/>
                      <wp:docPr id="14" name="文本框 11"/>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喷粉间/喷漆房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26" o:spt="202" type="#_x0000_t202" style="position:absolute;left:0pt;margin-left:152.2pt;margin-top:50.65pt;height:23.85pt;width:84pt;z-index:1024;mso-width-relative:page;mso-height-relative:page;" filled="f" stroked="t" coordsize="21600,21600" o:gfxdata="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Achsq1gAA&#10;AAsBAAAPAAAAAAAAAAEAIAAAACIAAABkcnMvZG93bnJldi54bWxQSwECFAAUAAAACACHTuJAtaez&#10;5lkCAACJBAAADgAAAAAAAAABACAAAAAlAQAAZHJzL2Uyb0RvYy54bWxQSwUGAAAAAAYABgBZAQAA&#10;8AUAAAAA&#10;">
                      <v:fill on="f" focussize="0,0"/>
                      <v:stroke color="#000000" joinstyle="round"/>
                      <v:imagedata o:title=""/>
                      <o:lock v:ext="edit" aspectratio="f"/>
                      <v:textbox>
                        <w:txbxContent>
                          <w:p>
                            <w:pPr>
                              <w:pStyle w:val="33"/>
                            </w:pPr>
                            <w:r>
                              <w:rPr>
                                <w:rFonts w:hint="eastAsia"/>
                              </w:rPr>
                              <w:t>喷粉间/喷漆房</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1940560</wp:posOffset>
                      </wp:positionH>
                      <wp:positionV relativeFrom="paragraph">
                        <wp:posOffset>180340</wp:posOffset>
                      </wp:positionV>
                      <wp:extent cx="1009650" cy="312420"/>
                      <wp:effectExtent l="0" t="0" r="0" b="0"/>
                      <wp:wrapNone/>
                      <wp:docPr id="15" name="文本框 32"/>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a:noFill/>
                              </a:ln>
                            </wps:spPr>
                            <wps:txbx>
                              <w:txbxContent>
                                <w:p>
                                  <w:pPr>
                                    <w:pStyle w:val="33"/>
                                  </w:pPr>
                                  <w:r>
                                    <w:rPr>
                                      <w:rFonts w:hint="eastAsia"/>
                                    </w:rPr>
                                    <w:t>半成品</w:t>
                                  </w:r>
                                </w:p>
                              </w:txbxContent>
                            </wps:txbx>
                            <wps:bodyPr upright="1"/>
                          </wps:wsp>
                        </a:graphicData>
                      </a:graphic>
                    </wp:anchor>
                  </w:drawing>
                </mc:Choice>
                <mc:Fallback>
                  <w:pict>
                    <v:shape id="文本框 32" o:spid="_x0000_s1026" o:spt="202" type="#_x0000_t202" style="position:absolute;left:0pt;margin-left:152.8pt;margin-top:14.2pt;height:24.6pt;width:79.5pt;z-index:1024;mso-width-relative:page;mso-height-relative:page;" filled="f" stroked="f" coordsize="21600,21600" o:gfxdata="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pEvEzXAAAACQEAAA8AAAAAAAAAAQAgAAAAIgAAAGRycy9kb3du&#10;cmV2LnhtbFBLAQIUABQAAAAIAIdO4kAumP7fjgEAAAIDAAAOAAAAAAAAAAEAIAAAACYBAABkcnMv&#10;ZTJvRG9jLnhtbFBLBQYAAAAABgAGAFkBAAAmBQAAAAA=&#10;">
                      <v:fill on="f" focussize="0,0"/>
                      <v:stroke on="f"/>
                      <v:imagedata o:title=""/>
                      <o:lock v:ext="edit" aspectratio="f"/>
                      <v:textbox>
                        <w:txbxContent>
                          <w:p>
                            <w:pPr>
                              <w:pStyle w:val="33"/>
                            </w:pPr>
                            <w:r>
                              <w:rPr>
                                <w:rFonts w:hint="eastAsia"/>
                              </w:rPr>
                              <w:t>半成品</w:t>
                            </w:r>
                          </w:p>
                        </w:txbxContent>
                      </v:textbox>
                    </v:shape>
                  </w:pict>
                </mc:Fallback>
              </mc:AlternateContent>
            </w:r>
          </w:p>
          <w:p>
            <w:pPr>
              <w:ind w:firstLine="480" w:firstLineChars="200"/>
            </w:pPr>
            <w:r>
              <mc:AlternateContent>
                <mc:Choice Requires="wps">
                  <w:drawing>
                    <wp:anchor distT="0" distB="0" distL="114300" distR="114300" simplePos="0" relativeHeight="1024" behindDoc="0" locked="0" layoutInCell="1" allowOverlap="1">
                      <wp:simplePos x="0" y="0"/>
                      <wp:positionH relativeFrom="column">
                        <wp:posOffset>2466340</wp:posOffset>
                      </wp:positionH>
                      <wp:positionV relativeFrom="paragraph">
                        <wp:posOffset>210820</wp:posOffset>
                      </wp:positionV>
                      <wp:extent cx="0" cy="230505"/>
                      <wp:effectExtent l="48895" t="0" r="65405" b="17145"/>
                      <wp:wrapNone/>
                      <wp:docPr id="16" name="自选图形 76"/>
                      <wp:cNvGraphicFramePr/>
                      <a:graphic xmlns:a="http://schemas.openxmlformats.org/drawingml/2006/main">
                        <a:graphicData uri="http://schemas.microsoft.com/office/word/2010/wordprocessingShape">
                          <wps:wsp>
                            <wps:cNvCnPr>
                              <a:stCxn id="14" idx="2"/>
                              <a:endCxn id="17" idx="0"/>
                            </wps:cNvCnPr>
                            <wps:spPr>
                              <a:xfrm>
                                <a:off x="0" y="0"/>
                                <a:ext cx="0" cy="23050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76" o:spid="_x0000_s1026" o:spt="32" type="#_x0000_t32" style="position:absolute;left:0pt;margin-left:194.2pt;margin-top:16.6pt;height:18.15pt;width:0pt;z-index:1024;mso-width-relative:page;mso-height-relative:page;" filled="f" stroked="t" coordsize="21600,21600" o:gfxdata="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Eq+NcAAAAJAQAADwAAAAAAAAABACAAAAAiAAAAZHJzL2Rvd25yZXYu&#10;eG1sUEsBAhQAFAAAAAgAh07iQLuWbsD8AQAA4wMAAA4AAAAAAAAAAQAgAAAAJgEAAGRycy9lMm9E&#10;b2MueG1sUEsFBgAAAAAGAAYAWQEAAJQFAAAAAA==&#10;">
                      <v:fill on="f" focussize="0,0"/>
                      <v:stroke weight="0.5pt" color="#000000" joinstyle="miter" endarrow="open"/>
                      <v:imagedata o:title=""/>
                      <o:lock v:ext="edit" aspectratio="f"/>
                    </v:shape>
                  </w:pict>
                </mc:Fallback>
              </mc:AlternateContent>
            </w:r>
          </w:p>
          <w:p>
            <w:pPr>
              <w:ind w:firstLine="480" w:firstLineChars="200"/>
            </w:pPr>
            <w:r>
              <mc:AlternateContent>
                <mc:Choice Requires="wps">
                  <w:drawing>
                    <wp:anchor distT="0" distB="0" distL="114300" distR="114300" simplePos="0" relativeHeight="1024" behindDoc="0" locked="0" layoutInCell="1" allowOverlap="1">
                      <wp:simplePos x="0" y="0"/>
                      <wp:positionH relativeFrom="column">
                        <wp:posOffset>1961515</wp:posOffset>
                      </wp:positionH>
                      <wp:positionV relativeFrom="paragraph">
                        <wp:posOffset>178435</wp:posOffset>
                      </wp:positionV>
                      <wp:extent cx="1009650" cy="274320"/>
                      <wp:effectExtent l="0" t="0" r="0" b="0"/>
                      <wp:wrapNone/>
                      <wp:docPr id="17" name="文本框 75"/>
                      <wp:cNvGraphicFramePr/>
                      <a:graphic xmlns:a="http://schemas.openxmlformats.org/drawingml/2006/main">
                        <a:graphicData uri="http://schemas.microsoft.com/office/word/2010/wordprocessingShape">
                          <wps:wsp>
                            <wps:cNvSpPr txBox="1"/>
                            <wps:spPr>
                              <a:xfrm>
                                <a:off x="0" y="0"/>
                                <a:ext cx="1009650" cy="274320"/>
                              </a:xfrm>
                              <a:prstGeom prst="rect">
                                <a:avLst/>
                              </a:prstGeom>
                              <a:noFill/>
                              <a:ln>
                                <a:noFill/>
                              </a:ln>
                            </wps:spPr>
                            <wps:txbx>
                              <w:txbxContent>
                                <w:p>
                                  <w:pPr>
                                    <w:pStyle w:val="33"/>
                                  </w:pPr>
                                  <w:r>
                                    <w:rPr>
                                      <w:rFonts w:hint="eastAsia"/>
                                    </w:rPr>
                                    <w:t>成品</w:t>
                                  </w:r>
                                </w:p>
                              </w:txbxContent>
                            </wps:txbx>
                            <wps:bodyPr upright="1"/>
                          </wps:wsp>
                        </a:graphicData>
                      </a:graphic>
                    </wp:anchor>
                  </w:drawing>
                </mc:Choice>
                <mc:Fallback>
                  <w:pict>
                    <v:shape id="文本框 75" o:spid="_x0000_s1026" o:spt="202" type="#_x0000_t202" style="position:absolute;left:0pt;margin-left:154.45pt;margin-top:14.05pt;height:21.6pt;width:79.5pt;z-index:1024;mso-width-relative:page;mso-height-relative:page;" filled="f" stroked="f" coordsize="21600,21600" o:gfxdata="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vx70nXAAAACQEAAA8AAAAAAAAAAQAgAAAAIgAAAGRycy9kb3du&#10;cmV2LnhtbFBLAQIUABQAAAAIAIdO4kC5rhjbjgEAAAIDAAAOAAAAAAAAAAEAIAAAACYBAABkcnMv&#10;ZTJvRG9jLnhtbFBLBQYAAAAABgAGAFkBAAAmBQAAAAA=&#10;">
                      <v:fill on="f" focussize="0,0"/>
                      <v:stroke on="f"/>
                      <v:imagedata o:title=""/>
                      <o:lock v:ext="edit" aspectratio="f"/>
                      <v:textbox>
                        <w:txbxContent>
                          <w:p>
                            <w:pPr>
                              <w:pStyle w:val="33"/>
                            </w:pPr>
                            <w:r>
                              <w:rPr>
                                <w:rFonts w:hint="eastAsia"/>
                              </w:rPr>
                              <w:t>成品</w:t>
                            </w:r>
                          </w:p>
                        </w:txbxContent>
                      </v:textbox>
                    </v:shape>
                  </w:pict>
                </mc:Fallback>
              </mc:AlternateContent>
            </w:r>
          </w:p>
          <w:p/>
          <w:p>
            <w:pPr>
              <w:numPr>
                <w:ilvl w:val="0"/>
                <w:numId w:val="2"/>
              </w:numPr>
            </w:pPr>
            <w:r>
              <w:rPr>
                <w:rFonts w:hint="eastAsia"/>
              </w:rPr>
              <w:t>喷粉间</w:t>
            </w:r>
          </w:p>
          <w:p>
            <w:pPr>
              <w:ind w:left="600"/>
            </w:pPr>
            <w:r>
              <mc:AlternateContent>
                <mc:Choice Requires="wps">
                  <w:drawing>
                    <wp:anchor distT="0" distB="0" distL="114300" distR="114300" simplePos="0" relativeHeight="1024" behindDoc="0" locked="0" layoutInCell="1" allowOverlap="1">
                      <wp:simplePos x="0" y="0"/>
                      <wp:positionH relativeFrom="column">
                        <wp:posOffset>4685665</wp:posOffset>
                      </wp:positionH>
                      <wp:positionV relativeFrom="paragraph">
                        <wp:posOffset>160655</wp:posOffset>
                      </wp:positionV>
                      <wp:extent cx="638175" cy="312420"/>
                      <wp:effectExtent l="4445" t="4445" r="5080" b="6985"/>
                      <wp:wrapNone/>
                      <wp:docPr id="18"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滴水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368.95pt;margin-top:12.65pt;height:24.6pt;width:50.25pt;z-index:1024;mso-width-relative:page;mso-height-relative:page;" filled="f" stroked="t" coordsize="21600,21600" o:gfxdata="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CQke3XAAAA&#10;CQEAAA8AAAAAAAAAAQAgAAAAIgAAAGRycy9kb3ducmV2LnhtbFBLAQIUABQAAAAIAIdO4kDntfS4&#10;VwIAAIgEAAAOAAAAAAAAAAEAIAAAACYBAABkcnMvZTJvRG9jLnhtbFBLBQYAAAAABgAGAFkBAADv&#10;BQAAAAA=&#10;">
                      <v:fill on="f" focussize="0,0"/>
                      <v:stroke color="#000000" joinstyle="round"/>
                      <v:imagedata o:title=""/>
                      <o:lock v:ext="edit" aspectratio="f"/>
                      <v:textbox>
                        <w:txbxContent>
                          <w:p>
                            <w:pPr>
                              <w:pStyle w:val="33"/>
                            </w:pPr>
                            <w:r>
                              <w:rPr>
                                <w:rFonts w:hint="eastAsia"/>
                              </w:rPr>
                              <w:t>滴水</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3828415</wp:posOffset>
                      </wp:positionH>
                      <wp:positionV relativeFrom="paragraph">
                        <wp:posOffset>194310</wp:posOffset>
                      </wp:positionV>
                      <wp:extent cx="638175" cy="312420"/>
                      <wp:effectExtent l="4445" t="4445" r="5080" b="6985"/>
                      <wp:wrapNone/>
                      <wp:docPr id="19"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水洗2</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301.45pt;margin-top:15.3pt;height:24.6pt;width:50.25pt;z-index:1024;mso-width-relative:page;mso-height-relative:page;" filled="f" stroked="t" coordsize="21600,21600" o:gfxdata="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chsyzWAAAA&#10;CQEAAA8AAAAAAAAAAQAgAAAAIgAAAGRycy9kb3ducmV2LnhtbFBLAQIUABQAAAAIAIdO4kAeSStV&#10;WAIAAIgEAAAOAAAAAAAAAAEAIAAAACUBAABkcnMvZTJvRG9jLnhtbFBLBQYAAAAABgAGAFkBAADv&#10;BQAAAAA=&#10;">
                      <v:fill on="f" focussize="0,0"/>
                      <v:stroke color="#000000" joinstyle="round"/>
                      <v:imagedata o:title=""/>
                      <o:lock v:ext="edit" aspectratio="f"/>
                      <v:textbox>
                        <w:txbxContent>
                          <w:p>
                            <w:pPr>
                              <w:pStyle w:val="33"/>
                            </w:pPr>
                            <w:r>
                              <w:rPr>
                                <w:rFonts w:hint="eastAsia"/>
                              </w:rPr>
                              <w:t>水洗2</w:t>
                            </w:r>
                          </w:p>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2875915</wp:posOffset>
                      </wp:positionH>
                      <wp:positionV relativeFrom="paragraph">
                        <wp:posOffset>203835</wp:posOffset>
                      </wp:positionV>
                      <wp:extent cx="638175" cy="312420"/>
                      <wp:effectExtent l="4445" t="4445" r="5080" b="6985"/>
                      <wp:wrapNone/>
                      <wp:docPr id="20"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水洗1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226.45pt;margin-top:16.05pt;height:24.6pt;width:50.25pt;z-index:1024;mso-width-relative:page;mso-height-relative:page;" filled="f" stroked="t" coordsize="21600,21600" o:gfxdata="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QcG8U2AAA&#10;AAkBAAAPAAAAAAAAAAEAIAAAACIAAABkcnMvZG93bnJldi54bWxQSwECFAAUAAAACACHTuJApvIr&#10;LVcCAACIBAAADgAAAAAAAAABACAAAAAnAQAAZHJzL2Uyb0RvYy54bWxQSwUGAAAAAAYABgBZAQAA&#10;8AUAAAAA&#10;">
                      <v:fill on="f" focussize="0,0"/>
                      <v:stroke color="#000000" joinstyle="round"/>
                      <v:imagedata o:title=""/>
                      <o:lock v:ext="edit" aspectratio="f"/>
                      <v:textbox>
                        <w:txbxContent>
                          <w:p>
                            <w:pPr>
                              <w:pStyle w:val="33"/>
                            </w:pPr>
                            <w:r>
                              <w:rPr>
                                <w:rFonts w:hint="eastAsia"/>
                              </w:rPr>
                              <w:t>水洗1</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1990090</wp:posOffset>
                      </wp:positionH>
                      <wp:positionV relativeFrom="paragraph">
                        <wp:posOffset>194310</wp:posOffset>
                      </wp:positionV>
                      <wp:extent cx="638175" cy="312420"/>
                      <wp:effectExtent l="4445" t="4445" r="5080" b="6985"/>
                      <wp:wrapNone/>
                      <wp:docPr id="21"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硅烷</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156.7pt;margin-top:15.3pt;height:24.6pt;width:50.25pt;z-index:1024;mso-width-relative:page;mso-height-relative:page;" filled="f" stroked="t" coordsize="21600,21600" o:gfxdata="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fRRBdYAAAAJ&#10;AQAADwAAAAAAAAABACAAAAAiAAAAZHJzL2Rvd25yZXYueG1sUEsBAhQAFAAAAAgAh07iQF8O9MBX&#10;AgAAiAQAAA4AAAAAAAAAAQAgAAAAJQEAAGRycy9lMm9Eb2MueG1sUEsFBgAAAAAGAAYAWQEAAO4F&#10;AAAAAA==&#10;">
                      <v:fill on="f" focussize="0,0"/>
                      <v:stroke color="#000000" joinstyle="round"/>
                      <v:imagedata o:title=""/>
                      <o:lock v:ext="edit" aspectratio="f"/>
                      <v:textbox>
                        <w:txbxContent>
                          <w:p>
                            <w:pPr>
                              <w:pStyle w:val="33"/>
                            </w:pPr>
                            <w:r>
                              <w:rPr>
                                <w:rFonts w:hint="eastAsia"/>
                              </w:rPr>
                              <w:t>硅烷</w:t>
                            </w:r>
                          </w:p>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1028065</wp:posOffset>
                      </wp:positionH>
                      <wp:positionV relativeFrom="paragraph">
                        <wp:posOffset>198120</wp:posOffset>
                      </wp:positionV>
                      <wp:extent cx="742315" cy="312420"/>
                      <wp:effectExtent l="4445" t="4445" r="15240" b="6985"/>
                      <wp:wrapNone/>
                      <wp:docPr id="26"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中性脱脂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80.95pt;margin-top:15.6pt;height:24.6pt;width:58.45pt;z-index:1024;mso-width-relative:page;mso-height-relative:page;" filled="f" stroked="t" coordsize="21600,21600" o:gfxdata="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jP1Vy1gAA&#10;AAkBAAAPAAAAAAAAAAEAIAAAACIAAABkcnMvZG93bnJldi54bWxQSwECFAAUAAAACACHTuJAc/J4&#10;LFkCAACIBAAADgAAAAAAAAABACAAAAAlAQAAZHJzL2Uyb0RvYy54bWxQSwUGAAAAAAYABgBZAQAA&#10;8AUAAAAA&#10;">
                      <v:fill on="f" focussize="0,0"/>
                      <v:stroke color="#000000" joinstyle="round"/>
                      <v:imagedata o:title=""/>
                      <o:lock v:ext="edit" aspectratio="f"/>
                      <v:textbox>
                        <w:txbxContent>
                          <w:p>
                            <w:pPr>
                              <w:pStyle w:val="33"/>
                            </w:pPr>
                            <w:r>
                              <w:rPr>
                                <w:rFonts w:hint="eastAsia"/>
                              </w:rPr>
                              <w:t>中性脱脂</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149860</wp:posOffset>
                      </wp:positionH>
                      <wp:positionV relativeFrom="paragraph">
                        <wp:posOffset>212090</wp:posOffset>
                      </wp:positionV>
                      <wp:extent cx="622300" cy="312420"/>
                      <wp:effectExtent l="0" t="0" r="0" b="0"/>
                      <wp:wrapNone/>
                      <wp:docPr id="27" name="文本框 148"/>
                      <wp:cNvGraphicFramePr/>
                      <a:graphic xmlns:a="http://schemas.openxmlformats.org/drawingml/2006/main">
                        <a:graphicData uri="http://schemas.microsoft.com/office/word/2010/wordprocessingShape">
                          <wps:wsp>
                            <wps:cNvSpPr txBox="1"/>
                            <wps:spPr>
                              <a:xfrm>
                                <a:off x="0" y="0"/>
                                <a:ext cx="622300" cy="312420"/>
                              </a:xfrm>
                              <a:prstGeom prst="rect">
                                <a:avLst/>
                              </a:prstGeom>
                              <a:noFill/>
                              <a:ln>
                                <a:noFill/>
                              </a:ln>
                            </wps:spPr>
                            <wps:txbx>
                              <w:txbxContent>
                                <w:p>
                                  <w:pPr>
                                    <w:pStyle w:val="33"/>
                                  </w:pPr>
                                  <w:r>
                                    <w:rPr>
                                      <w:rFonts w:hint="eastAsia"/>
                                    </w:rPr>
                                    <w:t>半成品</w:t>
                                  </w:r>
                                </w:p>
                              </w:txbxContent>
                            </wps:txbx>
                            <wps:bodyPr upright="1"/>
                          </wps:wsp>
                        </a:graphicData>
                      </a:graphic>
                    </wp:anchor>
                  </w:drawing>
                </mc:Choice>
                <mc:Fallback>
                  <w:pict>
                    <v:shape id="文本框 148" o:spid="_x0000_s1026" o:spt="202" type="#_x0000_t202" style="position:absolute;left:0pt;margin-left:11.8pt;margin-top:16.7pt;height:24.6pt;width:49pt;z-index:1024;mso-width-relative:page;mso-height-relative:page;" filled="f" stroked="f" coordsize="21600,21600" o:gfxdata="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TJJI/WAAAACAEAAA8AAAAAAAAAAQAgAAAAIgAAAGRycy9kb3du&#10;cmV2LnhtbFBLAQIUABQAAAAIAIdO4kCQfX2WjwEAAAIDAAAOAAAAAAAAAAEAIAAAACUBAABkcnMv&#10;ZTJvRG9jLnhtbFBLBQYAAAAABgAGAFkBAAAmBQAAAAA=&#10;">
                      <v:fill on="f" focussize="0,0"/>
                      <v:stroke on="f"/>
                      <v:imagedata o:title=""/>
                      <o:lock v:ext="edit" aspectratio="f"/>
                      <v:textbox>
                        <w:txbxContent>
                          <w:p>
                            <w:pPr>
                              <w:pStyle w:val="33"/>
                            </w:pPr>
                            <w:r>
                              <w:rPr>
                                <w:rFonts w:hint="eastAsia"/>
                              </w:rPr>
                              <w:t>半成品</w:t>
                            </w:r>
                          </w:p>
                        </w:txbxContent>
                      </v:textbox>
                    </v:shape>
                  </w:pict>
                </mc:Fallback>
              </mc:AlternateContent>
            </w:r>
          </w:p>
          <w:p>
            <w:pPr>
              <w:pStyle w:val="36"/>
              <w:rPr>
                <w:lang w:val="en-US" w:eastAsia="zh-CN"/>
              </w:rPr>
            </w:pPr>
            <w:r>
              <w:rPr>
                <w:lang w:val="en-US" w:eastAsia="zh-CN"/>
              </w:rPr>
              <mc:AlternateContent>
                <mc:Choice Requires="wps">
                  <w:drawing>
                    <wp:anchor distT="0" distB="0" distL="114300" distR="114300" simplePos="0" relativeHeight="1024" behindDoc="0" locked="0" layoutInCell="1" allowOverlap="1">
                      <wp:simplePos x="0" y="0"/>
                      <wp:positionH relativeFrom="column">
                        <wp:posOffset>1675765</wp:posOffset>
                      </wp:positionH>
                      <wp:positionV relativeFrom="paragraph">
                        <wp:posOffset>83185</wp:posOffset>
                      </wp:positionV>
                      <wp:extent cx="266700" cy="0"/>
                      <wp:effectExtent l="0" t="48895" r="0" b="65405"/>
                      <wp:wrapNone/>
                      <wp:docPr id="29" name="自选图形 227"/>
                      <wp:cNvGraphicFramePr/>
                      <a:graphic xmlns:a="http://schemas.openxmlformats.org/drawingml/2006/main">
                        <a:graphicData uri="http://schemas.microsoft.com/office/word/2010/wordprocessingShape">
                          <wps:wsp>
                            <wps:cNvCnPr/>
                            <wps:spPr>
                              <a:xfrm>
                                <a:off x="0" y="0"/>
                                <a:ext cx="266700" cy="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227" o:spid="_x0000_s1026" o:spt="32" type="#_x0000_t32" style="position:absolute;left:0pt;margin-left:131.95pt;margin-top:6.55pt;height:0pt;width:21pt;z-index:1024;mso-width-relative:page;mso-height-relative:page;" filled="f" stroked="t" coordsize="21600,21600" o:gfxdata="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eegz1wAAAAkB&#10;AAAPAAAAAAAAAAEAIAAAACIAAABkcnMvZG93bnJldi54bWxQSwECFAAUAAAACACHTuJANCAtseMB&#10;AACiAwAADgAAAAAAAAABACAAAAAmAQAAZHJzL2Uyb0RvYy54bWxQSwUGAAAAAAYABgBZAQAAewUA&#10;AAAA&#10;">
                      <v:fill on="f" focussize="0,0"/>
                      <v:stroke weight="0.5pt" color="#000000"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2599690</wp:posOffset>
                      </wp:positionH>
                      <wp:positionV relativeFrom="paragraph">
                        <wp:posOffset>64135</wp:posOffset>
                      </wp:positionV>
                      <wp:extent cx="266700" cy="0"/>
                      <wp:effectExtent l="0" t="48895" r="0" b="65405"/>
                      <wp:wrapNone/>
                      <wp:docPr id="30" name="自选图形 225"/>
                      <wp:cNvGraphicFramePr/>
                      <a:graphic xmlns:a="http://schemas.openxmlformats.org/drawingml/2006/main">
                        <a:graphicData uri="http://schemas.microsoft.com/office/word/2010/wordprocessingShape">
                          <wps:wsp>
                            <wps:cNvCnPr/>
                            <wps:spPr>
                              <a:xfrm>
                                <a:off x="0" y="0"/>
                                <a:ext cx="266700" cy="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225" o:spid="_x0000_s1026" o:spt="32" type="#_x0000_t32" style="position:absolute;left:0pt;margin-left:204.7pt;margin-top:5.05pt;height:0pt;width:21pt;z-index:1024;mso-width-relative:page;mso-height-relative:page;" filled="f" stroked="t" coordsize="21600,21600" o:gfxdata="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AyU3PWAAAACQEA&#10;AA8AAAAAAAAAAQAgAAAAIgAAAGRycy9kb3ducmV2LnhtbFBLAQIUABQAAAAIAIdO4kAwHYcA4wEA&#10;AKIDAAAOAAAAAAAAAAEAIAAAACUBAABkcnMvZTJvRG9jLnhtbFBLBQYAAAAABgAGAFkBAAB6BQAA&#10;AAA=&#10;">
                      <v:fill on="f" focussize="0,0"/>
                      <v:stroke weight="0.5pt" color="#000000"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3504565</wp:posOffset>
                      </wp:positionH>
                      <wp:positionV relativeFrom="paragraph">
                        <wp:posOffset>45085</wp:posOffset>
                      </wp:positionV>
                      <wp:extent cx="266700" cy="0"/>
                      <wp:effectExtent l="0" t="48895" r="0" b="65405"/>
                      <wp:wrapNone/>
                      <wp:docPr id="31" name="自选图形 226"/>
                      <wp:cNvGraphicFramePr/>
                      <a:graphic xmlns:a="http://schemas.openxmlformats.org/drawingml/2006/main">
                        <a:graphicData uri="http://schemas.microsoft.com/office/word/2010/wordprocessingShape">
                          <wps:wsp>
                            <wps:cNvCnPr/>
                            <wps:spPr>
                              <a:xfrm>
                                <a:off x="0" y="0"/>
                                <a:ext cx="266700" cy="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226" o:spid="_x0000_s1026" o:spt="32" type="#_x0000_t32" style="position:absolute;left:0pt;margin-left:275.95pt;margin-top:3.55pt;height:0pt;width:21pt;z-index:1024;mso-width-relative:page;mso-height-relative:page;" filled="f" stroked="t" coordsize="21600,21600" o:gfxdata="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xQ2LtUAAAAHAQAA&#10;DwAAAAAAAAABACAAAAAiAAAAZHJzL2Rvd25yZXYueG1sUEsBAhQAFAAAAAgAh07iQFVz5IDjAQAA&#10;ogMAAA4AAAAAAAAAAQAgAAAAJAEAAGRycy9lMm9Eb2MueG1sUEsFBgAAAAAGAAYAWQEAAHkFAAAA&#10;AA==&#10;">
                      <v:fill on="f" focussize="0,0"/>
                      <v:stroke weight="0.5pt" color="#000000"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4409440</wp:posOffset>
                      </wp:positionH>
                      <wp:positionV relativeFrom="paragraph">
                        <wp:posOffset>54610</wp:posOffset>
                      </wp:positionV>
                      <wp:extent cx="266700" cy="0"/>
                      <wp:effectExtent l="0" t="48895" r="0" b="65405"/>
                      <wp:wrapNone/>
                      <wp:docPr id="32" name="自选图形 202"/>
                      <wp:cNvGraphicFramePr/>
                      <a:graphic xmlns:a="http://schemas.openxmlformats.org/drawingml/2006/main">
                        <a:graphicData uri="http://schemas.microsoft.com/office/word/2010/wordprocessingShape">
                          <wps:wsp>
                            <wps:cNvCnPr/>
                            <wps:spPr>
                              <a:xfrm>
                                <a:off x="0" y="0"/>
                                <a:ext cx="266700" cy="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202" o:spid="_x0000_s1026" o:spt="32" type="#_x0000_t32" style="position:absolute;left:0pt;margin-left:347.2pt;margin-top:4.3pt;height:0pt;width:21pt;z-index:1024;mso-width-relative:page;mso-height-relative:page;" filled="f" stroked="t" coordsize="21600,21600" o:gfxdata="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CBcm01AAAAAcBAAAP&#10;AAAAAAAAAAEAIAAAACIAAABkcnMvZG93bnJldi54bWxQSwECFAAUAAAACACHTuJAfrejHeMBAACi&#10;AwAADgAAAAAAAAABACAAAAAjAQAAZHJzL2Uyb0RvYy54bWxQSwUGAAAAAAYABgBZAQAAeAUAAAAA&#10;">
                      <v:fill on="f" focussize="0,0"/>
                      <v:stroke weight="0.5pt" color="#000000"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724535</wp:posOffset>
                      </wp:positionH>
                      <wp:positionV relativeFrom="paragraph">
                        <wp:posOffset>59055</wp:posOffset>
                      </wp:positionV>
                      <wp:extent cx="236855" cy="5080"/>
                      <wp:effectExtent l="0" t="45720" r="10795" b="63500"/>
                      <wp:wrapNone/>
                      <wp:docPr id="33" name="自选图形 149"/>
                      <wp:cNvGraphicFramePr/>
                      <a:graphic xmlns:a="http://schemas.openxmlformats.org/drawingml/2006/main">
                        <a:graphicData uri="http://schemas.microsoft.com/office/word/2010/wordprocessingShape">
                          <wps:wsp>
                            <wps:cNvCnPr/>
                            <wps:spPr>
                              <a:xfrm>
                                <a:off x="0" y="0"/>
                                <a:ext cx="236855" cy="508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149" o:spid="_x0000_s1026" o:spt="32" type="#_x0000_t32" style="position:absolute;left:0pt;margin-left:57.05pt;margin-top:4.65pt;height:0.4pt;width:18.65pt;z-index:1024;mso-width-relative:page;mso-height-relative:page;" filled="f" stroked="t" coordsize="21600,21600" o:gfxdata="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CBMBbX&#10;AAAACAEAAA8AAAAAAAAAAQAgAAAAIgAAAGRycy9kb3ducmV2LnhtbFBLAQIUABQAAAAIAIdO4kBU&#10;tY/h6AEAAKUDAAAOAAAAAAAAAAEAIAAAACYBAABkcnMvZTJvRG9jLnhtbFBLBQYAAAAABgAGAFkB&#10;AACABQAAAAA=&#10;">
                      <v:fill on="f" focussize="0,0"/>
                      <v:stroke weight="0.5pt" color="#000000" joinstyle="miter" endarrow="open"/>
                      <v:imagedata o:title=""/>
                      <o:lock v:ext="edit" aspectratio="f"/>
                    </v:shape>
                  </w:pict>
                </mc:Fallback>
              </mc:AlternateContent>
            </w:r>
          </w:p>
          <w:p>
            <w:pPr>
              <w:pStyle w:val="36"/>
              <w:rPr>
                <w:lang w:val="en-US" w:eastAsia="zh-CN"/>
              </w:rPr>
            </w:pPr>
            <w:r>
              <w:rPr>
                <w:lang w:val="en-US" w:eastAsia="zh-CN"/>
              </w:rPr>
              <mc:AlternateContent>
                <mc:Choice Requires="wps">
                  <w:drawing>
                    <wp:anchor distT="0" distB="0" distL="114300" distR="114300" simplePos="0" relativeHeight="1024" behindDoc="0" locked="0" layoutInCell="1" allowOverlap="1">
                      <wp:simplePos x="0" y="0"/>
                      <wp:positionH relativeFrom="column">
                        <wp:posOffset>5047615</wp:posOffset>
                      </wp:positionH>
                      <wp:positionV relativeFrom="paragraph">
                        <wp:posOffset>5080</wp:posOffset>
                      </wp:positionV>
                      <wp:extent cx="3810" cy="306070"/>
                      <wp:effectExtent l="46355" t="0" r="64135" b="17780"/>
                      <wp:wrapNone/>
                      <wp:docPr id="34" name="直接箭头连接符 6"/>
                      <wp:cNvGraphicFramePr/>
                      <a:graphic xmlns:a="http://schemas.openxmlformats.org/drawingml/2006/main">
                        <a:graphicData uri="http://schemas.microsoft.com/office/word/2010/wordprocessingShape">
                          <wps:wsp>
                            <wps:cNvCnPr/>
                            <wps:spPr>
                              <a:xfrm>
                                <a:off x="0" y="0"/>
                                <a:ext cx="3810" cy="30607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6" o:spid="_x0000_s1026" o:spt="32" type="#_x0000_t32" style="position:absolute;left:0pt;margin-left:397.45pt;margin-top:0.4pt;height:24.1pt;width:0.3pt;z-index:1024;mso-width-relative:page;mso-height-relative:page;" filled="f" stroked="t" coordsize="21600,21600" o:gfxdata="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R8+rtcAAAAHAQAADwAAAAAAAAABACAAAAAiAAAAZHJzL2Rvd25yZXYu&#10;eG1sUEsBAhQAFAAAAAgAh07iQDKXCEz8AQAAtQMAAA4AAAAAAAAAAQAgAAAAJgEAAGRycy9lMm9E&#10;b2MueG1sUEsFBgAAAAAGAAYAWQEAAJQFAAAAAA==&#10;">
                      <v:fill on="f" focussize="0,0"/>
                      <v:stroke weight="0.5pt" color="#000000" miterlimit="8" joinstyle="miter" endarrow="open"/>
                      <v:imagedata o:title=""/>
                      <o:lock v:ext="edit" aspectratio="f"/>
                    </v:shape>
                  </w:pict>
                </mc:Fallback>
              </mc:AlternateContent>
            </w:r>
          </w:p>
          <w:p>
            <w:pPr>
              <w:pStyle w:val="36"/>
              <w:rPr>
                <w:lang w:val="en-US" w:eastAsia="zh-CN"/>
              </w:rPr>
            </w:pPr>
            <w:r>
              <w:rPr>
                <w:lang w:val="en-US" w:eastAsia="zh-CN"/>
              </w:rPr>
              <mc:AlternateContent>
                <mc:Choice Requires="wps">
                  <w:drawing>
                    <wp:anchor distT="0" distB="0" distL="114300" distR="114300" simplePos="0" relativeHeight="1024" behindDoc="0" locked="0" layoutInCell="1" allowOverlap="1">
                      <wp:simplePos x="0" y="0"/>
                      <wp:positionH relativeFrom="column">
                        <wp:posOffset>1028065</wp:posOffset>
                      </wp:positionH>
                      <wp:positionV relativeFrom="paragraph">
                        <wp:posOffset>57785</wp:posOffset>
                      </wp:positionV>
                      <wp:extent cx="638175" cy="312420"/>
                      <wp:effectExtent l="4445" t="4445" r="5080" b="6985"/>
                      <wp:wrapNone/>
                      <wp:docPr id="35"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冷却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80.95pt;margin-top:4.55pt;height:24.6pt;width:50.25pt;z-index:1024;mso-width-relative:page;mso-height-relative:page;" filled="f" stroked="t" coordsize="21600,21600" o:gfxdata="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QIbcvWAAAA&#10;CAEAAA8AAAAAAAAAAQAgAAAAIgAAAGRycy9kb3ducmV2LnhtbFBLAQIUABQAAAAIAIdO4kB9ZOUF&#10;WAIAAIgEAAAOAAAAAAAAAAEAIAAAACUBAABkcnMvZTJvRG9jLnhtbFBLBQYAAAAABgAGAFkBAADv&#10;BQAAAAA=&#10;">
                      <v:fill on="f" focussize="0,0"/>
                      <v:stroke color="#000000" joinstyle="round"/>
                      <v:imagedata o:title=""/>
                      <o:lock v:ext="edit" aspectratio="f"/>
                      <v:textbox>
                        <w:txbxContent>
                          <w:p>
                            <w:pPr>
                              <w:pStyle w:val="33"/>
                            </w:pPr>
                            <w:r>
                              <w:rPr>
                                <w:rFonts w:hint="eastAsia"/>
                              </w:rPr>
                              <w:t>冷却</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1675765</wp:posOffset>
                      </wp:positionH>
                      <wp:positionV relativeFrom="paragraph">
                        <wp:posOffset>229870</wp:posOffset>
                      </wp:positionV>
                      <wp:extent cx="266700" cy="0"/>
                      <wp:effectExtent l="0" t="48895" r="0" b="65405"/>
                      <wp:wrapNone/>
                      <wp:docPr id="36" name="自选图形 228"/>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28" o:spid="_x0000_s1026" o:spt="32" type="#_x0000_t32" style="position:absolute;left:0pt;flip:x;margin-left:131.95pt;margin-top:18.1pt;height:0pt;width:21pt;z-index:1024;mso-width-relative:page;mso-height-relative:page;" filled="f" stroked="t" coordsize="21600,21600" o:gfxdata="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2UagtYA&#10;AAAJAQAADwAAAAAAAAABACAAAAAiAAAAZHJzL2Rvd25yZXYueG1sUEsBAhQAFAAAAAgAh07iQDGG&#10;+0ToAQAAogMAAA4AAAAAAAAAAQAgAAAAJQEAAGRycy9lMm9Eb2MueG1sUEsFBgAAAAAGAAYAWQEA&#10;AH8FAAAAAA==&#10;">
                      <v:fill on="f" focussize="0,0"/>
                      <v:stroke color="#000000" joinstyle="round"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1971040</wp:posOffset>
                      </wp:positionH>
                      <wp:positionV relativeFrom="paragraph">
                        <wp:posOffset>67310</wp:posOffset>
                      </wp:positionV>
                      <wp:extent cx="638175" cy="312420"/>
                      <wp:effectExtent l="4445" t="4445" r="5080" b="6985"/>
                      <wp:wrapNone/>
                      <wp:docPr id="37"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固化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155.2pt;margin-top:5.3pt;height:24.6pt;width:50.25pt;z-index:1024;mso-width-relative:page;mso-height-relative:page;" filled="f" stroked="t" coordsize="21600,21600" o:gfxdata="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rceAc1gAA&#10;AAkBAAAPAAAAAAAAAAEAIAAAACIAAABkcnMvZG93bnJldi54bWxQSwECFAAUAAAACACHTuJAzpsr&#10;BVkCAACIBAAADgAAAAAAAAABACAAAAAlAQAAZHJzL2Uyb0RvYy54bWxQSwUGAAAAAAYABgBZAQAA&#10;8AUAAAAA&#10;">
                      <v:fill on="f" focussize="0,0"/>
                      <v:stroke color="#000000" joinstyle="round"/>
                      <v:imagedata o:title=""/>
                      <o:lock v:ext="edit" aspectratio="f"/>
                      <v:textbox>
                        <w:txbxContent>
                          <w:p>
                            <w:pPr>
                              <w:pStyle w:val="33"/>
                            </w:pPr>
                            <w:r>
                              <w:rPr>
                                <w:rFonts w:hint="eastAsia"/>
                              </w:rPr>
                              <w:t>固化</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3876040</wp:posOffset>
                      </wp:positionH>
                      <wp:positionV relativeFrom="paragraph">
                        <wp:posOffset>57785</wp:posOffset>
                      </wp:positionV>
                      <wp:extent cx="552450" cy="312420"/>
                      <wp:effectExtent l="4445" t="4445" r="14605" b="6985"/>
                      <wp:wrapNone/>
                      <wp:docPr id="38"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冷却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305.2pt;margin-top:4.55pt;height:24.6pt;width:43.5pt;z-index:1024;mso-width-relative:page;mso-height-relative:page;" filled="f" stroked="t" coordsize="21600,21600" o:gfxdata="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P+MubWAAAA&#10;CAEAAA8AAAAAAAAAAQAgAAAAIgAAAGRycy9kb3ducmV2LnhtbFBLAQIUABQAAAAIAIdO4kAumZzq&#10;WAIAAIgEAAAOAAAAAAAAAAEAIAAAACUBAABkcnMvZTJvRG9jLnhtbFBLBQYAAAAABgAGAFkBAADv&#10;BQAAAAA=&#10;">
                      <v:fill on="f" focussize="0,0"/>
                      <v:stroke color="#000000" joinstyle="round"/>
                      <v:imagedata o:title=""/>
                      <o:lock v:ext="edit" aspectratio="f"/>
                      <v:textbox>
                        <w:txbxContent>
                          <w:p>
                            <w:pPr>
                              <w:pStyle w:val="33"/>
                            </w:pPr>
                            <w:r>
                              <w:rPr>
                                <w:rFonts w:hint="eastAsia"/>
                              </w:rPr>
                              <w:t>冷却</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3590290</wp:posOffset>
                      </wp:positionH>
                      <wp:positionV relativeFrom="paragraph">
                        <wp:posOffset>229870</wp:posOffset>
                      </wp:positionV>
                      <wp:extent cx="266700" cy="0"/>
                      <wp:effectExtent l="0" t="48895" r="0" b="65405"/>
                      <wp:wrapNone/>
                      <wp:docPr id="39" name="自选图形 222"/>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22" o:spid="_x0000_s1026" o:spt="32" type="#_x0000_t32" style="position:absolute;left:0pt;flip:x;margin-left:282.7pt;margin-top:18.1pt;height:0pt;width:21pt;z-index:1024;mso-width-relative:page;mso-height-relative:page;" filled="f" stroked="t" coordsize="21600,21600" o:gfxdata="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IHtM9YA&#10;AAAJAQAADwAAAAAAAAABACAAAAAiAAAAZHJzL2Rvd25yZXYueG1sUEsBAhQAFAAAAAgAh07iQMwI&#10;7efoAQAAogMAAA4AAAAAAAAAAQAgAAAAJQEAAGRycy9lMm9Eb2MueG1sUEsFBgAAAAAGAAYAWQEA&#10;AH8FAAAAAA==&#10;">
                      <v:fill on="f" focussize="0,0"/>
                      <v:stroke color="#000000" joinstyle="round"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2856865</wp:posOffset>
                      </wp:positionH>
                      <wp:positionV relativeFrom="paragraph">
                        <wp:posOffset>67310</wp:posOffset>
                      </wp:positionV>
                      <wp:extent cx="723265" cy="312420"/>
                      <wp:effectExtent l="4445" t="4445" r="15240" b="6985"/>
                      <wp:wrapNone/>
                      <wp:docPr id="40"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静电喷粉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224.95pt;margin-top:5.3pt;height:24.6pt;width:56.95pt;z-index:1024;mso-width-relative:page;mso-height-relative:page;" filled="f" stroked="t" coordsize="21600,21600" o:gfxdata="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wn/JfXAAAA&#10;CQEAAA8AAAAAAAAAAQAgAAAAIgAAAGRycy9kb3ducmV2LnhtbFBLAQIUABQAAAAIAIdO4kD9h5Pb&#10;VwIAAIgEAAAOAAAAAAAAAAEAIAAAACYBAABkcnMvZTJvRG9jLnhtbFBLBQYAAAAABgAGAFkBAADv&#10;BQAAAAA=&#10;">
                      <v:fill on="f" focussize="0,0"/>
                      <v:stroke color="#000000" joinstyle="round"/>
                      <v:imagedata o:title=""/>
                      <o:lock v:ext="edit" aspectratio="f"/>
                      <v:textbox>
                        <w:txbxContent>
                          <w:p>
                            <w:pPr>
                              <w:pStyle w:val="33"/>
                            </w:pPr>
                            <w:r>
                              <w:rPr>
                                <w:rFonts w:hint="eastAsia"/>
                              </w:rPr>
                              <w:t>静电喷粉</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2618740</wp:posOffset>
                      </wp:positionH>
                      <wp:positionV relativeFrom="paragraph">
                        <wp:posOffset>220345</wp:posOffset>
                      </wp:positionV>
                      <wp:extent cx="266700" cy="0"/>
                      <wp:effectExtent l="0" t="48895" r="0" b="65405"/>
                      <wp:wrapNone/>
                      <wp:docPr id="41" name="自选图形 223"/>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23" o:spid="_x0000_s1026" o:spt="32" type="#_x0000_t32" style="position:absolute;left:0pt;flip:x;margin-left:206.2pt;margin-top:17.35pt;height:0pt;width:21pt;z-index:1024;mso-width-relative:page;mso-height-relative:page;" filled="f" stroked="t" coordsize="21600,21600" o:gfxdata="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vhrv1gAA&#10;AAkBAAAPAAAAAAAAAAEAIAAAACIAAABkcnMvZG93bnJldi54bWxQSwECFAAUAAAACACHTuJAPStM&#10;b+cBAACiAwAADgAAAAAAAAABACAAAAAlAQAAZHJzL2Uyb0RvYy54bWxQSwUGAAAAAAYABgBZAQAA&#10;fgUAAAAA&#10;">
                      <v:fill on="f" focussize="0,0"/>
                      <v:stroke color="#000000" joinstyle="round"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4704715</wp:posOffset>
                      </wp:positionH>
                      <wp:positionV relativeFrom="paragraph">
                        <wp:posOffset>48260</wp:posOffset>
                      </wp:positionV>
                      <wp:extent cx="638175" cy="312420"/>
                      <wp:effectExtent l="4445" t="4445" r="5080" b="6985"/>
                      <wp:wrapNone/>
                      <wp:docPr id="42"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烘干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370.45pt;margin-top:3.8pt;height:24.6pt;width:50.25pt;z-index:1024;mso-width-relative:page;mso-height-relative:page;" filled="f" stroked="t" coordsize="21600,21600" o:gfxdata="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Z0YaXWAAAA&#10;CAEAAA8AAAAAAAAAAQAgAAAAIgAAAGRycy9kb3ducmV2LnhtbFBLAQIUABQAAAAIAIdO4kBOeF3b&#10;WAIAAIgEAAAOAAAAAAAAAAEAIAAAACUBAABkcnMvZTJvRG9jLnhtbFBLBQYAAAAABgAGAFkBAADv&#10;BQAAAAA=&#10;">
                      <v:fill on="f" focussize="0,0"/>
                      <v:stroke color="#000000" joinstyle="round"/>
                      <v:imagedata o:title=""/>
                      <o:lock v:ext="edit" aspectratio="f"/>
                      <v:textbox>
                        <w:txbxContent>
                          <w:p>
                            <w:pPr>
                              <w:pStyle w:val="33"/>
                            </w:pPr>
                            <w:r>
                              <w:rPr>
                                <w:rFonts w:hint="eastAsia"/>
                              </w:rPr>
                              <w:t>烘干</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4457065</wp:posOffset>
                      </wp:positionH>
                      <wp:positionV relativeFrom="paragraph">
                        <wp:posOffset>220345</wp:posOffset>
                      </wp:positionV>
                      <wp:extent cx="266700" cy="0"/>
                      <wp:effectExtent l="0" t="48895" r="0" b="65405"/>
                      <wp:wrapNone/>
                      <wp:docPr id="43" name="自选图形 210"/>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10" o:spid="_x0000_s1026" o:spt="32" type="#_x0000_t32" style="position:absolute;left:0pt;flip:x;margin-left:350.95pt;margin-top:17.35pt;height:0pt;width:21pt;z-index:1024;mso-width-relative:page;mso-height-relative:page;" filled="f" stroked="t" coordsize="21600,21600" o:gfxdata="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fPL8tYAAAAJ&#10;AQAADwAAAAAAAAABACAAAAAiAAAAZHJzL2Rvd25yZXYueG1sUEsBAhQAFAAAAAgAh07iQF0VmVfl&#10;AQAAogMAAA4AAAAAAAAAAQAgAAAAJQEAAGRycy9lMm9Eb2MueG1sUEsFBgAAAAAGAAYAWQEAAHwF&#10;AAAAAA==&#10;">
                      <v:fill on="f" focussize="0,0"/>
                      <v:stroke color="#000000" joinstyle="round" endarrow="open"/>
                      <v:imagedata o:title=""/>
                      <o:lock v:ext="edit" aspectratio="f"/>
                    </v:shape>
                  </w:pict>
                </mc:Fallback>
              </mc:AlternateContent>
            </w:r>
          </w:p>
          <w:p>
            <w:pPr>
              <w:pStyle w:val="36"/>
              <w:jc w:val="both"/>
              <w:rPr>
                <w:lang w:val="en-US" w:eastAsia="zh-CN"/>
              </w:rPr>
            </w:pPr>
          </w:p>
          <w:p>
            <w:pPr>
              <w:ind w:left="600"/>
            </w:pPr>
          </w:p>
          <w:p>
            <w:pPr>
              <w:ind w:left="600"/>
            </w:pPr>
          </w:p>
          <w:p/>
          <w:p>
            <w:pPr>
              <w:numPr>
                <w:ilvl w:val="0"/>
                <w:numId w:val="2"/>
              </w:numPr>
            </w:pPr>
            <w:r>
              <mc:AlternateContent>
                <mc:Choice Requires="wps">
                  <w:drawing>
                    <wp:anchor distT="0" distB="0" distL="114300" distR="114300" simplePos="0" relativeHeight="1024" behindDoc="0" locked="0" layoutInCell="1" allowOverlap="1">
                      <wp:simplePos x="0" y="0"/>
                      <wp:positionH relativeFrom="column">
                        <wp:posOffset>4875530</wp:posOffset>
                      </wp:positionH>
                      <wp:positionV relativeFrom="paragraph">
                        <wp:posOffset>254000</wp:posOffset>
                      </wp:positionV>
                      <wp:extent cx="478155" cy="302895"/>
                      <wp:effectExtent l="4445" t="4445" r="12700" b="16510"/>
                      <wp:wrapNone/>
                      <wp:docPr id="44"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磨平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383.9pt;margin-top:20pt;height:23.85pt;width:37.65pt;z-index:1024;mso-width-relative:page;mso-height-relative:page;" filled="f" stroked="t" coordsize="21600,21600" o:gfxdata="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vM2bo1wAA&#10;AAkBAAAPAAAAAAAAAAEAIAAAACIAAABkcnMvZG93bnJldi54bWxQSwECFAAUAAAACACHTuJAm3gO&#10;2lgCAACIBAAADgAAAAAAAAABACAAAAAmAQAAZHJzL2Uyb0RvYy54bWxQSwUGAAAAAAYABgBZAQAA&#10;8AUAAAAA&#10;">
                      <v:fill on="f" focussize="0,0"/>
                      <v:stroke color="#000000" joinstyle="round"/>
                      <v:imagedata o:title=""/>
                      <o:lock v:ext="edit" aspectratio="f"/>
                      <v:textbox>
                        <w:txbxContent>
                          <w:p>
                            <w:pPr>
                              <w:pStyle w:val="33"/>
                            </w:pPr>
                            <w:r>
                              <w:rPr>
                                <w:rFonts w:hint="eastAsia"/>
                              </w:rPr>
                              <w:t>磨平</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4190365</wp:posOffset>
                      </wp:positionH>
                      <wp:positionV relativeFrom="paragraph">
                        <wp:posOffset>254635</wp:posOffset>
                      </wp:positionV>
                      <wp:extent cx="466725" cy="312420"/>
                      <wp:effectExtent l="4445" t="4445" r="5080" b="6985"/>
                      <wp:wrapNone/>
                      <wp:docPr id="45"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烘干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329.95pt;margin-top:20.05pt;height:24.6pt;width:36.75pt;z-index:1024;mso-width-relative:page;mso-height-relative:page;" filled="f" stroked="t" coordsize="21600,21600" o:gfxdata="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FwCXdgA&#10;AAAJAQAADwAAAAAAAAABACAAAAAiAAAAZHJzL2Rvd25yZXYueG1sUEsBAhQAFAAAAAgAh07iQGKE&#10;0TdYAgAAiAQAAA4AAAAAAAAAAQAgAAAAJwEAAGRycy9lMm9Eb2MueG1sUEsFBgAAAAAGAAYAWQEA&#10;APEFAAAAAA==&#10;">
                      <v:fill on="f" focussize="0,0"/>
                      <v:stroke color="#000000" joinstyle="round"/>
                      <v:imagedata o:title=""/>
                      <o:lock v:ext="edit" aspectratio="f"/>
                      <v:textbox>
                        <w:txbxContent>
                          <w:p>
                            <w:pPr>
                              <w:pStyle w:val="33"/>
                            </w:pPr>
                            <w:r>
                              <w:rPr>
                                <w:rFonts w:hint="eastAsia"/>
                              </w:rPr>
                              <w:t>烘干</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3342640</wp:posOffset>
                      </wp:positionH>
                      <wp:positionV relativeFrom="paragraph">
                        <wp:posOffset>254635</wp:posOffset>
                      </wp:positionV>
                      <wp:extent cx="619760" cy="312420"/>
                      <wp:effectExtent l="4445" t="4445" r="23495" b="6985"/>
                      <wp:wrapNone/>
                      <wp:docPr id="46"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刮腻子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263.2pt;margin-top:20.05pt;height:24.6pt;width:48.8pt;z-index:1024;mso-width-relative:page;mso-height-relative:page;" filled="f" stroked="t" coordsize="21600,21600" o:gfxdata="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7/1sNcA&#10;AAAJAQAADwAAAAAAAAABACAAAAAiAAAAZHJzL2Rvd25yZXYueG1sUEsBAhQAFAAAAAgAh07iQCiH&#10;wNpZAgAAiAQAAA4AAAAAAAAAAQAgAAAAJgEAAGRycy9lMm9Eb2MueG1sUEsFBgAAAAAGAAYAWQEA&#10;APEFAAAAAA==&#10;">
                      <v:fill on="f" focussize="0,0"/>
                      <v:stroke color="#000000" joinstyle="round"/>
                      <v:imagedata o:title=""/>
                      <o:lock v:ext="edit" aspectratio="f"/>
                      <v:textbox>
                        <w:txbxContent>
                          <w:p>
                            <w:pPr>
                              <w:pStyle w:val="33"/>
                            </w:pPr>
                            <w:r>
                              <w:rPr>
                                <w:rFonts w:hint="eastAsia"/>
                              </w:rPr>
                              <w:t>刮腻子</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2628265</wp:posOffset>
                      </wp:positionH>
                      <wp:positionV relativeFrom="paragraph">
                        <wp:posOffset>264160</wp:posOffset>
                      </wp:positionV>
                      <wp:extent cx="486410" cy="312420"/>
                      <wp:effectExtent l="4445" t="4445" r="23495" b="6985"/>
                      <wp:wrapNone/>
                      <wp:docPr id="47"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烘干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206.95pt;margin-top:20.8pt;height:24.6pt;width:38.3pt;z-index:1024;mso-width-relative:page;mso-height-relative:page;" filled="f" stroked="t" coordsize="21600,21600" o:gfxdata="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dqu161gAA&#10;AAkBAAAPAAAAAAAAAAEAIAAAACIAAABkcnMvZG93bnJldi54bWxQSwECFAAUAAAACACHTuJA0Xsf&#10;N1kCAACIBAAADgAAAAAAAAABACAAAAAlAQAAZHJzL2Uyb0RvYy54bWxQSwUGAAAAAAYABgBZAQAA&#10;8AUAAAAA&#10;">
                      <v:fill on="f" focussize="0,0"/>
                      <v:stroke color="#000000" joinstyle="round"/>
                      <v:imagedata o:title=""/>
                      <o:lock v:ext="edit" aspectratio="f"/>
                      <v:textbox>
                        <w:txbxContent>
                          <w:p>
                            <w:pPr>
                              <w:pStyle w:val="33"/>
                            </w:pPr>
                            <w:r>
                              <w:rPr>
                                <w:rFonts w:hint="eastAsia"/>
                              </w:rPr>
                              <w:t>烘干</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895350</wp:posOffset>
                      </wp:positionH>
                      <wp:positionV relativeFrom="paragraph">
                        <wp:posOffset>277495</wp:posOffset>
                      </wp:positionV>
                      <wp:extent cx="751205" cy="312420"/>
                      <wp:effectExtent l="4445" t="4445" r="6350" b="6985"/>
                      <wp:wrapNone/>
                      <wp:docPr id="48"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碱性除油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70.5pt;margin-top:21.85pt;height:24.6pt;width:59.15pt;z-index:1024;mso-width-relative:page;mso-height-relative:page;" filled="f" stroked="t" coordsize="21600,21600" o:gfxdata="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WfaSY1wAA&#10;AAkBAAAPAAAAAAAAAAEAIAAAACIAAABkcnMvZG93bnJldi54bWxQSwECFAAUAAAACACHTuJAMXmo&#10;2FgCAACIBAAADgAAAAAAAAABACAAAAAmAQAAZHJzL2Uyb0RvYy54bWxQSwUGAAAAAAYABgBZAQAA&#10;8AUAAAAA&#10;">
                      <v:fill on="f" focussize="0,0"/>
                      <v:stroke color="#000000" joinstyle="round"/>
                      <v:imagedata o:title=""/>
                      <o:lock v:ext="edit" aspectratio="f"/>
                      <v:textbox>
                        <w:txbxContent>
                          <w:p>
                            <w:pPr>
                              <w:pStyle w:val="33"/>
                            </w:pPr>
                            <w:r>
                              <w:rPr>
                                <w:rFonts w:hint="eastAsia"/>
                              </w:rPr>
                              <w:t>碱性除油</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130810</wp:posOffset>
                      </wp:positionH>
                      <wp:positionV relativeFrom="paragraph">
                        <wp:posOffset>272415</wp:posOffset>
                      </wp:positionV>
                      <wp:extent cx="622300" cy="312420"/>
                      <wp:effectExtent l="0" t="0" r="0" b="0"/>
                      <wp:wrapNone/>
                      <wp:docPr id="51" name="文本框 259"/>
                      <wp:cNvGraphicFramePr/>
                      <a:graphic xmlns:a="http://schemas.openxmlformats.org/drawingml/2006/main">
                        <a:graphicData uri="http://schemas.microsoft.com/office/word/2010/wordprocessingShape">
                          <wps:wsp>
                            <wps:cNvSpPr txBox="1"/>
                            <wps:spPr>
                              <a:xfrm>
                                <a:off x="0" y="0"/>
                                <a:ext cx="622300" cy="312420"/>
                              </a:xfrm>
                              <a:prstGeom prst="rect">
                                <a:avLst/>
                              </a:prstGeom>
                              <a:noFill/>
                              <a:ln>
                                <a:noFill/>
                              </a:ln>
                            </wps:spPr>
                            <wps:txbx>
                              <w:txbxContent>
                                <w:p>
                                  <w:pPr>
                                    <w:pStyle w:val="33"/>
                                  </w:pPr>
                                  <w:r>
                                    <w:rPr>
                                      <w:rFonts w:hint="eastAsia"/>
                                    </w:rPr>
                                    <w:t>半成品</w:t>
                                  </w:r>
                                </w:p>
                              </w:txbxContent>
                            </wps:txbx>
                            <wps:bodyPr upright="1"/>
                          </wps:wsp>
                        </a:graphicData>
                      </a:graphic>
                    </wp:anchor>
                  </w:drawing>
                </mc:Choice>
                <mc:Fallback>
                  <w:pict>
                    <v:shape id="文本框 259" o:spid="_x0000_s1026" o:spt="202" type="#_x0000_t202" style="position:absolute;left:0pt;margin-left:10.3pt;margin-top:21.45pt;height:24.6pt;width:49pt;z-index:1024;mso-width-relative:page;mso-height-relative:page;" filled="f" stroked="f" coordsize="21600,21600" o:gfxdata="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ghYxh9UAAAAIAQAADwAAAAAAAAABACAAAAAiAAAAZHJzL2Rvd25y&#10;ZXYueG1sUEsBAhQAFAAAAAgAh07iQJl1CHePAQAAAgMAAA4AAAAAAAAAAQAgAAAAJAEAAGRycy9l&#10;Mm9Eb2MueG1sUEsFBgAAAAAGAAYAWQEAACUFAAAAAA==&#10;">
                      <v:fill on="f" focussize="0,0"/>
                      <v:stroke on="f"/>
                      <v:imagedata o:title=""/>
                      <o:lock v:ext="edit" aspectratio="f"/>
                      <v:textbox>
                        <w:txbxContent>
                          <w:p>
                            <w:pPr>
                              <w:pStyle w:val="33"/>
                            </w:pPr>
                            <w:r>
                              <w:rPr>
                                <w:rFonts w:hint="eastAsia"/>
                              </w:rPr>
                              <w:t>半成品</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1923415</wp:posOffset>
                      </wp:positionH>
                      <wp:positionV relativeFrom="paragraph">
                        <wp:posOffset>264160</wp:posOffset>
                      </wp:positionV>
                      <wp:extent cx="495935" cy="312420"/>
                      <wp:effectExtent l="4445" t="4445" r="13970" b="6985"/>
                      <wp:wrapNone/>
                      <wp:docPr id="55"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水洗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151.45pt;margin-top:20.8pt;height:24.6pt;width:39.05pt;z-index:1024;mso-width-relative:page;mso-height-relative:page;" filled="f" stroked="t" coordsize="21600,21600" o:gfxdata="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90vG71wAA&#10;AAkBAAAPAAAAAAAAAAEAIAAAACIAAABkcnMvZG93bnJldi54bWxQSwECFAAUAAAACACHTuJAJhFd&#10;81gCAACIBAAADgAAAAAAAAABACAAAAAmAQAAZHJzL2Uyb0RvYy54bWxQSwUGAAAAAAYABgBZAQAA&#10;8AUAAAAA&#10;">
                      <v:fill on="f" focussize="0,0"/>
                      <v:stroke color="#000000" joinstyle="round"/>
                      <v:imagedata o:title=""/>
                      <o:lock v:ext="edit" aspectratio="f"/>
                      <v:textbox>
                        <w:txbxContent>
                          <w:p>
                            <w:pPr>
                              <w:pStyle w:val="33"/>
                            </w:pPr>
                            <w:r>
                              <w:rPr>
                                <w:rFonts w:hint="eastAsia"/>
                              </w:rPr>
                              <w:t>水洗</w:t>
                            </w:r>
                          </w:p>
                        </w:txbxContent>
                      </v:textbox>
                    </v:shape>
                  </w:pict>
                </mc:Fallback>
              </mc:AlternateContent>
            </w:r>
            <w:r>
              <w:rPr>
                <w:rFonts w:hint="eastAsia"/>
              </w:rPr>
              <w:t>喷漆房</w:t>
            </w:r>
          </w:p>
          <w:p>
            <w:pPr>
              <w:pStyle w:val="7"/>
              <w:rPr>
                <w:lang w:val="en-US" w:eastAsia="zh-CN"/>
              </w:rPr>
            </w:pPr>
            <w:r>
              <w:rPr>
                <w:lang w:val="en-US" w:eastAsia="zh-CN"/>
              </w:rPr>
              <mc:AlternateContent>
                <mc:Choice Requires="wps">
                  <w:drawing>
                    <wp:anchor distT="0" distB="0" distL="114300" distR="114300" simplePos="0" relativeHeight="1024" behindDoc="0" locked="0" layoutInCell="1" allowOverlap="1">
                      <wp:simplePos x="0" y="0"/>
                      <wp:positionH relativeFrom="column">
                        <wp:posOffset>4779645</wp:posOffset>
                      </wp:positionH>
                      <wp:positionV relativeFrom="paragraph">
                        <wp:posOffset>614680</wp:posOffset>
                      </wp:positionV>
                      <wp:extent cx="620395" cy="312420"/>
                      <wp:effectExtent l="4445" t="4445" r="22860" b="6985"/>
                      <wp:wrapNone/>
                      <wp:docPr id="56"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防腐漆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376.35pt;margin-top:48.4pt;height:24.6pt;width:48.85pt;z-index:1024;mso-width-relative:page;mso-height-relative:page;" filled="f" stroked="t" coordsize="21600,21600" o:gfxdata="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NEodcA&#10;AAAKAQAADwAAAAAAAAABACAAAAAiAAAAZHJzL2Rvd25yZXYueG1sUEsBAhQAFAAAAAgAh07iQGwS&#10;TB5ZAgAAiAQAAA4AAAAAAAAAAQAgAAAAJgEAAGRycy9lMm9Eb2MueG1sUEsFBgAAAAAGAAYAWQEA&#10;APEFAAAAAA==&#10;">
                      <v:fill on="f" focussize="0,0"/>
                      <v:stroke color="#000000" joinstyle="round"/>
                      <v:imagedata o:title=""/>
                      <o:lock v:ext="edit" aspectratio="f"/>
                      <v:textbox>
                        <w:txbxContent>
                          <w:p>
                            <w:pPr>
                              <w:pStyle w:val="33"/>
                            </w:pPr>
                            <w:r>
                              <w:rPr>
                                <w:rFonts w:hint="eastAsia"/>
                              </w:rPr>
                              <w:t>防腐漆</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5104765</wp:posOffset>
                      </wp:positionH>
                      <wp:positionV relativeFrom="paragraph">
                        <wp:posOffset>280035</wp:posOffset>
                      </wp:positionV>
                      <wp:extent cx="3810" cy="306070"/>
                      <wp:effectExtent l="46355" t="0" r="64135" b="17780"/>
                      <wp:wrapNone/>
                      <wp:docPr id="57" name="直接箭头连接符 6"/>
                      <wp:cNvGraphicFramePr/>
                      <a:graphic xmlns:a="http://schemas.openxmlformats.org/drawingml/2006/main">
                        <a:graphicData uri="http://schemas.microsoft.com/office/word/2010/wordprocessingShape">
                          <wps:wsp>
                            <wps:cNvCnPr/>
                            <wps:spPr>
                              <a:xfrm>
                                <a:off x="0" y="0"/>
                                <a:ext cx="3810" cy="30607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6" o:spid="_x0000_s1026" o:spt="32" type="#_x0000_t32" style="position:absolute;left:0pt;margin-left:401.95pt;margin-top:22.05pt;height:24.1pt;width:0.3pt;z-index:1024;mso-width-relative:page;mso-height-relative:page;" filled="f" stroked="t" coordsize="21600,21600" o:gfxdata="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7QX7P2QAAAAkBAAAPAAAAAAAAAAEAIAAAACIAAABkcnMvZG93bnJl&#10;di54bWxQSwECFAAUAAAACACHTuJASs3eKfwBAAC1AwAADgAAAAAAAAABACAAAAAoAQAAZHJzL2Uy&#10;b0RvYy54bWxQSwUGAAAAAAYABgBZAQAAlgUAAAAA&#10;">
                      <v:fill on="f" focussize="0,0"/>
                      <v:stroke weight="0.5pt" color="#000000" miterlimit="8"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142240</wp:posOffset>
                      </wp:positionH>
                      <wp:positionV relativeFrom="paragraph">
                        <wp:posOffset>662305</wp:posOffset>
                      </wp:positionV>
                      <wp:extent cx="638175" cy="302895"/>
                      <wp:effectExtent l="4445" t="4445" r="5080" b="16510"/>
                      <wp:wrapNone/>
                      <wp:docPr id="58"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冷却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11.2pt;margin-top:52.15pt;height:23.85pt;width:50.25pt;z-index:1024;mso-width-relative:page;mso-height-relative:page;" filled="f" stroked="t" coordsize="21600,21600" o:gfxdata="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40XonWAAAA&#10;CgEAAA8AAAAAAAAAAQAgAAAAIgAAAGRycy9kb3ducmV2LnhtbFBLAQIUABQAAAAIAIdO4kB17CQc&#10;WAIAAIgEAAAOAAAAAAAAAAEAIAAAACUBAABkcnMvZTJvRG9jLnhtbFBLBQYAAAAABgAGAFkBAADv&#10;BQAAAAA=&#10;">
                      <v:fill on="f" focussize="0,0"/>
                      <v:stroke color="#000000" joinstyle="round"/>
                      <v:imagedata o:title=""/>
                      <o:lock v:ext="edit" aspectratio="f"/>
                      <v:textbox>
                        <w:txbxContent>
                          <w:p>
                            <w:pPr>
                              <w:pStyle w:val="33"/>
                            </w:pPr>
                            <w:r>
                              <w:rPr>
                                <w:rFonts w:hint="eastAsia"/>
                              </w:rPr>
                              <w:t>冷却</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2056765</wp:posOffset>
                      </wp:positionH>
                      <wp:positionV relativeFrom="paragraph">
                        <wp:posOffset>652780</wp:posOffset>
                      </wp:positionV>
                      <wp:extent cx="571500" cy="312420"/>
                      <wp:effectExtent l="4445" t="4445" r="14605" b="6985"/>
                      <wp:wrapNone/>
                      <wp:docPr id="59"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烘干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161.95pt;margin-top:51.4pt;height:24.6pt;width:45pt;z-index:1024;mso-width-relative:page;mso-height-relative:page;" filled="f" stroked="t" coordsize="21600,21600" o:gfxdata="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TEZZAdQAAAAL&#10;AQAADwAAAAAAAAABACAAAAAiAAAAZHJzL2Rvd25yZXYueG1sUEsBAhQAFAAAAAgAh07iQIwQ+/FZ&#10;AgAAiAQAAA4AAAAAAAAAAQAgAAAAIwEAAGRycy9lMm9Eb2MueG1sUEsFBgAAAAAGAAYAWQEAAO4F&#10;AAAAAA==&#10;">
                      <v:fill on="f" focussize="0,0"/>
                      <v:stroke color="#000000" joinstyle="round"/>
                      <v:imagedata o:title=""/>
                      <o:lock v:ext="edit" aspectratio="f"/>
                      <v:textbox>
                        <w:txbxContent>
                          <w:p>
                            <w:pPr>
                              <w:pStyle w:val="33"/>
                            </w:pPr>
                            <w:r>
                              <w:rPr>
                                <w:rFonts w:hint="eastAsia"/>
                              </w:rPr>
                              <w:t>烘干</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1123315</wp:posOffset>
                      </wp:positionH>
                      <wp:positionV relativeFrom="paragraph">
                        <wp:posOffset>652780</wp:posOffset>
                      </wp:positionV>
                      <wp:extent cx="638175" cy="312420"/>
                      <wp:effectExtent l="4445" t="4445" r="5080" b="6985"/>
                      <wp:wrapNone/>
                      <wp:docPr id="60"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面漆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88.45pt;margin-top:51.4pt;height:24.6pt;width:50.25pt;z-index:1024;mso-width-relative:page;mso-height-relative:page;" filled="f" stroked="t" coordsize="21600,21600" o:gfxdata="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Has+rVAAAA&#10;CwEAAA8AAAAAAAAAAQAgAAAAIgAAAGRycy9kb3ducmV2LnhtbFBLAQIUABQAAAAIAIdO4kA0q/uJ&#10;WQIAAIgEAAAOAAAAAAAAAAEAIAAAACQBAABkcnMvZTJvRG9jLnhtbFBLBQYAAAAABgAGAFkBAADv&#10;BQAAAAA=&#10;">
                      <v:fill on="f" focussize="0,0"/>
                      <v:stroke color="#000000" joinstyle="round"/>
                      <v:imagedata o:title=""/>
                      <o:lock v:ext="edit" aspectratio="f"/>
                      <v:textbox>
                        <w:txbxContent>
                          <w:p>
                            <w:pPr>
                              <w:pStyle w:val="33"/>
                            </w:pPr>
                            <w:r>
                              <w:rPr>
                                <w:rFonts w:hint="eastAsia"/>
                              </w:rPr>
                              <w:t>面漆</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2951480</wp:posOffset>
                      </wp:positionH>
                      <wp:positionV relativeFrom="paragraph">
                        <wp:posOffset>645160</wp:posOffset>
                      </wp:positionV>
                      <wp:extent cx="476250" cy="312420"/>
                      <wp:effectExtent l="4445" t="4445" r="14605" b="6985"/>
                      <wp:wrapNone/>
                      <wp:docPr id="62"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面漆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232.4pt;margin-top:50.8pt;height:24.6pt;width:37.5pt;z-index:1024;mso-width-relative:page;mso-height-relative:page;" filled="f" stroked="t" coordsize="21600,21600" o:gfxdata="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IWArtcA&#10;AAALAQAADwAAAAAAAAABACAAAAAiAAAAZHJzL2Rvd25yZXYueG1sUEsBAhQAFAAAAAgAh07iQIdU&#10;NYlZAgAAiAQAAA4AAAAAAAAAAQAgAAAAJgEAAGRycy9lMm9Eb2MueG1sUEsFBgAAAAAGAAYAWQEA&#10;APEFAAAAAA==&#10;">
                      <v:fill on="f" focussize="0,0"/>
                      <v:stroke color="#000000" joinstyle="round"/>
                      <v:imagedata o:title=""/>
                      <o:lock v:ext="edit" aspectratio="f"/>
                      <v:textbox>
                        <w:txbxContent>
                          <w:p>
                            <w:pPr>
                              <w:pStyle w:val="33"/>
                            </w:pPr>
                            <w:r>
                              <w:rPr>
                                <w:rFonts w:hint="eastAsia"/>
                              </w:rPr>
                              <w:t>面漆</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3676015</wp:posOffset>
                      </wp:positionH>
                      <wp:positionV relativeFrom="paragraph">
                        <wp:posOffset>635635</wp:posOffset>
                      </wp:positionV>
                      <wp:extent cx="780415" cy="312420"/>
                      <wp:effectExtent l="4445" t="4445" r="15240" b="6985"/>
                      <wp:wrapNone/>
                      <wp:docPr id="63" name="文本框 8"/>
                      <wp:cNvGraphicFramePr/>
                      <a:graphic xmlns:a="http://schemas.openxmlformats.org/drawingml/2006/main">
                        <a:graphicData uri="http://schemas.microsoft.com/office/word/2010/wordprocessingShape">
                          <wps:wsp>
                            <wps:cNvSpPr txBox="1"/>
                            <wps:spPr>
                              <a:xfrm>
                                <a:off x="0" y="0"/>
                                <a:ext cx="1009650" cy="312420"/>
                              </a:xfrm>
                              <a:prstGeom prst="rect">
                                <a:avLst/>
                              </a:prstGeom>
                              <a:noFill/>
                              <a:ln w="9525" cmpd="sng">
                                <a:solidFill>
                                  <a:sysClr val="windowText" lastClr="000000"/>
                                </a:solidFill>
                                <a:prstDash val="solid"/>
                              </a:ln>
                              <a:effectLst/>
                            </wps:spPr>
                            <wps:txbx>
                              <w:txbxContent>
                                <w:p>
                                  <w:pPr>
                                    <w:pStyle w:val="33"/>
                                  </w:pPr>
                                  <w:r>
                                    <w:rPr>
                                      <w:rFonts w:hint="eastAsia"/>
                                    </w:rPr>
                                    <w:t>腻子找平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289.45pt;margin-top:50.05pt;height:24.6pt;width:61.45pt;z-index:1024;mso-width-relative:page;mso-height-relative:page;" filled="f" stroked="t" coordsize="21600,21600" o:gfxdata="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PGGY9cA&#10;AAALAQAADwAAAAAAAAABACAAAAAiAAAAZHJzL2Rvd25yZXYueG1sUEsBAhQAFAAAAAgAh07iQH6o&#10;6mRZAgAAiAQAAA4AAAAAAAAAAQAgAAAAJgEAAGRycy9lMm9Eb2MueG1sUEsFBgAAAAAGAAYAWQEA&#10;APEFAAAAAA==&#10;">
                      <v:fill on="f" focussize="0,0"/>
                      <v:stroke color="#000000" joinstyle="round"/>
                      <v:imagedata o:title=""/>
                      <o:lock v:ext="edit" aspectratio="f"/>
                      <v:textbox>
                        <w:txbxContent>
                          <w:p>
                            <w:pPr>
                              <w:pStyle w:val="33"/>
                            </w:pPr>
                            <w:r>
                              <w:rPr>
                                <w:rFonts w:hint="eastAsia"/>
                              </w:rPr>
                              <w:t>腻子找平</w:t>
                            </w:r>
                          </w:p>
                        </w:txbxContent>
                      </v:textbox>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4676140</wp:posOffset>
                      </wp:positionH>
                      <wp:positionV relativeFrom="paragraph">
                        <wp:posOffset>102870</wp:posOffset>
                      </wp:positionV>
                      <wp:extent cx="194945" cy="1905"/>
                      <wp:effectExtent l="0" t="48260" r="14605" b="64135"/>
                      <wp:wrapNone/>
                      <wp:docPr id="64" name="自选图形 88"/>
                      <wp:cNvGraphicFramePr/>
                      <a:graphic xmlns:a="http://schemas.openxmlformats.org/drawingml/2006/main">
                        <a:graphicData uri="http://schemas.microsoft.com/office/word/2010/wordprocessingShape">
                          <wps:wsp>
                            <wps:cNvCnPr/>
                            <wps:spPr>
                              <a:xfrm flipV="1">
                                <a:off x="0" y="0"/>
                                <a:ext cx="194945" cy="190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88" o:spid="_x0000_s1026" o:spt="32" type="#_x0000_t32" style="position:absolute;left:0pt;flip:y;margin-left:368.2pt;margin-top:8.1pt;height:0.15pt;width:15.35pt;z-index:1024;mso-width-relative:page;mso-height-relative:page;" filled="f" stroked="t" coordsize="21600,21600" o:gfxdata="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qeTz2AAAAAkBAAAPAAAAAAAAAAEAIAAAACIAAABkcnMvZG93bnJldi54bWxQSwECFAAUAAAA&#10;CACHTuJA2B5f1e4BAACuAwAADgAAAAAAAAABACAAAAAnAQAAZHJzL2Uyb0RvYy54bWxQSwUGAAAA&#10;AAYABgBZAQAAhwUAAAAA&#10;">
                      <v:fill on="f" focussize="0,0"/>
                      <v:stroke weight="0.5pt" color="#000000"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3980815</wp:posOffset>
                      </wp:positionH>
                      <wp:positionV relativeFrom="paragraph">
                        <wp:posOffset>112395</wp:posOffset>
                      </wp:positionV>
                      <wp:extent cx="213995" cy="1905"/>
                      <wp:effectExtent l="0" t="48260" r="14605" b="64135"/>
                      <wp:wrapNone/>
                      <wp:docPr id="65" name="自选图形 263"/>
                      <wp:cNvGraphicFramePr/>
                      <a:graphic xmlns:a="http://schemas.openxmlformats.org/drawingml/2006/main">
                        <a:graphicData uri="http://schemas.microsoft.com/office/word/2010/wordprocessingShape">
                          <wps:wsp>
                            <wps:cNvCnPr/>
                            <wps:spPr>
                              <a:xfrm flipV="1">
                                <a:off x="0" y="0"/>
                                <a:ext cx="213995" cy="190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263" o:spid="_x0000_s1026" o:spt="32" type="#_x0000_t32" style="position:absolute;left:0pt;flip:y;margin-left:313.45pt;margin-top:8.85pt;height:0.15pt;width:16.85pt;z-index:1024;mso-width-relative:page;mso-height-relative:page;" filled="f" stroked="t" coordsize="21600,21600" o:gfxdata="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LvIN1wAAAAkBAAAPAAAAAAAAAAEAIAAAACIAAABkcnMvZG93bnJldi54bWxQSwECFAAUAAAA&#10;CACHTuJAsWqfou8BAACvAwAADgAAAAAAAAABACAAAAAmAQAAZHJzL2Uyb0RvYy54bWxQSwUGAAAA&#10;AAYABgBZAQAAhwUAAAAA&#10;">
                      <v:fill on="f" focussize="0,0"/>
                      <v:stroke weight="0.5pt" color="#000000"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3123565</wp:posOffset>
                      </wp:positionH>
                      <wp:positionV relativeFrom="paragraph">
                        <wp:posOffset>102870</wp:posOffset>
                      </wp:positionV>
                      <wp:extent cx="204470" cy="1905"/>
                      <wp:effectExtent l="0" t="48260" r="5080" b="64135"/>
                      <wp:wrapNone/>
                      <wp:docPr id="66" name="自选图形 262"/>
                      <wp:cNvGraphicFramePr/>
                      <a:graphic xmlns:a="http://schemas.openxmlformats.org/drawingml/2006/main">
                        <a:graphicData uri="http://schemas.microsoft.com/office/word/2010/wordprocessingShape">
                          <wps:wsp>
                            <wps:cNvCnPr/>
                            <wps:spPr>
                              <a:xfrm flipV="1">
                                <a:off x="0" y="0"/>
                                <a:ext cx="204470" cy="190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262" o:spid="_x0000_s1026" o:spt="32" type="#_x0000_t32" style="position:absolute;left:0pt;flip:y;margin-left:245.95pt;margin-top:8.1pt;height:0.15pt;width:16.1pt;z-index:1024;mso-width-relative:page;mso-height-relative:page;" filled="f" stroked="t" coordsize="21600,21600" o:gfxdata="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Y5mwbYAAAACQEAAA8AAAAAAAAAAQAgAAAAIgAAAGRycy9kb3ducmV2LnhtbFBLAQIUABQAAAAI&#10;AIdO4kCyttNZ7QEAAK8DAAAOAAAAAAAAAAEAIAAAACcBAABkcnMvZTJvRG9jLnhtbFBLBQYAAAAA&#10;BgAGAFkBAACGBQAAAAA=&#10;">
                      <v:fill on="f" focussize="0,0"/>
                      <v:stroke weight="0.5pt" color="#000000"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2437765</wp:posOffset>
                      </wp:positionH>
                      <wp:positionV relativeFrom="paragraph">
                        <wp:posOffset>112395</wp:posOffset>
                      </wp:positionV>
                      <wp:extent cx="194945" cy="1905"/>
                      <wp:effectExtent l="0" t="48260" r="14605" b="64135"/>
                      <wp:wrapNone/>
                      <wp:docPr id="67" name="自选图形 261"/>
                      <wp:cNvGraphicFramePr/>
                      <a:graphic xmlns:a="http://schemas.openxmlformats.org/drawingml/2006/main">
                        <a:graphicData uri="http://schemas.microsoft.com/office/word/2010/wordprocessingShape">
                          <wps:wsp>
                            <wps:cNvCnPr/>
                            <wps:spPr>
                              <a:xfrm flipV="1">
                                <a:off x="0" y="0"/>
                                <a:ext cx="194945" cy="190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261" o:spid="_x0000_s1026" o:spt="32" type="#_x0000_t32" style="position:absolute;left:0pt;flip:y;margin-left:191.95pt;margin-top:8.85pt;height:0.15pt;width:15.35pt;z-index:1024;mso-width-relative:page;mso-height-relative:page;" filled="f" stroked="t" coordsize="21600,21600" o:gfxdata="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FEOYdgAAAAJAQAADwAAAAAAAAABACAAAAAiAAAAZHJzL2Rvd25yZXYueG1sUEsBAhQAFAAA&#10;AAgAh07iQBP9dZHvAQAArwMAAA4AAAAAAAAAAQAgAAAAJwEAAGRycy9lMm9Eb2MueG1sUEsFBgAA&#10;AAAGAAYAWQEAAIgFAAAAAA==&#10;">
                      <v:fill on="f" focussize="0,0"/>
                      <v:stroke weight="0.5pt" color="#000000"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657860</wp:posOffset>
                      </wp:positionH>
                      <wp:positionV relativeFrom="paragraph">
                        <wp:posOffset>118745</wp:posOffset>
                      </wp:positionV>
                      <wp:extent cx="236855" cy="5080"/>
                      <wp:effectExtent l="0" t="45720" r="10795" b="63500"/>
                      <wp:wrapNone/>
                      <wp:docPr id="68" name="自选图形 264"/>
                      <wp:cNvGraphicFramePr/>
                      <a:graphic xmlns:a="http://schemas.openxmlformats.org/drawingml/2006/main">
                        <a:graphicData uri="http://schemas.microsoft.com/office/word/2010/wordprocessingShape">
                          <wps:wsp>
                            <wps:cNvCnPr/>
                            <wps:spPr>
                              <a:xfrm>
                                <a:off x="0" y="0"/>
                                <a:ext cx="236855" cy="508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264" o:spid="_x0000_s1026" o:spt="32" type="#_x0000_t32" style="position:absolute;left:0pt;margin-left:51.8pt;margin-top:9.35pt;height:0.4pt;width:18.65pt;z-index:1024;mso-width-relative:page;mso-height-relative:page;" filled="f" stroked="t" coordsize="21600,21600" o:gfxdata="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TL41tcA&#10;AAAJAQAADwAAAAAAAAABACAAAAAiAAAAZHJzL2Rvd25yZXYueG1sUEsBAhQAFAAAAAgAh07iQBzD&#10;7oPnAQAApQMAAA4AAAAAAAAAAQAgAAAAJgEAAGRycy9lMm9Eb2MueG1sUEsFBgAAAAAGAAYAWQEA&#10;AH8FAAAAAA==&#10;">
                      <v:fill on="f" focussize="0,0"/>
                      <v:stroke weight="0.5pt" color="#000000" joinstyle="miter" endarrow="open"/>
                      <v:imagedata o:title=""/>
                      <o:lock v:ext="edit" aspectratio="f"/>
                    </v:shape>
                  </w:pict>
                </mc:Fallback>
              </mc:AlternateContent>
            </w:r>
            <w:r>
              <w:rPr>
                <w:lang w:val="en-US" w:eastAsia="zh-CN"/>
              </w:rPr>
              <mc:AlternateContent>
                <mc:Choice Requires="wps">
                  <w:drawing>
                    <wp:anchor distT="0" distB="0" distL="114300" distR="114300" simplePos="0" relativeHeight="1024" behindDoc="0" locked="0" layoutInCell="1" allowOverlap="1">
                      <wp:simplePos x="0" y="0"/>
                      <wp:positionH relativeFrom="column">
                        <wp:posOffset>1656715</wp:posOffset>
                      </wp:positionH>
                      <wp:positionV relativeFrom="paragraph">
                        <wp:posOffset>142875</wp:posOffset>
                      </wp:positionV>
                      <wp:extent cx="266700" cy="0"/>
                      <wp:effectExtent l="0" t="48895" r="0" b="65405"/>
                      <wp:wrapNone/>
                      <wp:docPr id="69" name="自选图形 265"/>
                      <wp:cNvGraphicFramePr/>
                      <a:graphic xmlns:a="http://schemas.openxmlformats.org/drawingml/2006/main">
                        <a:graphicData uri="http://schemas.microsoft.com/office/word/2010/wordprocessingShape">
                          <wps:wsp>
                            <wps:cNvCnPr/>
                            <wps:spPr>
                              <a:xfrm>
                                <a:off x="0" y="0"/>
                                <a:ext cx="266700" cy="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265" o:spid="_x0000_s1026" o:spt="32" type="#_x0000_t32" style="position:absolute;left:0pt;margin-left:130.45pt;margin-top:11.25pt;height:0pt;width:21pt;z-index:1024;mso-width-relative:page;mso-height-relative:page;" filled="f" stroked="t" coordsize="21600,21600" o:gfxdata="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D3MK1wAAAAkB&#10;AAAPAAAAAAAAAAEAIAAAACIAAABkcnMvZG93bnJldi54bWxQSwECFAAUAAAACACHTuJAIGUagOMB&#10;AACiAwAADgAAAAAAAAABACAAAAAmAQAAZHJzL2Uyb0RvYy54bWxQSwUGAAAAAAYABgBZAQAAewUA&#10;AAAA&#10;">
                      <v:fill on="f" focussize="0,0"/>
                      <v:stroke weight="0.5pt" color="#000000" joinstyle="miter" endarrow="open"/>
                      <v:imagedata o:title=""/>
                      <o:lock v:ext="edit" aspectratio="f"/>
                    </v:shape>
                  </w:pict>
                </mc:Fallback>
              </mc:AlternateContent>
            </w:r>
          </w:p>
          <w:p>
            <w:r>
              <mc:AlternateContent>
                <mc:Choice Requires="wps">
                  <w:drawing>
                    <wp:anchor distT="0" distB="0" distL="114300" distR="114300" simplePos="0" relativeHeight="1024" behindDoc="0" locked="0" layoutInCell="1" allowOverlap="1">
                      <wp:simplePos x="0" y="0"/>
                      <wp:positionH relativeFrom="column">
                        <wp:posOffset>1742440</wp:posOffset>
                      </wp:positionH>
                      <wp:positionV relativeFrom="paragraph">
                        <wp:posOffset>70485</wp:posOffset>
                      </wp:positionV>
                      <wp:extent cx="266700" cy="0"/>
                      <wp:effectExtent l="0" t="48895" r="0" b="65405"/>
                      <wp:wrapNone/>
                      <wp:docPr id="70" name="自选图形 267"/>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67" o:spid="_x0000_s1026" o:spt="32" type="#_x0000_t32" style="position:absolute;left:0pt;flip:x;margin-left:137.2pt;margin-top:5.55pt;height:0pt;width:21pt;z-index:1024;mso-width-relative:page;mso-height-relative:page;" filled="f" stroked="t" coordsize="21600,21600" o:gfxdata="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gZmz1gAA&#10;AAkBAAAPAAAAAAAAAAEAIAAAACIAAABkcnMvZG93bnJldi54bWxQSwECFAAUAAAACACHTuJAjmJK&#10;uecBAACiAwAADgAAAAAAAAABACAAAAAlAQAAZHJzL2Uyb0RvYy54bWxQSwUGAAAAAAYABgBZAQAA&#10;fgU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780415</wp:posOffset>
                      </wp:positionH>
                      <wp:positionV relativeFrom="paragraph">
                        <wp:posOffset>73660</wp:posOffset>
                      </wp:positionV>
                      <wp:extent cx="342900" cy="5080"/>
                      <wp:effectExtent l="0" t="45085" r="0" b="64135"/>
                      <wp:wrapNone/>
                      <wp:docPr id="71" name="自选图形 277"/>
                      <wp:cNvGraphicFramePr/>
                      <a:graphic xmlns:a="http://schemas.openxmlformats.org/drawingml/2006/main">
                        <a:graphicData uri="http://schemas.microsoft.com/office/word/2010/wordprocessingShape">
                          <wps:wsp>
                            <wps:cNvCnPr>
                              <a:stCxn id="60" idx="1"/>
                              <a:endCxn id="58" idx="3"/>
                            </wps:cNvCnPr>
                            <wps:spPr>
                              <a:xfrm flipH="1">
                                <a:off x="0" y="0"/>
                                <a:ext cx="342900" cy="508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77" o:spid="_x0000_s1026" o:spt="32" type="#_x0000_t32" style="position:absolute;left:0pt;flip:x;margin-left:61.45pt;margin-top:5.8pt;height:0.4pt;width:27pt;z-index:1024;mso-width-relative:page;mso-height-relative:page;" filled="f" stroked="t" coordsize="21600,21600" o:gfxdata="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93d7N1gAAAAkBAAAPAAAAAAAAAAEAIAAAACIAAABk&#10;cnMvZG93bnJldi54bWxQSwECFAAUAAAACACHTuJA64dwcAgCAADnAwAADgAAAAAAAAABACAAAAAl&#10;AQAAZHJzL2Uyb0RvYy54bWxQSwUGAAAAAAYABgBZAQAAnwU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2666365</wp:posOffset>
                      </wp:positionH>
                      <wp:positionV relativeFrom="paragraph">
                        <wp:posOffset>51435</wp:posOffset>
                      </wp:positionV>
                      <wp:extent cx="266700" cy="0"/>
                      <wp:effectExtent l="0" t="48895" r="0" b="65405"/>
                      <wp:wrapNone/>
                      <wp:docPr id="72" name="自选图形 275"/>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75" o:spid="_x0000_s1026" o:spt="32" type="#_x0000_t32" style="position:absolute;left:0pt;flip:x;margin-left:209.95pt;margin-top:4.05pt;height:0pt;width:21pt;z-index:1024;mso-width-relative:page;mso-height-relative:page;" filled="f" stroked="t" coordsize="21600,21600" o:gfxdata="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gZow9MAAAAH&#10;AQAADwAAAAAAAAABACAAAAAiAAAAZHJzL2Rvd25yZXYueG1sUEsBAhQAFAAAAAgAh07iQCssDEfo&#10;AQAAogMAAA4AAAAAAAAAAQAgAAAAIgEAAGRycy9lMm9Eb2MueG1sUEsFBgAAAAAGAAYAWQEAAHwF&#10;A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3428365</wp:posOffset>
                      </wp:positionH>
                      <wp:positionV relativeFrom="paragraph">
                        <wp:posOffset>51435</wp:posOffset>
                      </wp:positionV>
                      <wp:extent cx="266700" cy="0"/>
                      <wp:effectExtent l="0" t="48895" r="0" b="65405"/>
                      <wp:wrapNone/>
                      <wp:docPr id="73" name="自选图形 269"/>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69" o:spid="_x0000_s1026" o:spt="32" type="#_x0000_t32" style="position:absolute;left:0pt;flip:x;margin-left:269.95pt;margin-top:4.05pt;height:0pt;width:21pt;z-index:1024;mso-width-relative:page;mso-height-relative:page;" filled="f" stroked="t" coordsize="21600,21600" o:gfxdata="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xhul/TAAAA&#10;BwEAAA8AAAAAAAAAAQAgAAAAIgAAAGRycy9kb3ducmV2LnhtbFBLAQIUABQAAAAIAIdO4kDbvkdI&#10;6QEAAKIDAAAOAAAAAAAAAAEAIAAAACIBAABkcnMvZTJvRG9jLnhtbFBLBQYAAAAABgAGAFkBAAB9&#10;BQ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4442460</wp:posOffset>
                      </wp:positionH>
                      <wp:positionV relativeFrom="paragraph">
                        <wp:posOffset>34290</wp:posOffset>
                      </wp:positionV>
                      <wp:extent cx="337185" cy="1270"/>
                      <wp:effectExtent l="0" t="48895" r="5715" b="64135"/>
                      <wp:wrapNone/>
                      <wp:docPr id="74" name="自选图形 274"/>
                      <wp:cNvGraphicFramePr/>
                      <a:graphic xmlns:a="http://schemas.openxmlformats.org/drawingml/2006/main">
                        <a:graphicData uri="http://schemas.microsoft.com/office/word/2010/wordprocessingShape">
                          <wps:wsp>
                            <wps:cNvCnPr>
                              <a:stCxn id="56" idx="1"/>
                            </wps:cNvCnPr>
                            <wps:spPr>
                              <a:xfrm flipH="1" flipV="1">
                                <a:off x="0" y="0"/>
                                <a:ext cx="337185" cy="127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74" o:spid="_x0000_s1026" o:spt="32" type="#_x0000_t32" style="position:absolute;left:0pt;flip:x y;margin-left:349.8pt;margin-top:2.7pt;height:0.1pt;width:26.55pt;z-index:1024;mso-width-relative:page;mso-height-relative:page;" filled="f" stroked="t" coordsize="21600,21600" o:gfxdata="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QYypV0wAAAAcBAAAPAAAAAAAAAAEAIAAAACIAAABkcnMvZG93bnJldi54&#10;bWxQSwECFAAUAAAACACHTuJAukPUMP8BAADWAwAADgAAAAAAAAABACAAAAAiAQAAZHJzL2Uyb0Rv&#10;Yy54bWxQSwUGAAAAAAYABgBZAQAAkwUAAAAA&#10;">
                      <v:fill on="f" focussize="0,0"/>
                      <v:stroke color="#000000" joinstyle="round" endarrow="open"/>
                      <v:imagedata o:title=""/>
                      <o:lock v:ext="edit" aspectratio="f"/>
                    </v:shape>
                  </w:pict>
                </mc:Fallback>
              </mc:AlternateContent>
            </w:r>
          </w:p>
          <w:p>
            <w:pPr>
              <w:pStyle w:val="36"/>
              <w:jc w:val="both"/>
              <w:rPr>
                <w:lang w:val="en-US" w:eastAsia="zh-CN"/>
              </w:rPr>
            </w:pPr>
          </w:p>
          <w:p>
            <w:pPr>
              <w:pStyle w:val="36"/>
              <w:rPr>
                <w:lang w:val="en-US" w:eastAsia="zh-CN"/>
              </w:rPr>
            </w:pPr>
            <w:r>
              <w:rPr>
                <w:lang w:val="en-US" w:eastAsia="zh-CN"/>
              </w:rPr>
              <w:t>图5-2生产工艺流程及产污环节说明</w:t>
            </w:r>
          </w:p>
          <w:p>
            <w:pPr>
              <w:ind w:firstLine="480" w:firstLineChars="200"/>
              <w:jc w:val="both"/>
              <w:rPr>
                <w:color w:val="000000"/>
                <w:szCs w:val="24"/>
              </w:rPr>
            </w:pPr>
            <w:r>
              <w:rPr>
                <w:rFonts w:hAnsi="宋体"/>
                <w:color w:val="000000"/>
                <w:szCs w:val="24"/>
              </w:rPr>
              <w:t>（</w:t>
            </w:r>
            <w:r>
              <w:rPr>
                <w:color w:val="000000"/>
                <w:szCs w:val="24"/>
              </w:rPr>
              <w:t>1</w:t>
            </w:r>
            <w:r>
              <w:rPr>
                <w:rFonts w:hAnsi="宋体"/>
                <w:color w:val="000000"/>
                <w:szCs w:val="24"/>
              </w:rPr>
              <w:t>）下料：根据定制件图纸，选择加工原料，通过全自动水切割机将原材料进行水切割，水切割法可大大抑制粉尘产生，粉尘碎屑均进入水中。在此工序中产生的污染物主要为</w:t>
            </w:r>
            <w:r>
              <w:rPr>
                <w:rFonts w:hint="eastAsia" w:hAnsi="宋体"/>
                <w:color w:val="000000"/>
                <w:szCs w:val="24"/>
              </w:rPr>
              <w:t>切割</w:t>
            </w:r>
            <w:r>
              <w:rPr>
                <w:rFonts w:hAnsi="宋体"/>
                <w:color w:val="000000"/>
                <w:szCs w:val="24"/>
              </w:rPr>
              <w:t>废水（</w:t>
            </w:r>
            <w:r>
              <w:rPr>
                <w:color w:val="000000"/>
                <w:szCs w:val="24"/>
              </w:rPr>
              <w:t>W</w:t>
            </w:r>
            <w:r>
              <w:rPr>
                <w:rFonts w:hint="eastAsia"/>
                <w:color w:val="000000"/>
                <w:szCs w:val="24"/>
              </w:rPr>
              <w:t>1</w:t>
            </w:r>
            <w:r>
              <w:rPr>
                <w:rFonts w:hAnsi="宋体"/>
                <w:color w:val="000000"/>
                <w:szCs w:val="24"/>
              </w:rPr>
              <w:t>）和机械设备噪声（</w:t>
            </w:r>
            <w:r>
              <w:rPr>
                <w:color w:val="000000"/>
                <w:szCs w:val="24"/>
              </w:rPr>
              <w:t>N</w:t>
            </w:r>
            <w:r>
              <w:rPr>
                <w:rFonts w:hAnsi="宋体"/>
                <w:color w:val="000000"/>
                <w:szCs w:val="24"/>
              </w:rPr>
              <w:t>）。</w:t>
            </w:r>
          </w:p>
          <w:p>
            <w:pPr>
              <w:ind w:firstLine="480" w:firstLineChars="200"/>
              <w:jc w:val="both"/>
            </w:pPr>
            <w:r>
              <w:rPr>
                <w:rFonts w:hAnsi="宋体"/>
                <w:color w:val="000000"/>
                <w:szCs w:val="24"/>
              </w:rPr>
              <w:t>（</w:t>
            </w:r>
            <w:r>
              <w:rPr>
                <w:color w:val="000000"/>
                <w:szCs w:val="24"/>
              </w:rPr>
              <w:t>2</w:t>
            </w:r>
            <w:r>
              <w:rPr>
                <w:rFonts w:hAnsi="宋体"/>
                <w:color w:val="000000"/>
                <w:szCs w:val="24"/>
              </w:rPr>
              <w:t>）</w:t>
            </w:r>
            <w:r>
              <w:rPr>
                <w:rFonts w:hAnsi="宋体"/>
                <w:kern w:val="2"/>
                <w:szCs w:val="24"/>
              </w:rPr>
              <w:t>剪折</w:t>
            </w:r>
            <w:r>
              <w:rPr>
                <w:rFonts w:hint="eastAsia" w:hAnsi="宋体"/>
                <w:kern w:val="2"/>
                <w:szCs w:val="24"/>
              </w:rPr>
              <w:t>和冲孔</w:t>
            </w:r>
            <w:r>
              <w:rPr>
                <w:rFonts w:hAnsi="宋体"/>
                <w:color w:val="000000"/>
                <w:szCs w:val="24"/>
              </w:rPr>
              <w:t>：按照设计要求，对原料进行剪折</w:t>
            </w:r>
            <w:r>
              <w:rPr>
                <w:rFonts w:hint="eastAsia" w:hAnsi="宋体"/>
                <w:color w:val="000000"/>
                <w:szCs w:val="24"/>
              </w:rPr>
              <w:t>和冲孔</w:t>
            </w:r>
            <w:r>
              <w:rPr>
                <w:rFonts w:hAnsi="宋体"/>
                <w:color w:val="000000"/>
                <w:szCs w:val="24"/>
              </w:rPr>
              <w:t>，在此工序中产生的污染物主要为废边角料（</w:t>
            </w:r>
            <w:r>
              <w:rPr>
                <w:color w:val="000000"/>
                <w:szCs w:val="24"/>
              </w:rPr>
              <w:t>S1</w:t>
            </w:r>
            <w:r>
              <w:rPr>
                <w:rFonts w:hAnsi="宋体"/>
                <w:color w:val="000000"/>
                <w:szCs w:val="24"/>
              </w:rPr>
              <w:t>）和机械设备噪声（</w:t>
            </w:r>
            <w:r>
              <w:rPr>
                <w:color w:val="000000"/>
                <w:szCs w:val="24"/>
              </w:rPr>
              <w:t>N</w:t>
            </w:r>
            <w:r>
              <w:rPr>
                <w:rFonts w:hAnsi="宋体"/>
                <w:color w:val="000000"/>
                <w:szCs w:val="24"/>
              </w:rPr>
              <w:t>）。</w:t>
            </w:r>
          </w:p>
          <w:p>
            <w:pPr>
              <w:ind w:firstLine="480" w:firstLineChars="200"/>
              <w:jc w:val="both"/>
            </w:pPr>
            <w:r>
              <w:rPr>
                <w:rFonts w:hAnsi="宋体"/>
                <w:color w:val="000000"/>
                <w:szCs w:val="24"/>
              </w:rPr>
              <w:t>（</w:t>
            </w:r>
            <w:r>
              <w:rPr>
                <w:color w:val="000000"/>
                <w:szCs w:val="24"/>
              </w:rPr>
              <w:t>3</w:t>
            </w:r>
            <w:r>
              <w:rPr>
                <w:rFonts w:hAnsi="宋体"/>
                <w:color w:val="000000"/>
                <w:szCs w:val="24"/>
              </w:rPr>
              <w:t>）组装：通过五金配件将各种原料进行简单组装。</w:t>
            </w:r>
          </w:p>
          <w:p>
            <w:pPr>
              <w:ind w:firstLine="480" w:firstLineChars="200"/>
              <w:jc w:val="both"/>
            </w:pPr>
            <w:r>
              <w:rPr>
                <w:rFonts w:hAnsi="宋体"/>
                <w:color w:val="000000"/>
                <w:szCs w:val="24"/>
              </w:rPr>
              <w:t>（</w:t>
            </w:r>
            <w:r>
              <w:rPr>
                <w:color w:val="000000"/>
                <w:szCs w:val="24"/>
              </w:rPr>
              <w:t>4</w:t>
            </w:r>
            <w:r>
              <w:rPr>
                <w:rFonts w:hAnsi="宋体"/>
                <w:color w:val="000000"/>
                <w:szCs w:val="24"/>
              </w:rPr>
              <w:t>）焊接：通过焊接机将简单组装后的半成品进行焊接，该工序使用焊丝进行焊接，在此过程中产生的污染物主要为焊接烟尘（</w:t>
            </w:r>
            <w:r>
              <w:rPr>
                <w:color w:val="000000"/>
                <w:szCs w:val="24"/>
              </w:rPr>
              <w:t>G1</w:t>
            </w:r>
            <w:r>
              <w:rPr>
                <w:rFonts w:hAnsi="宋体"/>
                <w:color w:val="000000"/>
                <w:szCs w:val="24"/>
              </w:rPr>
              <w:t>）、废焊丝（</w:t>
            </w:r>
            <w:r>
              <w:rPr>
                <w:color w:val="000000"/>
                <w:szCs w:val="24"/>
              </w:rPr>
              <w:t>S2</w:t>
            </w:r>
            <w:r>
              <w:rPr>
                <w:rFonts w:hAnsi="宋体"/>
                <w:color w:val="000000"/>
                <w:szCs w:val="24"/>
              </w:rPr>
              <w:t>）和机械设备噪声（</w:t>
            </w:r>
            <w:r>
              <w:rPr>
                <w:color w:val="000000"/>
                <w:szCs w:val="24"/>
              </w:rPr>
              <w:t>N</w:t>
            </w:r>
            <w:r>
              <w:rPr>
                <w:rFonts w:hAnsi="宋体"/>
                <w:color w:val="000000"/>
                <w:szCs w:val="24"/>
              </w:rPr>
              <w:t>）。</w:t>
            </w:r>
          </w:p>
          <w:p>
            <w:pPr>
              <w:pStyle w:val="48"/>
              <w:ind w:firstLine="480" w:firstLineChars="200"/>
              <w:rPr>
                <w:szCs w:val="24"/>
              </w:rPr>
            </w:pPr>
            <w:r>
              <w:rPr>
                <w:szCs w:val="24"/>
              </w:rPr>
              <w:t>（5）抛丸：焊接后的金属钣金件，通过抛丸机，对其被氧化的表面进行抛丸处理。在此过程中产生的污染物主要为抛丸烟尘（G2）和机械设备噪声（N）</w:t>
            </w:r>
          </w:p>
          <w:p>
            <w:pPr>
              <w:pStyle w:val="48"/>
              <w:ind w:firstLine="480" w:firstLineChars="200"/>
            </w:pPr>
            <w:r>
              <w:t>（6）</w:t>
            </w:r>
            <w:r>
              <w:rPr>
                <w:rFonts w:hint="eastAsia"/>
              </w:rPr>
              <w:t>喷粉间</w:t>
            </w:r>
          </w:p>
          <w:p>
            <w:pPr>
              <w:ind w:firstLine="720" w:firstLineChars="300"/>
              <w:jc w:val="both"/>
            </w:pPr>
            <w:r>
              <w:rPr>
                <w:rFonts w:hint="eastAsia"/>
              </w:rPr>
              <w:t xml:space="preserve">①脱脂、水洗、硅烷化：产品由传送装置吊运沿流水线缓慢前进，传送速率约 </w:t>
            </w:r>
            <w:r>
              <w:t>1.5~4.5m/s</w:t>
            </w:r>
            <w:r>
              <w:rPr>
                <w:rFonts w:hint="eastAsia"/>
              </w:rPr>
              <w:t>，工件依次经过中性脱脂区、硅烷化区、水洗区，每个区域都有大量喷头，对整个工件各个表面进行喷淋，喷淋水全部来自各区域下部对应的储水槽，各槽体相互独立，喷淋水在喷淋工件后全部汇入相对应的储水槽内，槽体设置有液位计，由于工件带走的原因，槽液会逐渐降低，当液位低于限定液面时，自动控制系统会自动从储水底部注入自来水进行补充，其中除油槽和硅烷化槽液面补充量与流失量持平，不溢流排放，只需定期进行倒槽更换。清洗槽补充量则高于散失量，当水位高于最高水位时，清洗槽的水溢流排放。清洗工序均使用自来水。槽液更换清洗及工件冲洗产生生产废水（</w:t>
            </w:r>
            <w:r>
              <w:t>W</w:t>
            </w:r>
            <w:r>
              <w:rPr>
                <w:rFonts w:hint="eastAsia"/>
              </w:rPr>
              <w:t>3）。各槽更换时进行清渣，产生前处理废渣（</w:t>
            </w:r>
            <w:r>
              <w:t>S</w:t>
            </w:r>
            <w:r>
              <w:rPr>
                <w:rFonts w:hint="eastAsia"/>
              </w:rPr>
              <w:t>5）。</w:t>
            </w:r>
          </w:p>
          <w:p>
            <w:pPr>
              <w:ind w:firstLine="480" w:firstLineChars="200"/>
              <w:jc w:val="both"/>
              <w:rPr>
                <w:rFonts w:hAnsi="宋体"/>
                <w:color w:val="000000"/>
                <w:szCs w:val="24"/>
              </w:rPr>
            </w:pPr>
            <w:r>
              <w:rPr>
                <w:rFonts w:hint="eastAsia" w:hAnsi="宋体"/>
                <w:color w:val="000000"/>
                <w:szCs w:val="24"/>
              </w:rPr>
              <w:t>②烘干：对脱脂后的半成品进行烘干。</w:t>
            </w:r>
          </w:p>
          <w:p>
            <w:pPr>
              <w:ind w:firstLine="480" w:firstLineChars="200"/>
              <w:jc w:val="both"/>
              <w:rPr>
                <w:color w:val="000000"/>
                <w:szCs w:val="24"/>
              </w:rPr>
            </w:pPr>
            <w:r>
              <w:rPr>
                <w:rFonts w:hint="eastAsia" w:hAnsi="宋体"/>
                <w:color w:val="000000"/>
                <w:szCs w:val="24"/>
              </w:rPr>
              <w:t>③</w:t>
            </w:r>
            <w:r>
              <w:rPr>
                <w:rFonts w:hAnsi="宋体"/>
                <w:color w:val="000000"/>
                <w:szCs w:val="24"/>
              </w:rPr>
              <w:t>静电喷涂：对</w:t>
            </w:r>
            <w:r>
              <w:rPr>
                <w:rFonts w:hint="eastAsia" w:hAnsi="宋体"/>
                <w:color w:val="000000"/>
                <w:szCs w:val="24"/>
              </w:rPr>
              <w:t>烘干后的</w:t>
            </w:r>
            <w:r>
              <w:rPr>
                <w:rFonts w:hAnsi="宋体"/>
                <w:color w:val="000000"/>
                <w:szCs w:val="24"/>
              </w:rPr>
              <w:t>半成品进行静电喷涂，该工序中产生的污染物主要为喷粉粉尘（</w:t>
            </w:r>
            <w:r>
              <w:rPr>
                <w:color w:val="000000"/>
                <w:szCs w:val="24"/>
              </w:rPr>
              <w:t>G</w:t>
            </w:r>
            <w:r>
              <w:rPr>
                <w:rFonts w:hint="eastAsia"/>
                <w:color w:val="000000"/>
                <w:szCs w:val="24"/>
              </w:rPr>
              <w:t>6</w:t>
            </w:r>
            <w:r>
              <w:rPr>
                <w:rFonts w:hAnsi="宋体"/>
                <w:color w:val="000000"/>
                <w:szCs w:val="24"/>
              </w:rPr>
              <w:t>）和废滤芯（</w:t>
            </w:r>
            <w:r>
              <w:rPr>
                <w:color w:val="000000"/>
                <w:szCs w:val="24"/>
              </w:rPr>
              <w:t>S</w:t>
            </w:r>
            <w:r>
              <w:rPr>
                <w:rFonts w:hint="eastAsia"/>
                <w:color w:val="000000"/>
                <w:szCs w:val="24"/>
              </w:rPr>
              <w:t>6</w:t>
            </w:r>
            <w:r>
              <w:rPr>
                <w:rFonts w:hAnsi="宋体"/>
                <w:color w:val="000000"/>
                <w:szCs w:val="24"/>
              </w:rPr>
              <w:t>）。</w:t>
            </w:r>
          </w:p>
          <w:p>
            <w:pPr>
              <w:ind w:firstLine="480" w:firstLineChars="200"/>
              <w:jc w:val="both"/>
            </w:pPr>
            <w:r>
              <w:rPr>
                <w:rFonts w:hint="eastAsia" w:hAnsi="宋体"/>
                <w:color w:val="000000"/>
                <w:szCs w:val="24"/>
              </w:rPr>
              <w:t>④</w:t>
            </w:r>
            <w:r>
              <w:rPr>
                <w:rFonts w:hAnsi="宋体"/>
                <w:color w:val="000000"/>
                <w:szCs w:val="24"/>
              </w:rPr>
              <w:t>固化：将喷涂完成的半成品进行加热，该工序中产生的污染物主要为天然气燃烧产生的废气（</w:t>
            </w:r>
            <w:r>
              <w:rPr>
                <w:color w:val="000000"/>
                <w:szCs w:val="24"/>
              </w:rPr>
              <w:t>G</w:t>
            </w:r>
            <w:r>
              <w:rPr>
                <w:rFonts w:hint="eastAsia"/>
                <w:color w:val="000000"/>
                <w:szCs w:val="24"/>
              </w:rPr>
              <w:t>7</w:t>
            </w:r>
            <w:r>
              <w:rPr>
                <w:rFonts w:hAnsi="宋体"/>
                <w:color w:val="000000"/>
                <w:szCs w:val="24"/>
              </w:rPr>
              <w:t>）和加热过程中产生的有机废气（</w:t>
            </w:r>
            <w:r>
              <w:rPr>
                <w:color w:val="000000"/>
                <w:szCs w:val="24"/>
              </w:rPr>
              <w:t>G</w:t>
            </w:r>
            <w:r>
              <w:rPr>
                <w:rFonts w:hint="eastAsia"/>
                <w:color w:val="000000"/>
                <w:szCs w:val="24"/>
              </w:rPr>
              <w:t>8</w:t>
            </w:r>
            <w:r>
              <w:rPr>
                <w:rFonts w:hAnsi="宋体"/>
                <w:color w:val="000000"/>
                <w:szCs w:val="24"/>
              </w:rPr>
              <w:t>）</w:t>
            </w:r>
            <w:r>
              <w:rPr>
                <w:rStyle w:val="31"/>
                <w:rFonts w:hAnsi="宋体"/>
              </w:rPr>
              <w:t>。</w:t>
            </w:r>
          </w:p>
          <w:p>
            <w:pPr>
              <w:ind w:firstLine="480" w:firstLineChars="200"/>
              <w:jc w:val="both"/>
              <w:rPr>
                <w:rFonts w:hAnsi="宋体"/>
                <w:color w:val="000000"/>
                <w:szCs w:val="24"/>
              </w:rPr>
            </w:pPr>
            <w:r>
              <w:rPr>
                <w:rFonts w:hint="eastAsia" w:hAnsi="宋体"/>
                <w:color w:val="000000"/>
                <w:szCs w:val="24"/>
              </w:rPr>
              <w:t>⑤冷却</w:t>
            </w:r>
            <w:r>
              <w:rPr>
                <w:rFonts w:hAnsi="宋体"/>
                <w:color w:val="000000"/>
                <w:szCs w:val="24"/>
              </w:rPr>
              <w:t>：上述工序完成后即得到成品，</w:t>
            </w:r>
            <w:r>
              <w:rPr>
                <w:rFonts w:hint="eastAsia" w:hAnsi="宋体"/>
                <w:color w:val="000000"/>
                <w:szCs w:val="24"/>
              </w:rPr>
              <w:t>经自然风冷却后，存放进仓库</w:t>
            </w:r>
            <w:r>
              <w:rPr>
                <w:rFonts w:hAnsi="宋体"/>
                <w:color w:val="000000"/>
                <w:szCs w:val="24"/>
              </w:rPr>
              <w:t>。</w:t>
            </w:r>
          </w:p>
          <w:p>
            <w:pPr>
              <w:ind w:firstLine="480" w:firstLineChars="200"/>
              <w:jc w:val="both"/>
            </w:pPr>
            <w:r>
              <w:rPr>
                <w:rFonts w:hint="eastAsia" w:hAnsi="宋体"/>
                <w:color w:val="000000"/>
                <w:szCs w:val="24"/>
              </w:rPr>
              <w:t>（7）喷漆房</w:t>
            </w:r>
          </w:p>
          <w:p>
            <w:pPr>
              <w:pStyle w:val="48"/>
              <w:ind w:firstLine="480" w:firstLineChars="200"/>
            </w:pPr>
            <w:r>
              <w:rPr>
                <w:rFonts w:hint="eastAsia" w:hAnsi="宋体"/>
                <w:color w:val="000000"/>
                <w:szCs w:val="24"/>
              </w:rPr>
              <w:t>①碱性脱脂：</w:t>
            </w:r>
            <w:r>
              <w:rPr>
                <w:rFonts w:hint="eastAsia" w:hAnsi="宋体"/>
                <w:color w:val="000000"/>
              </w:rPr>
              <w:t>工件采用片碱和水进行碱性脱脂，脱脂剂均采用氢氧化钠，槽液浓度氢氧化钠分别为100g/L，槽液温度40~60℃，浸泡时间1min，槽液多次重复使用，碱性脱脂过程中产生碱雾（G9），定期补充片碱，更换次数为每年一次。</w:t>
            </w:r>
            <w:r>
              <w:rPr>
                <w:rFonts w:hint="eastAsia"/>
              </w:rPr>
              <w:t>槽液更换产生废碱液（</w:t>
            </w:r>
            <w:r>
              <w:t>W</w:t>
            </w:r>
            <w:r>
              <w:rPr>
                <w:rFonts w:hint="eastAsia"/>
              </w:rPr>
              <w:t>4）和废槽渣（</w:t>
            </w:r>
            <w:r>
              <w:t>S</w:t>
            </w:r>
            <w:r>
              <w:rPr>
                <w:rFonts w:hint="eastAsia"/>
              </w:rPr>
              <w:t>8）。</w:t>
            </w:r>
          </w:p>
          <w:p>
            <w:pPr>
              <w:ind w:firstLine="480" w:firstLineChars="200"/>
              <w:jc w:val="both"/>
              <w:rPr>
                <w:rFonts w:hAnsi="宋体"/>
                <w:color w:val="000000"/>
              </w:rPr>
            </w:pPr>
            <w:r>
              <w:rPr>
                <w:rFonts w:hint="eastAsia" w:hAnsi="宋体"/>
                <w:color w:val="000000"/>
              </w:rPr>
              <w:t>②水洗：碱性脱脂后采用二级溢流水洗，清洗温度为常温，清洗时间为10~20S。槽体溢流流速0.6m</w:t>
            </w:r>
            <w:r>
              <w:rPr>
                <w:rFonts w:hint="eastAsia" w:hAnsi="宋体"/>
                <w:color w:val="000000"/>
                <w:vertAlign w:val="superscript"/>
              </w:rPr>
              <w:t>3</w:t>
            </w:r>
            <w:r>
              <w:rPr>
                <w:rFonts w:hint="eastAsia" w:hAnsi="宋体"/>
                <w:color w:val="000000"/>
              </w:rPr>
              <w:t>/d，清洗产生废水（W5）。</w:t>
            </w:r>
          </w:p>
          <w:p>
            <w:pPr>
              <w:ind w:firstLine="480" w:firstLineChars="200"/>
              <w:jc w:val="both"/>
              <w:rPr>
                <w:rFonts w:hAnsi="宋体"/>
                <w:color w:val="000000"/>
                <w:szCs w:val="24"/>
              </w:rPr>
            </w:pPr>
            <w:r>
              <w:rPr>
                <w:rFonts w:hint="eastAsia" w:hAnsi="宋体"/>
                <w:color w:val="000000"/>
                <w:szCs w:val="24"/>
              </w:rPr>
              <w:t>③烘干：对脱脂后的半成品进行烘干。</w:t>
            </w:r>
          </w:p>
          <w:p>
            <w:pPr>
              <w:ind w:firstLine="480" w:firstLineChars="200"/>
              <w:jc w:val="both"/>
            </w:pPr>
            <w:r>
              <w:rPr>
                <w:rFonts w:hint="eastAsia" w:hAnsi="宋体"/>
                <w:color w:val="000000"/>
                <w:szCs w:val="24"/>
              </w:rPr>
              <w:t>④刮腻子：</w:t>
            </w:r>
            <w:r>
              <w:rPr>
                <w:rFonts w:hint="eastAsia"/>
              </w:rPr>
              <w:t>工件表面的咬口、凹坑、划痕等缺陷，刮腻子填平。</w:t>
            </w:r>
          </w:p>
          <w:p>
            <w:pPr>
              <w:ind w:firstLine="480" w:firstLineChars="200"/>
              <w:jc w:val="both"/>
              <w:rPr>
                <w:rFonts w:hAnsi="宋体"/>
                <w:color w:val="000000"/>
                <w:szCs w:val="24"/>
              </w:rPr>
            </w:pPr>
            <w:r>
              <w:rPr>
                <w:rFonts w:hint="eastAsia" w:hAnsi="宋体"/>
                <w:color w:val="000000"/>
                <w:szCs w:val="24"/>
              </w:rPr>
              <w:t>⑤烘干：对刮腻子后的半成品进行烘干，温度为120℃，</w:t>
            </w:r>
            <w:r>
              <w:rPr>
                <w:rFonts w:hAnsi="宋体"/>
                <w:color w:val="000000"/>
                <w:szCs w:val="24"/>
              </w:rPr>
              <w:t>该工序中产生的污染物主要为加热过程中产生的有机废气（</w:t>
            </w:r>
            <w:r>
              <w:rPr>
                <w:color w:val="000000"/>
                <w:szCs w:val="24"/>
              </w:rPr>
              <w:t>G</w:t>
            </w:r>
            <w:r>
              <w:rPr>
                <w:rFonts w:hint="eastAsia"/>
                <w:color w:val="000000"/>
                <w:szCs w:val="24"/>
              </w:rPr>
              <w:t>10</w:t>
            </w:r>
            <w:r>
              <w:rPr>
                <w:rFonts w:hAnsi="宋体"/>
                <w:color w:val="000000"/>
                <w:szCs w:val="24"/>
              </w:rPr>
              <w:t>）</w:t>
            </w:r>
            <w:r>
              <w:rPr>
                <w:rFonts w:hint="eastAsia" w:hAnsi="宋体"/>
                <w:color w:val="000000"/>
                <w:szCs w:val="24"/>
              </w:rPr>
              <w:t>。</w:t>
            </w:r>
          </w:p>
          <w:p>
            <w:pPr>
              <w:ind w:firstLine="480" w:firstLineChars="200"/>
              <w:jc w:val="both"/>
              <w:rPr>
                <w:rStyle w:val="31"/>
                <w:rFonts w:hAnsi="宋体"/>
              </w:rPr>
            </w:pPr>
            <w:r>
              <w:rPr>
                <w:rFonts w:hint="eastAsia" w:hAnsi="宋体"/>
                <w:color w:val="000000"/>
                <w:szCs w:val="24"/>
              </w:rPr>
              <w:t>⑥磨平：打磨平整工件的表面，</w:t>
            </w:r>
            <w:r>
              <w:rPr>
                <w:rFonts w:hAnsi="宋体"/>
                <w:color w:val="000000"/>
                <w:szCs w:val="24"/>
              </w:rPr>
              <w:t>该工序中产生的污染物主要为</w:t>
            </w:r>
            <w:r>
              <w:rPr>
                <w:rFonts w:hint="eastAsia" w:hAnsi="宋体"/>
                <w:color w:val="000000"/>
                <w:szCs w:val="24"/>
              </w:rPr>
              <w:t>打磨</w:t>
            </w:r>
            <w:r>
              <w:rPr>
                <w:rFonts w:hAnsi="宋体"/>
                <w:color w:val="000000"/>
                <w:szCs w:val="24"/>
              </w:rPr>
              <w:t>中产生的</w:t>
            </w:r>
            <w:r>
              <w:rPr>
                <w:rFonts w:hint="eastAsia" w:hAnsi="宋体"/>
                <w:color w:val="000000"/>
                <w:szCs w:val="24"/>
              </w:rPr>
              <w:t>颗粒物</w:t>
            </w:r>
            <w:r>
              <w:rPr>
                <w:rFonts w:hAnsi="宋体"/>
                <w:color w:val="000000"/>
                <w:szCs w:val="24"/>
              </w:rPr>
              <w:t>（</w:t>
            </w:r>
            <w:r>
              <w:rPr>
                <w:rFonts w:hint="eastAsia"/>
                <w:color w:val="000000"/>
                <w:szCs w:val="24"/>
              </w:rPr>
              <w:t>S8</w:t>
            </w:r>
            <w:r>
              <w:rPr>
                <w:rFonts w:hAnsi="宋体"/>
                <w:color w:val="000000"/>
                <w:szCs w:val="24"/>
              </w:rPr>
              <w:t>）</w:t>
            </w:r>
            <w:r>
              <w:rPr>
                <w:rStyle w:val="31"/>
                <w:rFonts w:hAnsi="宋体"/>
              </w:rPr>
              <w:t>。</w:t>
            </w:r>
          </w:p>
          <w:p>
            <w:pPr>
              <w:ind w:firstLine="480" w:firstLineChars="200"/>
              <w:jc w:val="both"/>
              <w:rPr>
                <w:rStyle w:val="31"/>
                <w:rFonts w:hAnsi="宋体"/>
                <w:sz w:val="24"/>
                <w:szCs w:val="24"/>
              </w:rPr>
            </w:pPr>
            <w:r>
              <w:rPr>
                <w:rStyle w:val="31"/>
                <w:rFonts w:hint="eastAsia" w:hAnsi="宋体"/>
                <w:sz w:val="24"/>
                <w:szCs w:val="24"/>
              </w:rPr>
              <w:t>⑦防腐漆：对磨平的工件上防腐底漆，</w:t>
            </w:r>
            <w:r>
              <w:rPr>
                <w:rFonts w:hAnsi="宋体"/>
                <w:color w:val="000000"/>
                <w:szCs w:val="24"/>
              </w:rPr>
              <w:t>该工序中产生的污染物主要为</w:t>
            </w:r>
            <w:r>
              <w:rPr>
                <w:rFonts w:hint="eastAsia" w:hAnsi="宋体"/>
                <w:color w:val="000000"/>
                <w:szCs w:val="24"/>
              </w:rPr>
              <w:t>上漆</w:t>
            </w:r>
            <w:r>
              <w:rPr>
                <w:rFonts w:hAnsi="宋体"/>
                <w:color w:val="000000"/>
                <w:szCs w:val="24"/>
              </w:rPr>
              <w:t>过程中产生的</w:t>
            </w:r>
            <w:r>
              <w:rPr>
                <w:rFonts w:hint="eastAsia" w:hAnsi="宋体"/>
                <w:color w:val="000000"/>
                <w:szCs w:val="24"/>
              </w:rPr>
              <w:t>漆雾</w:t>
            </w:r>
            <w:r>
              <w:rPr>
                <w:rFonts w:hAnsi="宋体"/>
                <w:color w:val="000000"/>
                <w:szCs w:val="24"/>
              </w:rPr>
              <w:t>（</w:t>
            </w:r>
            <w:r>
              <w:rPr>
                <w:color w:val="000000"/>
                <w:szCs w:val="24"/>
              </w:rPr>
              <w:t>G</w:t>
            </w:r>
            <w:r>
              <w:rPr>
                <w:rFonts w:hint="eastAsia"/>
                <w:color w:val="000000"/>
                <w:szCs w:val="24"/>
              </w:rPr>
              <w:t>11</w:t>
            </w:r>
            <w:r>
              <w:rPr>
                <w:rFonts w:hAnsi="宋体"/>
                <w:color w:val="000000"/>
                <w:szCs w:val="24"/>
              </w:rPr>
              <w:t>）</w:t>
            </w:r>
            <w:r>
              <w:rPr>
                <w:rFonts w:hint="eastAsia" w:hAnsi="宋体"/>
                <w:color w:val="000000"/>
                <w:szCs w:val="24"/>
              </w:rPr>
              <w:t>和漆雾颗粒（S9）</w:t>
            </w:r>
            <w:r>
              <w:rPr>
                <w:rStyle w:val="31"/>
                <w:rFonts w:hint="eastAsia" w:hAnsi="宋体"/>
                <w:sz w:val="24"/>
                <w:szCs w:val="24"/>
              </w:rPr>
              <w:t>。</w:t>
            </w:r>
          </w:p>
          <w:p>
            <w:pPr>
              <w:ind w:firstLine="480" w:firstLineChars="200"/>
              <w:jc w:val="both"/>
              <w:rPr>
                <w:szCs w:val="24"/>
              </w:rPr>
            </w:pPr>
            <w:r>
              <w:rPr>
                <w:rStyle w:val="31"/>
                <w:rFonts w:hint="eastAsia" w:hAnsi="宋体"/>
                <w:sz w:val="24"/>
                <w:szCs w:val="24"/>
              </w:rPr>
              <w:t>⑧腻子找平：对</w:t>
            </w:r>
            <w:r>
              <w:rPr>
                <w:rFonts w:hint="eastAsia"/>
              </w:rPr>
              <w:t>前道刮腻子工步中有遗漏的凹坑、划痕等缺陷，进行填补腻子、打磨，</w:t>
            </w:r>
            <w:r>
              <w:rPr>
                <w:rFonts w:hAnsi="宋体"/>
                <w:color w:val="000000"/>
                <w:szCs w:val="24"/>
              </w:rPr>
              <w:t>该工序中产生的污染物主要为</w:t>
            </w:r>
            <w:r>
              <w:rPr>
                <w:rFonts w:hint="eastAsia" w:hAnsi="宋体"/>
                <w:color w:val="000000"/>
                <w:szCs w:val="24"/>
              </w:rPr>
              <w:t>打磨</w:t>
            </w:r>
            <w:r>
              <w:rPr>
                <w:rFonts w:hAnsi="宋体"/>
                <w:color w:val="000000"/>
                <w:szCs w:val="24"/>
              </w:rPr>
              <w:t>中产生的</w:t>
            </w:r>
            <w:r>
              <w:rPr>
                <w:rFonts w:hint="eastAsia" w:hAnsi="宋体"/>
                <w:color w:val="000000"/>
                <w:szCs w:val="24"/>
              </w:rPr>
              <w:t>颗粒物</w:t>
            </w:r>
            <w:r>
              <w:rPr>
                <w:rFonts w:hAnsi="宋体"/>
                <w:color w:val="000000"/>
                <w:szCs w:val="24"/>
              </w:rPr>
              <w:t>（</w:t>
            </w:r>
            <w:r>
              <w:rPr>
                <w:rFonts w:hint="eastAsia"/>
                <w:color w:val="000000"/>
                <w:szCs w:val="24"/>
              </w:rPr>
              <w:t>S10</w:t>
            </w:r>
            <w:r>
              <w:rPr>
                <w:rFonts w:hAnsi="宋体"/>
                <w:color w:val="000000"/>
                <w:szCs w:val="24"/>
              </w:rPr>
              <w:t>）</w:t>
            </w:r>
            <w:r>
              <w:rPr>
                <w:rFonts w:hint="eastAsia"/>
              </w:rPr>
              <w:t>。</w:t>
            </w:r>
          </w:p>
          <w:p>
            <w:pPr>
              <w:ind w:firstLine="480" w:firstLineChars="200"/>
              <w:jc w:val="both"/>
            </w:pPr>
            <w:r>
              <w:rPr>
                <w:rFonts w:hint="eastAsia" w:hAnsi="宋体"/>
                <w:color w:val="000000"/>
                <w:szCs w:val="24"/>
              </w:rPr>
              <w:t>⑨面漆：</w:t>
            </w:r>
            <w:r>
              <w:rPr>
                <w:rFonts w:hint="eastAsia"/>
              </w:rPr>
              <w:t>涂覆第一道油漆，</w:t>
            </w:r>
            <w:r>
              <w:rPr>
                <w:rFonts w:hAnsi="宋体"/>
                <w:color w:val="000000"/>
                <w:szCs w:val="24"/>
              </w:rPr>
              <w:t>该工序中产生的污染物主要为</w:t>
            </w:r>
            <w:r>
              <w:rPr>
                <w:rFonts w:hint="eastAsia" w:hAnsi="宋体"/>
                <w:color w:val="000000"/>
                <w:szCs w:val="24"/>
              </w:rPr>
              <w:t>上漆</w:t>
            </w:r>
            <w:r>
              <w:rPr>
                <w:rFonts w:hAnsi="宋体"/>
                <w:color w:val="000000"/>
                <w:szCs w:val="24"/>
              </w:rPr>
              <w:t>过程中产生的</w:t>
            </w:r>
            <w:r>
              <w:rPr>
                <w:rFonts w:hint="eastAsia" w:hAnsi="宋体"/>
                <w:color w:val="000000"/>
                <w:szCs w:val="24"/>
              </w:rPr>
              <w:t>漆雾</w:t>
            </w:r>
            <w:r>
              <w:rPr>
                <w:rFonts w:hAnsi="宋体"/>
                <w:color w:val="000000"/>
                <w:szCs w:val="24"/>
              </w:rPr>
              <w:t>（</w:t>
            </w:r>
            <w:r>
              <w:rPr>
                <w:color w:val="000000"/>
                <w:szCs w:val="24"/>
              </w:rPr>
              <w:t>G</w:t>
            </w:r>
            <w:r>
              <w:rPr>
                <w:rFonts w:hint="eastAsia"/>
                <w:color w:val="000000"/>
                <w:szCs w:val="24"/>
              </w:rPr>
              <w:t>12</w:t>
            </w:r>
            <w:r>
              <w:rPr>
                <w:rFonts w:hAnsi="宋体"/>
                <w:color w:val="000000"/>
                <w:szCs w:val="24"/>
              </w:rPr>
              <w:t>）</w:t>
            </w:r>
            <w:r>
              <w:rPr>
                <w:rFonts w:hint="eastAsia" w:hAnsi="宋体"/>
                <w:color w:val="000000"/>
                <w:szCs w:val="24"/>
              </w:rPr>
              <w:t>和漆雾颗粒（S11）</w:t>
            </w:r>
            <w:r>
              <w:rPr>
                <w:rFonts w:hint="eastAsia"/>
              </w:rPr>
              <w:t>。</w:t>
            </w:r>
          </w:p>
          <w:p>
            <w:pPr>
              <w:ind w:firstLine="480" w:firstLineChars="200"/>
              <w:jc w:val="both"/>
              <w:rPr>
                <w:rFonts w:hAnsi="宋体"/>
                <w:color w:val="000000"/>
                <w:szCs w:val="24"/>
              </w:rPr>
            </w:pPr>
            <w:r>
              <w:rPr>
                <w:rFonts w:hint="eastAsia" w:hAnsi="宋体"/>
                <w:color w:val="000000"/>
                <w:szCs w:val="24"/>
              </w:rPr>
              <w:t>⑩烘干：对面漆后的半成品进行烘干，温度为120℃，</w:t>
            </w:r>
            <w:r>
              <w:rPr>
                <w:rFonts w:hAnsi="宋体"/>
                <w:color w:val="000000"/>
                <w:szCs w:val="24"/>
              </w:rPr>
              <w:t>该工序中产生的污染物主要为加热过程中产生的有机废气（</w:t>
            </w:r>
            <w:r>
              <w:rPr>
                <w:color w:val="000000"/>
                <w:szCs w:val="24"/>
              </w:rPr>
              <w:t>G</w:t>
            </w:r>
            <w:r>
              <w:rPr>
                <w:rFonts w:hint="eastAsia"/>
                <w:color w:val="000000"/>
                <w:szCs w:val="24"/>
              </w:rPr>
              <w:t>13</w:t>
            </w:r>
            <w:r>
              <w:rPr>
                <w:rFonts w:hAnsi="宋体"/>
                <w:color w:val="000000"/>
                <w:szCs w:val="24"/>
              </w:rPr>
              <w:t>）</w:t>
            </w:r>
            <w:r>
              <w:rPr>
                <w:rFonts w:hint="eastAsia" w:hAnsi="宋体"/>
                <w:color w:val="000000"/>
                <w:szCs w:val="24"/>
              </w:rPr>
              <w:t>。</w:t>
            </w:r>
          </w:p>
          <w:p>
            <w:pPr>
              <w:ind w:firstLine="480" w:firstLineChars="200"/>
              <w:jc w:val="both"/>
            </w:pPr>
            <w:r>
              <w:rPr>
                <w:rFonts w:hint="eastAsia" w:hAnsi="宋体"/>
                <w:color w:val="000000"/>
                <w:szCs w:val="24"/>
              </w:rPr>
              <w:t>⑪面漆：</w:t>
            </w:r>
            <w:r>
              <w:rPr>
                <w:rFonts w:hint="eastAsia"/>
              </w:rPr>
              <w:t>涂覆第二道油漆，</w:t>
            </w:r>
            <w:r>
              <w:rPr>
                <w:rFonts w:hAnsi="宋体"/>
                <w:color w:val="000000"/>
                <w:szCs w:val="24"/>
              </w:rPr>
              <w:t>该工序中产生的污染物主要为</w:t>
            </w:r>
            <w:r>
              <w:rPr>
                <w:rFonts w:hint="eastAsia" w:hAnsi="宋体"/>
                <w:color w:val="000000"/>
                <w:szCs w:val="24"/>
              </w:rPr>
              <w:t>上漆</w:t>
            </w:r>
            <w:r>
              <w:rPr>
                <w:rFonts w:hAnsi="宋体"/>
                <w:color w:val="000000"/>
                <w:szCs w:val="24"/>
              </w:rPr>
              <w:t>过程中产生的</w:t>
            </w:r>
            <w:r>
              <w:rPr>
                <w:rFonts w:hint="eastAsia" w:hAnsi="宋体"/>
                <w:color w:val="000000"/>
                <w:szCs w:val="24"/>
              </w:rPr>
              <w:t>漆雾</w:t>
            </w:r>
            <w:r>
              <w:rPr>
                <w:rFonts w:hAnsi="宋体"/>
                <w:color w:val="000000"/>
                <w:szCs w:val="24"/>
              </w:rPr>
              <w:t>（</w:t>
            </w:r>
            <w:r>
              <w:rPr>
                <w:color w:val="000000"/>
                <w:szCs w:val="24"/>
              </w:rPr>
              <w:t>G</w:t>
            </w:r>
            <w:r>
              <w:rPr>
                <w:rFonts w:hint="eastAsia"/>
                <w:color w:val="000000"/>
                <w:szCs w:val="24"/>
              </w:rPr>
              <w:t>14</w:t>
            </w:r>
            <w:r>
              <w:rPr>
                <w:rFonts w:hAnsi="宋体"/>
                <w:color w:val="000000"/>
                <w:szCs w:val="24"/>
              </w:rPr>
              <w:t>）</w:t>
            </w:r>
            <w:r>
              <w:rPr>
                <w:rFonts w:hint="eastAsia" w:hAnsi="宋体"/>
                <w:color w:val="000000"/>
                <w:szCs w:val="24"/>
              </w:rPr>
              <w:t>和漆雾颗粒（S12）</w:t>
            </w:r>
            <w:r>
              <w:rPr>
                <w:rFonts w:hint="eastAsia"/>
              </w:rPr>
              <w:t>。</w:t>
            </w:r>
          </w:p>
          <w:p>
            <w:pPr>
              <w:ind w:firstLine="480" w:firstLineChars="200"/>
              <w:jc w:val="both"/>
            </w:pPr>
            <w:r>
              <w:rPr>
                <w:rFonts w:hint="eastAsia"/>
              </w:rPr>
              <w:t>⑫</w:t>
            </w:r>
            <w:r>
              <w:rPr>
                <w:rFonts w:hint="eastAsia" w:hAnsi="宋体"/>
                <w:color w:val="000000"/>
                <w:szCs w:val="24"/>
              </w:rPr>
              <w:t>冷却</w:t>
            </w:r>
            <w:r>
              <w:rPr>
                <w:rFonts w:hAnsi="宋体"/>
                <w:color w:val="000000"/>
                <w:szCs w:val="24"/>
              </w:rPr>
              <w:t>：上述工序完成后即得到成品，</w:t>
            </w:r>
            <w:r>
              <w:rPr>
                <w:rFonts w:hint="eastAsia" w:hAnsi="宋体"/>
                <w:color w:val="000000"/>
                <w:szCs w:val="24"/>
              </w:rPr>
              <w:t>经自然风冷却后，存放进仓库</w:t>
            </w:r>
            <w:r>
              <w:rPr>
                <w:rFonts w:hAnsi="宋体"/>
                <w:color w:val="000000"/>
                <w:szCs w:val="24"/>
              </w:rPr>
              <w:t>。</w:t>
            </w:r>
          </w:p>
          <w:p>
            <w:pPr>
              <w:ind w:firstLine="482" w:firstLineChars="200"/>
              <w:jc w:val="both"/>
              <w:rPr>
                <w:b/>
                <w:color w:val="000000"/>
                <w:szCs w:val="24"/>
              </w:rPr>
            </w:pPr>
            <w:r>
              <w:rPr>
                <w:rFonts w:hAnsi="宋体"/>
                <w:b/>
                <w:color w:val="000000"/>
                <w:szCs w:val="24"/>
              </w:rPr>
              <w:t>主要污染工序：</w:t>
            </w:r>
          </w:p>
          <w:p>
            <w:pPr>
              <w:ind w:firstLine="482" w:firstLineChars="200"/>
              <w:jc w:val="both"/>
              <w:rPr>
                <w:b/>
                <w:color w:val="000000"/>
              </w:rPr>
            </w:pPr>
            <w:r>
              <w:rPr>
                <w:b/>
                <w:color w:val="000000"/>
              </w:rPr>
              <w:t>1</w:t>
            </w:r>
            <w:r>
              <w:rPr>
                <w:rFonts w:hAnsi="宋体"/>
                <w:b/>
                <w:color w:val="000000"/>
              </w:rPr>
              <w:t>、废气</w:t>
            </w:r>
          </w:p>
          <w:p>
            <w:pPr>
              <w:ind w:firstLine="480" w:firstLineChars="200"/>
              <w:jc w:val="both"/>
              <w:rPr>
                <w:color w:val="000000"/>
                <w:szCs w:val="24"/>
              </w:rPr>
            </w:pPr>
            <w:r>
              <w:rPr>
                <w:rFonts w:hAnsi="宋体"/>
                <w:color w:val="000000"/>
                <w:szCs w:val="24"/>
              </w:rPr>
              <w:t>本项目产生的废气主要为焊接工序中产生的焊接烟尘、</w:t>
            </w:r>
            <w:r>
              <w:rPr>
                <w:rFonts w:hint="eastAsia" w:hAnsi="宋体"/>
                <w:color w:val="000000"/>
                <w:szCs w:val="24"/>
              </w:rPr>
              <w:t>抛丸粉尘、</w:t>
            </w:r>
            <w:r>
              <w:rPr>
                <w:rFonts w:hAnsi="宋体"/>
                <w:color w:val="000000"/>
                <w:szCs w:val="24"/>
              </w:rPr>
              <w:t>喷粉粉尘、固化过程中产生的有机废气、</w:t>
            </w:r>
            <w:r>
              <w:rPr>
                <w:rFonts w:hint="eastAsia" w:hAnsi="宋体"/>
                <w:color w:val="000000"/>
                <w:szCs w:val="24"/>
              </w:rPr>
              <w:t>碱雾、</w:t>
            </w:r>
            <w:r>
              <w:rPr>
                <w:rFonts w:hint="eastAsia" w:hAnsi="宋体"/>
                <w:color w:val="000000"/>
              </w:rPr>
              <w:t>喷漆、烘干废气和</w:t>
            </w:r>
            <w:r>
              <w:rPr>
                <w:rFonts w:hAnsi="宋体"/>
                <w:color w:val="000000"/>
                <w:szCs w:val="24"/>
              </w:rPr>
              <w:t>天然气燃烧产生废气和食堂油烟。</w:t>
            </w:r>
          </w:p>
          <w:p>
            <w:pPr>
              <w:ind w:firstLine="480" w:firstLineChars="200"/>
              <w:jc w:val="both"/>
              <w:rPr>
                <w:color w:val="000000"/>
                <w:szCs w:val="24"/>
              </w:rPr>
            </w:pPr>
            <w:r>
              <w:rPr>
                <w:rFonts w:hAnsi="宋体"/>
                <w:color w:val="000000"/>
                <w:szCs w:val="24"/>
              </w:rPr>
              <w:t>（</w:t>
            </w:r>
            <w:r>
              <w:rPr>
                <w:color w:val="000000"/>
                <w:szCs w:val="24"/>
              </w:rPr>
              <w:t>1</w:t>
            </w:r>
            <w:r>
              <w:rPr>
                <w:rFonts w:hAnsi="宋体"/>
                <w:color w:val="000000"/>
                <w:szCs w:val="24"/>
              </w:rPr>
              <w:t>）焊接烟尘</w:t>
            </w:r>
          </w:p>
          <w:p>
            <w:pPr>
              <w:ind w:firstLine="480" w:firstLineChars="200"/>
              <w:jc w:val="both"/>
            </w:pPr>
            <w:r>
              <w:rPr>
                <w:rFonts w:hAnsi="宋体"/>
                <w:color w:val="000000"/>
                <w:szCs w:val="24"/>
              </w:rPr>
              <w:t>根据《机加工行业环境影响评价中常见污染物源强估算及污染治理》（许海萍，刘琳，任婷婷，戴岩，李海波）等相关资料调查，焊接烟尘量与焊接材料的种类以及焊接工艺有关。详见表</w:t>
            </w:r>
            <w:r>
              <w:rPr>
                <w:color w:val="000000"/>
                <w:szCs w:val="24"/>
              </w:rPr>
              <w:t>5-4</w:t>
            </w:r>
            <w:r>
              <w:rPr>
                <w:rFonts w:hAnsi="宋体"/>
                <w:color w:val="000000"/>
                <w:szCs w:val="24"/>
              </w:rPr>
              <w:t>。</w:t>
            </w:r>
          </w:p>
          <w:p>
            <w:pPr>
              <w:pStyle w:val="36"/>
              <w:rPr>
                <w:lang w:val="en-US" w:eastAsia="zh-CN"/>
              </w:rPr>
            </w:pPr>
            <w:r>
              <w:rPr>
                <w:lang w:val="en-US" w:eastAsia="zh-CN"/>
              </w:rPr>
              <w:t>表5-4 焊接材料发尘量</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095"/>
              <w:gridCol w:w="1782"/>
              <w:gridCol w:w="21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1393" w:type="dxa"/>
                  <w:noWrap/>
                  <w:vAlign w:val="center"/>
                </w:tcPr>
                <w:p>
                  <w:pPr>
                    <w:pStyle w:val="33"/>
                    <w:rPr>
                      <w:b/>
                      <w:bCs/>
                      <w:lang w:val="en-US" w:eastAsia="zh-CN"/>
                    </w:rPr>
                  </w:pPr>
                  <w:r>
                    <w:rPr>
                      <w:b/>
                      <w:bCs/>
                      <w:lang w:val="en-US" w:eastAsia="zh-CN"/>
                    </w:rPr>
                    <w:t>焊接</w:t>
                  </w:r>
                </w:p>
              </w:tc>
              <w:tc>
                <w:tcPr>
                  <w:tcW w:w="3095" w:type="dxa"/>
                  <w:noWrap/>
                  <w:vAlign w:val="center"/>
                </w:tcPr>
                <w:p>
                  <w:pPr>
                    <w:pStyle w:val="33"/>
                    <w:rPr>
                      <w:b/>
                      <w:bCs/>
                      <w:lang w:val="en-US" w:eastAsia="zh-CN"/>
                    </w:rPr>
                  </w:pPr>
                  <w:r>
                    <w:rPr>
                      <w:b/>
                      <w:bCs/>
                      <w:lang w:val="en-US" w:eastAsia="zh-CN"/>
                    </w:rPr>
                    <w:t>焊接材料焊条种类</w:t>
                  </w:r>
                </w:p>
              </w:tc>
              <w:tc>
                <w:tcPr>
                  <w:tcW w:w="1782" w:type="dxa"/>
                  <w:noWrap/>
                  <w:vAlign w:val="center"/>
                </w:tcPr>
                <w:p>
                  <w:pPr>
                    <w:pStyle w:val="33"/>
                    <w:rPr>
                      <w:b/>
                      <w:bCs/>
                      <w:lang w:val="en-US" w:eastAsia="zh-CN"/>
                    </w:rPr>
                  </w:pPr>
                  <w:r>
                    <w:rPr>
                      <w:b/>
                      <w:bCs/>
                      <w:lang w:val="en-US" w:eastAsia="zh-CN"/>
                    </w:rPr>
                    <w:t>施焊时发尘量（mg/min）</w:t>
                  </w:r>
                </w:p>
              </w:tc>
              <w:tc>
                <w:tcPr>
                  <w:tcW w:w="2184" w:type="dxa"/>
                  <w:noWrap/>
                  <w:vAlign w:val="center"/>
                </w:tcPr>
                <w:p>
                  <w:pPr>
                    <w:pStyle w:val="33"/>
                    <w:rPr>
                      <w:b/>
                      <w:bCs/>
                      <w:lang w:val="en-US" w:eastAsia="zh-CN"/>
                    </w:rPr>
                  </w:pPr>
                  <w:r>
                    <w:rPr>
                      <w:b/>
                      <w:bCs/>
                      <w:lang w:val="en-US" w:eastAsia="zh-CN"/>
                    </w:rPr>
                    <w:t>焊接材料的发尘量（g/kg）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3" w:type="dxa"/>
                  <w:vMerge w:val="restart"/>
                  <w:noWrap/>
                  <w:vAlign w:val="center"/>
                </w:tcPr>
                <w:p>
                  <w:pPr>
                    <w:pStyle w:val="33"/>
                    <w:rPr>
                      <w:lang w:val="en-US" w:eastAsia="zh-CN"/>
                    </w:rPr>
                  </w:pPr>
                </w:p>
                <w:p>
                  <w:pPr>
                    <w:pStyle w:val="33"/>
                    <w:rPr>
                      <w:lang w:val="en-US" w:eastAsia="zh-CN"/>
                    </w:rPr>
                  </w:pPr>
                  <w:r>
                    <w:rPr>
                      <w:lang w:val="en-US" w:eastAsia="zh-CN"/>
                    </w:rPr>
                    <w:t>手工电焊弧</w:t>
                  </w:r>
                </w:p>
                <w:p>
                  <w:pPr>
                    <w:pStyle w:val="33"/>
                    <w:rPr>
                      <w:lang w:val="en-US" w:eastAsia="zh-CN"/>
                    </w:rPr>
                  </w:pPr>
                </w:p>
              </w:tc>
              <w:tc>
                <w:tcPr>
                  <w:tcW w:w="3095" w:type="dxa"/>
                  <w:noWrap/>
                  <w:vAlign w:val="center"/>
                </w:tcPr>
                <w:p>
                  <w:pPr>
                    <w:pStyle w:val="33"/>
                    <w:rPr>
                      <w:lang w:val="en-US" w:eastAsia="zh-CN"/>
                    </w:rPr>
                  </w:pPr>
                  <w:r>
                    <w:rPr>
                      <w:lang w:val="en-US" w:eastAsia="zh-CN"/>
                    </w:rPr>
                    <w:t>低氢型焊条（结507，直径4mm）</w:t>
                  </w:r>
                </w:p>
              </w:tc>
              <w:tc>
                <w:tcPr>
                  <w:tcW w:w="1782" w:type="dxa"/>
                  <w:noWrap/>
                  <w:vAlign w:val="center"/>
                </w:tcPr>
                <w:p>
                  <w:pPr>
                    <w:pStyle w:val="33"/>
                    <w:rPr>
                      <w:lang w:val="en-US" w:eastAsia="zh-CN"/>
                    </w:rPr>
                  </w:pPr>
                  <w:r>
                    <w:rPr>
                      <w:lang w:val="en-US" w:eastAsia="zh-CN"/>
                    </w:rPr>
                    <w:t>350-450</w:t>
                  </w:r>
                </w:p>
              </w:tc>
              <w:tc>
                <w:tcPr>
                  <w:tcW w:w="2184" w:type="dxa"/>
                  <w:noWrap/>
                  <w:vAlign w:val="center"/>
                </w:tcPr>
                <w:p>
                  <w:pPr>
                    <w:pStyle w:val="33"/>
                    <w:rPr>
                      <w:lang w:val="en-US" w:eastAsia="zh-CN"/>
                    </w:rPr>
                  </w:pPr>
                  <w:r>
                    <w:rPr>
                      <w:lang w:val="en-US" w:eastAsia="zh-CN"/>
                    </w:rPr>
                    <w:t>11-16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3" w:type="dxa"/>
                  <w:vMerge w:val="continue"/>
                  <w:noWrap/>
                  <w:vAlign w:val="center"/>
                </w:tcPr>
                <w:p>
                  <w:pPr>
                    <w:pStyle w:val="33"/>
                    <w:rPr>
                      <w:lang w:val="en-US" w:eastAsia="zh-CN"/>
                    </w:rPr>
                  </w:pPr>
                </w:p>
              </w:tc>
              <w:tc>
                <w:tcPr>
                  <w:tcW w:w="3095" w:type="dxa"/>
                  <w:noWrap/>
                  <w:vAlign w:val="center"/>
                </w:tcPr>
                <w:p>
                  <w:pPr>
                    <w:pStyle w:val="33"/>
                    <w:rPr>
                      <w:lang w:val="en-US" w:eastAsia="zh-CN"/>
                    </w:rPr>
                  </w:pPr>
                  <w:r>
                    <w:rPr>
                      <w:lang w:val="en-US" w:eastAsia="zh-CN"/>
                    </w:rPr>
                    <w:t>钛钙型焊条（结422，直径4mm）</w:t>
                  </w:r>
                </w:p>
              </w:tc>
              <w:tc>
                <w:tcPr>
                  <w:tcW w:w="1782" w:type="dxa"/>
                  <w:noWrap/>
                  <w:vAlign w:val="center"/>
                </w:tcPr>
                <w:p>
                  <w:pPr>
                    <w:pStyle w:val="33"/>
                    <w:rPr>
                      <w:lang w:val="en-US" w:eastAsia="zh-CN"/>
                    </w:rPr>
                  </w:pPr>
                  <w:r>
                    <w:rPr>
                      <w:lang w:val="en-US" w:eastAsia="zh-CN"/>
                    </w:rPr>
                    <w:t>200-280</w:t>
                  </w:r>
                </w:p>
              </w:tc>
              <w:tc>
                <w:tcPr>
                  <w:tcW w:w="2184" w:type="dxa"/>
                  <w:noWrap/>
                  <w:vAlign w:val="center"/>
                </w:tcPr>
                <w:p>
                  <w:pPr>
                    <w:pStyle w:val="33"/>
                    <w:rPr>
                      <w:lang w:val="en-US" w:eastAsia="zh-CN"/>
                    </w:rPr>
                  </w:pPr>
                  <w:r>
                    <w:rPr>
                      <w:lang w:val="en-US" w:eastAsia="zh-CN"/>
                    </w:rPr>
                    <w:t>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3" w:type="dxa"/>
                  <w:noWrap/>
                  <w:vAlign w:val="center"/>
                </w:tcPr>
                <w:p>
                  <w:pPr>
                    <w:pStyle w:val="33"/>
                    <w:rPr>
                      <w:lang w:val="en-US" w:eastAsia="zh-CN"/>
                    </w:rPr>
                  </w:pPr>
                  <w:r>
                    <w:rPr>
                      <w:lang w:val="en-US" w:eastAsia="zh-CN"/>
                    </w:rPr>
                    <w:t>自保护焊</w:t>
                  </w:r>
                </w:p>
              </w:tc>
              <w:tc>
                <w:tcPr>
                  <w:tcW w:w="3095" w:type="dxa"/>
                  <w:noWrap/>
                  <w:vAlign w:val="center"/>
                </w:tcPr>
                <w:p>
                  <w:pPr>
                    <w:pStyle w:val="33"/>
                    <w:rPr>
                      <w:lang w:val="en-US" w:eastAsia="zh-CN"/>
                    </w:rPr>
                  </w:pPr>
                  <w:r>
                    <w:rPr>
                      <w:lang w:val="en-US" w:eastAsia="zh-CN"/>
                    </w:rPr>
                    <w:t>药芯焊丝（直径3.2mm）</w:t>
                  </w:r>
                </w:p>
              </w:tc>
              <w:tc>
                <w:tcPr>
                  <w:tcW w:w="1782" w:type="dxa"/>
                  <w:noWrap/>
                  <w:vAlign w:val="center"/>
                </w:tcPr>
                <w:p>
                  <w:pPr>
                    <w:pStyle w:val="33"/>
                    <w:rPr>
                      <w:lang w:val="en-US" w:eastAsia="zh-CN"/>
                    </w:rPr>
                  </w:pPr>
                  <w:r>
                    <w:rPr>
                      <w:lang w:val="en-US" w:eastAsia="zh-CN"/>
                    </w:rPr>
                    <w:t>2000-3500</w:t>
                  </w:r>
                </w:p>
              </w:tc>
              <w:tc>
                <w:tcPr>
                  <w:tcW w:w="2184" w:type="dxa"/>
                  <w:noWrap/>
                  <w:vAlign w:val="center"/>
                </w:tcPr>
                <w:p>
                  <w:pPr>
                    <w:pStyle w:val="33"/>
                    <w:rPr>
                      <w:lang w:val="en-US" w:eastAsia="zh-CN"/>
                    </w:rPr>
                  </w:pPr>
                  <w:r>
                    <w:rPr>
                      <w:lang w:val="en-US" w:eastAsia="zh-CN"/>
                    </w:rPr>
                    <w:t>20-25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3" w:type="dxa"/>
                  <w:vMerge w:val="restart"/>
                  <w:noWrap/>
                  <w:vAlign w:val="center"/>
                </w:tcPr>
                <w:p>
                  <w:pPr>
                    <w:pStyle w:val="33"/>
                    <w:rPr>
                      <w:lang w:val="en-US" w:eastAsia="zh-CN"/>
                    </w:rPr>
                  </w:pPr>
                  <w:r>
                    <w:rPr>
                      <w:lang w:val="en-US" w:eastAsia="zh-CN"/>
                    </w:rPr>
                    <w:t>二氧化碳焊弧</w:t>
                  </w:r>
                </w:p>
              </w:tc>
              <w:tc>
                <w:tcPr>
                  <w:tcW w:w="3095" w:type="dxa"/>
                  <w:noWrap/>
                  <w:vAlign w:val="center"/>
                </w:tcPr>
                <w:p>
                  <w:pPr>
                    <w:pStyle w:val="33"/>
                    <w:rPr>
                      <w:lang w:val="en-US" w:eastAsia="zh-CN"/>
                    </w:rPr>
                  </w:pPr>
                  <w:r>
                    <w:rPr>
                      <w:lang w:val="en-US" w:eastAsia="zh-CN"/>
                    </w:rPr>
                    <w:t>实芯焊条（直径1.6mm）</w:t>
                  </w:r>
                </w:p>
              </w:tc>
              <w:tc>
                <w:tcPr>
                  <w:tcW w:w="1782" w:type="dxa"/>
                  <w:noWrap/>
                  <w:vAlign w:val="center"/>
                </w:tcPr>
                <w:p>
                  <w:pPr>
                    <w:pStyle w:val="33"/>
                    <w:rPr>
                      <w:lang w:val="en-US" w:eastAsia="zh-CN"/>
                    </w:rPr>
                  </w:pPr>
                  <w:r>
                    <w:rPr>
                      <w:lang w:val="en-US" w:eastAsia="zh-CN"/>
                    </w:rPr>
                    <w:t>450-650</w:t>
                  </w:r>
                </w:p>
              </w:tc>
              <w:tc>
                <w:tcPr>
                  <w:tcW w:w="2184" w:type="dxa"/>
                  <w:noWrap/>
                  <w:vAlign w:val="center"/>
                </w:tcPr>
                <w:p>
                  <w:pPr>
                    <w:pStyle w:val="33"/>
                    <w:rPr>
                      <w:lang w:val="en-US" w:eastAsia="zh-CN"/>
                    </w:rPr>
                  </w:pPr>
                  <w:r>
                    <w:rPr>
                      <w:lang w:val="en-US" w:eastAsia="zh-CN"/>
                    </w:rPr>
                    <w:t>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393" w:type="dxa"/>
                  <w:vMerge w:val="continue"/>
                  <w:noWrap/>
                  <w:vAlign w:val="center"/>
                </w:tcPr>
                <w:p>
                  <w:pPr>
                    <w:pStyle w:val="33"/>
                    <w:rPr>
                      <w:lang w:val="en-US" w:eastAsia="zh-CN"/>
                    </w:rPr>
                  </w:pPr>
                </w:p>
              </w:tc>
              <w:tc>
                <w:tcPr>
                  <w:tcW w:w="3095" w:type="dxa"/>
                  <w:noWrap/>
                  <w:vAlign w:val="center"/>
                </w:tcPr>
                <w:p>
                  <w:pPr>
                    <w:pStyle w:val="33"/>
                    <w:rPr>
                      <w:lang w:val="en-US" w:eastAsia="zh-CN"/>
                    </w:rPr>
                  </w:pPr>
                  <w:r>
                    <w:rPr>
                      <w:lang w:val="en-US" w:eastAsia="zh-CN"/>
                    </w:rPr>
                    <w:t>药芯焊丝（直径1.6mm）</w:t>
                  </w:r>
                </w:p>
              </w:tc>
              <w:tc>
                <w:tcPr>
                  <w:tcW w:w="1782" w:type="dxa"/>
                  <w:noWrap/>
                  <w:vAlign w:val="center"/>
                </w:tcPr>
                <w:p>
                  <w:pPr>
                    <w:pStyle w:val="33"/>
                    <w:rPr>
                      <w:lang w:val="en-US" w:eastAsia="zh-CN"/>
                    </w:rPr>
                  </w:pPr>
                  <w:r>
                    <w:rPr>
                      <w:lang w:val="en-US" w:eastAsia="zh-CN"/>
                    </w:rPr>
                    <w:t>700-9000</w:t>
                  </w:r>
                </w:p>
              </w:tc>
              <w:tc>
                <w:tcPr>
                  <w:tcW w:w="2184" w:type="dxa"/>
                  <w:noWrap/>
                  <w:vAlign w:val="center"/>
                </w:tcPr>
                <w:p>
                  <w:pPr>
                    <w:pStyle w:val="33"/>
                    <w:rPr>
                      <w:lang w:val="en-US" w:eastAsia="zh-CN"/>
                    </w:rPr>
                  </w:pPr>
                  <w:r>
                    <w:rPr>
                      <w:lang w:val="en-US" w:eastAsia="zh-CN"/>
                    </w:rPr>
                    <w:t>7-10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3" w:type="dxa"/>
                  <w:noWrap/>
                  <w:vAlign w:val="center"/>
                </w:tcPr>
                <w:p>
                  <w:pPr>
                    <w:pStyle w:val="33"/>
                    <w:rPr>
                      <w:lang w:val="en-US" w:eastAsia="zh-CN"/>
                    </w:rPr>
                  </w:pPr>
                  <w:r>
                    <w:rPr>
                      <w:lang w:val="en-US" w:eastAsia="zh-CN"/>
                    </w:rPr>
                    <w:t>氩弧焊</w:t>
                  </w:r>
                </w:p>
              </w:tc>
              <w:tc>
                <w:tcPr>
                  <w:tcW w:w="3095" w:type="dxa"/>
                  <w:noWrap/>
                  <w:vAlign w:val="center"/>
                </w:tcPr>
                <w:p>
                  <w:pPr>
                    <w:pStyle w:val="33"/>
                    <w:rPr>
                      <w:lang w:val="en-US" w:eastAsia="zh-CN"/>
                    </w:rPr>
                  </w:pPr>
                  <w:r>
                    <w:rPr>
                      <w:lang w:val="en-US" w:eastAsia="zh-CN"/>
                    </w:rPr>
                    <w:t>实芯焊丝（直径1.6mm）</w:t>
                  </w:r>
                </w:p>
              </w:tc>
              <w:tc>
                <w:tcPr>
                  <w:tcW w:w="1782" w:type="dxa"/>
                  <w:noWrap/>
                  <w:vAlign w:val="center"/>
                </w:tcPr>
                <w:p>
                  <w:pPr>
                    <w:pStyle w:val="33"/>
                    <w:rPr>
                      <w:lang w:val="en-US" w:eastAsia="zh-CN"/>
                    </w:rPr>
                  </w:pPr>
                  <w:r>
                    <w:rPr>
                      <w:lang w:val="en-US" w:eastAsia="zh-CN"/>
                    </w:rPr>
                    <w:t>100-200</w:t>
                  </w:r>
                </w:p>
              </w:tc>
              <w:tc>
                <w:tcPr>
                  <w:tcW w:w="2184" w:type="dxa"/>
                  <w:noWrap/>
                  <w:vAlign w:val="center"/>
                </w:tcPr>
                <w:p>
                  <w:pPr>
                    <w:pStyle w:val="33"/>
                    <w:rPr>
                      <w:lang w:val="en-US" w:eastAsia="zh-CN"/>
                    </w:rPr>
                  </w:pPr>
                  <w:r>
                    <w:rPr>
                      <w:lang w:val="en-US" w:eastAsia="zh-CN"/>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3" w:type="dxa"/>
                  <w:noWrap/>
                  <w:vAlign w:val="center"/>
                </w:tcPr>
                <w:p>
                  <w:pPr>
                    <w:pStyle w:val="33"/>
                    <w:rPr>
                      <w:lang w:val="en-US" w:eastAsia="zh-CN"/>
                    </w:rPr>
                  </w:pPr>
                  <w:r>
                    <w:rPr>
                      <w:lang w:val="en-US" w:eastAsia="zh-CN"/>
                    </w:rPr>
                    <w:t>氧-乙炔焊</w:t>
                  </w:r>
                </w:p>
              </w:tc>
              <w:tc>
                <w:tcPr>
                  <w:tcW w:w="3095" w:type="dxa"/>
                  <w:noWrap/>
                  <w:vAlign w:val="center"/>
                </w:tcPr>
                <w:p>
                  <w:pPr>
                    <w:pStyle w:val="33"/>
                    <w:rPr>
                      <w:lang w:val="en-US" w:eastAsia="zh-CN"/>
                    </w:rPr>
                  </w:pPr>
                  <w:r>
                    <w:rPr>
                      <w:lang w:val="en-US" w:eastAsia="zh-CN"/>
                    </w:rPr>
                    <w:t>—</w:t>
                  </w:r>
                </w:p>
              </w:tc>
              <w:tc>
                <w:tcPr>
                  <w:tcW w:w="1782" w:type="dxa"/>
                  <w:noWrap/>
                  <w:vAlign w:val="center"/>
                </w:tcPr>
                <w:p>
                  <w:pPr>
                    <w:pStyle w:val="33"/>
                    <w:rPr>
                      <w:lang w:val="en-US" w:eastAsia="zh-CN"/>
                    </w:rPr>
                  </w:pPr>
                  <w:r>
                    <w:rPr>
                      <w:lang w:val="en-US" w:eastAsia="zh-CN"/>
                    </w:rPr>
                    <w:t>40-80</w:t>
                  </w:r>
                </w:p>
              </w:tc>
              <w:tc>
                <w:tcPr>
                  <w:tcW w:w="2184" w:type="dxa"/>
                  <w:noWrap/>
                  <w:vAlign w:val="center"/>
                </w:tcPr>
                <w:p>
                  <w:pPr>
                    <w:pStyle w:val="33"/>
                    <w:rPr>
                      <w:lang w:val="en-US" w:eastAsia="zh-CN"/>
                    </w:rPr>
                  </w:pPr>
                  <w:r>
                    <w:rPr>
                      <w:lang w:val="en-US" w:eastAsia="zh-CN"/>
                    </w:rPr>
                    <w:t>—</w:t>
                  </w:r>
                </w:p>
              </w:tc>
            </w:tr>
          </w:tbl>
          <w:p>
            <w:pPr>
              <w:ind w:firstLine="480" w:firstLineChars="200"/>
              <w:jc w:val="both"/>
            </w:pPr>
            <w:r>
              <w:rPr>
                <w:rFonts w:hAnsi="宋体"/>
                <w:color w:val="000000"/>
                <w:szCs w:val="24"/>
              </w:rPr>
              <w:t>本项目使用</w:t>
            </w:r>
            <w:r>
              <w:rPr>
                <w:rFonts w:hint="eastAsia" w:hAnsi="宋体"/>
                <w:color w:val="000000"/>
                <w:szCs w:val="24"/>
              </w:rPr>
              <w:t>二氧化碳</w:t>
            </w:r>
            <w:r>
              <w:rPr>
                <w:rFonts w:hAnsi="宋体"/>
                <w:color w:val="000000"/>
                <w:szCs w:val="24"/>
              </w:rPr>
              <w:t>焊，因此发尘量可以按照最大值</w:t>
            </w:r>
            <w:r>
              <w:rPr>
                <w:color w:val="000000"/>
                <w:szCs w:val="24"/>
              </w:rPr>
              <w:t>8g/kg</w:t>
            </w:r>
            <w:r>
              <w:rPr>
                <w:rFonts w:hAnsi="宋体"/>
                <w:color w:val="000000"/>
                <w:szCs w:val="24"/>
              </w:rPr>
              <w:t>进行计算，根据建设单位提供的资料，焊丝用量</w:t>
            </w:r>
            <w:r>
              <w:rPr>
                <w:color w:val="000000"/>
                <w:szCs w:val="24"/>
              </w:rPr>
              <w:t>5t/a</w:t>
            </w:r>
            <w:r>
              <w:rPr>
                <w:rFonts w:hAnsi="宋体"/>
                <w:color w:val="000000"/>
                <w:szCs w:val="24"/>
              </w:rPr>
              <w:t>，则产生的焊接烟尘的量为</w:t>
            </w:r>
            <w:r>
              <w:rPr>
                <w:color w:val="000000"/>
                <w:szCs w:val="24"/>
              </w:rPr>
              <w:t>0.04t/a</w:t>
            </w:r>
            <w:r>
              <w:rPr>
                <w:rFonts w:hAnsi="宋体"/>
                <w:color w:val="000000"/>
                <w:szCs w:val="24"/>
              </w:rPr>
              <w:t>，焊接工序日工作时间按</w:t>
            </w:r>
            <w:r>
              <w:rPr>
                <w:color w:val="000000"/>
                <w:szCs w:val="24"/>
              </w:rPr>
              <w:t>5h</w:t>
            </w:r>
            <w:r>
              <w:rPr>
                <w:rFonts w:hAnsi="宋体"/>
                <w:color w:val="000000"/>
                <w:szCs w:val="24"/>
              </w:rPr>
              <w:t>计。焊接</w:t>
            </w:r>
            <w:r>
              <w:rPr>
                <w:rFonts w:hint="eastAsia" w:hAnsi="宋体"/>
                <w:color w:val="000000"/>
                <w:szCs w:val="24"/>
              </w:rPr>
              <w:t>烟尘采用</w:t>
            </w:r>
            <w:r>
              <w:rPr>
                <w:rFonts w:hAnsi="宋体"/>
                <w:color w:val="000000"/>
                <w:szCs w:val="24"/>
              </w:rPr>
              <w:t>移动焊接烟尘净化器处理焊接烟尘，移动焊接烟尘净化器的处理效率为</w:t>
            </w:r>
            <w:r>
              <w:rPr>
                <w:color w:val="000000"/>
                <w:szCs w:val="24"/>
              </w:rPr>
              <w:t>70%</w:t>
            </w:r>
            <w:r>
              <w:rPr>
                <w:rFonts w:hAnsi="宋体"/>
                <w:color w:val="000000"/>
                <w:szCs w:val="24"/>
              </w:rPr>
              <w:t>，未处理烟尘在车间内无组织排放。焊接烟尘排放量为</w:t>
            </w:r>
            <w:r>
              <w:rPr>
                <w:color w:val="000000"/>
                <w:szCs w:val="24"/>
              </w:rPr>
              <w:t>0.012t/a</w:t>
            </w:r>
            <w:r>
              <w:rPr>
                <w:rFonts w:hAnsi="宋体"/>
                <w:color w:val="000000"/>
                <w:szCs w:val="24"/>
              </w:rPr>
              <w:t>，排放速率为</w:t>
            </w:r>
            <w:r>
              <w:rPr>
                <w:color w:val="000000"/>
                <w:szCs w:val="24"/>
              </w:rPr>
              <w:t>0.008kg/h</w:t>
            </w:r>
            <w:r>
              <w:rPr>
                <w:rFonts w:hAnsi="宋体"/>
                <w:color w:val="000000"/>
                <w:szCs w:val="24"/>
              </w:rPr>
              <w:t>。</w:t>
            </w:r>
          </w:p>
          <w:p>
            <w:pPr>
              <w:pStyle w:val="48"/>
              <w:ind w:firstLine="480" w:firstLineChars="200"/>
            </w:pPr>
            <w:r>
              <w:t>（2）</w:t>
            </w:r>
            <w:r>
              <w:rPr>
                <w:rFonts w:hint="eastAsia"/>
              </w:rPr>
              <w:t>抛丸</w:t>
            </w:r>
          </w:p>
          <w:p>
            <w:pPr>
              <w:pStyle w:val="48"/>
              <w:ind w:firstLine="480" w:firstLineChars="200"/>
              <w:rPr>
                <w:szCs w:val="24"/>
              </w:rPr>
            </w:pPr>
            <w:r>
              <w:t>表面处理采用抛丸机对金属表面氧化层进行清理，抛丸机产尘系数取 0.75 kg/t。抛丸工序的操作时间合计约</w:t>
            </w:r>
            <w:r>
              <w:rPr>
                <w:rFonts w:hint="eastAsia"/>
              </w:rPr>
              <w:t>600</w:t>
            </w:r>
            <w:r>
              <w:t xml:space="preserve"> h/a，</w:t>
            </w:r>
            <w:r>
              <w:rPr>
                <w:color w:val="000000"/>
                <w:szCs w:val="24"/>
              </w:rPr>
              <w:t xml:space="preserve">需抛丸的原料量全年大约 2000吨，全年抛丸机产尘量 1.5t/a。抛丸机为封闭式，自带布袋除尘装置，除尘效率预计 99%， 剩余部分经 15m高排气筒（1#）高空排放，配套风机风量为 </w:t>
            </w:r>
            <w:r>
              <w:rPr>
                <w:rFonts w:hint="eastAsia"/>
                <w:color w:val="000000"/>
                <w:szCs w:val="24"/>
              </w:rPr>
              <w:t>40</w:t>
            </w:r>
            <w:r>
              <w:rPr>
                <w:color w:val="000000"/>
                <w:szCs w:val="24"/>
              </w:rPr>
              <w:t>00m</w:t>
            </w:r>
            <w:r>
              <w:rPr>
                <w:rFonts w:hint="eastAsia"/>
                <w:color w:val="000000"/>
                <w:szCs w:val="24"/>
                <w:vertAlign w:val="superscript"/>
              </w:rPr>
              <w:t>3</w:t>
            </w:r>
            <w:r>
              <w:rPr>
                <w:color w:val="000000"/>
                <w:szCs w:val="24"/>
              </w:rPr>
              <w:t>/h。抛丸机金属尘的有组织产生量为 0.015t/a，排放速率为 0.02</w:t>
            </w:r>
            <w:r>
              <w:rPr>
                <w:rFonts w:hint="eastAsia"/>
                <w:color w:val="000000"/>
                <w:szCs w:val="24"/>
              </w:rPr>
              <w:t>5</w:t>
            </w:r>
            <w:r>
              <w:rPr>
                <w:color w:val="000000"/>
                <w:szCs w:val="24"/>
              </w:rPr>
              <w:t>kg/h。</w:t>
            </w:r>
          </w:p>
          <w:p>
            <w:pPr>
              <w:ind w:firstLine="480" w:firstLineChars="200"/>
              <w:jc w:val="both"/>
              <w:rPr>
                <w:color w:val="000000"/>
                <w:szCs w:val="24"/>
              </w:rPr>
            </w:pPr>
            <w:r>
              <w:rPr>
                <w:rFonts w:hint="eastAsia" w:hAnsi="宋体"/>
                <w:color w:val="000000"/>
                <w:szCs w:val="24"/>
              </w:rPr>
              <w:t>（3）</w:t>
            </w:r>
            <w:r>
              <w:rPr>
                <w:rFonts w:hAnsi="宋体"/>
                <w:color w:val="000000"/>
                <w:szCs w:val="24"/>
              </w:rPr>
              <w:t>喷粉粉尘</w:t>
            </w:r>
          </w:p>
          <w:p>
            <w:pPr>
              <w:pStyle w:val="48"/>
              <w:ind w:firstLine="480" w:firstLineChars="200"/>
              <w:rPr>
                <w:szCs w:val="24"/>
              </w:rPr>
            </w:pPr>
            <w:r>
              <w:rPr>
                <w:szCs w:val="24"/>
              </w:rPr>
              <w:t>本项目使用的涂料为聚酯树脂，属于无毒产品，热固性粉末涂料，项目采用静电喷涂工艺，喷涂过程中产生的粉尘可回收后重新利用。喷涂过程中，喷涂工艺的上粉率为90%，</w:t>
            </w:r>
            <w:r>
              <w:t>其余部分自然沉降到操作工位底部的粉末收集装置，粉末喷涂过程在喷粉房进行，该房体有一面敞开用于人工操作，且呈负压，通过风机将房体内没有喷上工件的粉末吸入生产线自带的回收系统，由</w:t>
            </w:r>
            <w:r>
              <w:rPr>
                <w:rFonts w:hint="eastAsia"/>
              </w:rPr>
              <w:t>回收系统内的</w:t>
            </w:r>
            <w:r>
              <w:t>滤芯过滤后</w:t>
            </w:r>
            <w:r>
              <w:rPr>
                <w:rFonts w:hint="eastAsia"/>
              </w:rPr>
              <w:t>重利用，过滤后的粉末由布袋除尘器处理，剩余部分</w:t>
            </w:r>
            <w:r>
              <w:t>通过2#1</w:t>
            </w:r>
            <w:r>
              <w:rPr>
                <w:rFonts w:hint="eastAsia"/>
              </w:rPr>
              <w:t>5</w:t>
            </w:r>
            <w:r>
              <w:t>米高排气筒排放。整个回收过滤系统</w:t>
            </w:r>
            <w:r>
              <w:rPr>
                <w:rFonts w:hint="eastAsia"/>
              </w:rPr>
              <w:t>密闭收集率100</w:t>
            </w:r>
            <w:r>
              <w:t>%</w:t>
            </w:r>
            <w:r>
              <w:rPr>
                <w:rFonts w:hint="eastAsia"/>
              </w:rPr>
              <w:t>。，滤芯收集效率90%，布袋除尘器处理</w:t>
            </w:r>
            <w:r>
              <w:t>效率不低于9</w:t>
            </w:r>
            <w:r>
              <w:rPr>
                <w:rFonts w:hint="eastAsia"/>
                <w:lang w:val="en-US" w:eastAsia="zh-CN"/>
              </w:rPr>
              <w:t>5</w:t>
            </w:r>
            <w:r>
              <w:t>%</w:t>
            </w:r>
            <w:r>
              <w:rPr>
                <w:rFonts w:hint="eastAsia"/>
              </w:rPr>
              <w:t>，</w:t>
            </w:r>
            <w:r>
              <w:t>风机风量为</w:t>
            </w:r>
            <w:r>
              <w:rPr>
                <w:rFonts w:hint="eastAsia"/>
                <w:lang w:val="en-US" w:eastAsia="zh-CN"/>
              </w:rPr>
              <w:t>80</w:t>
            </w:r>
            <w:r>
              <w:t>000m</w:t>
            </w:r>
            <w:r>
              <w:rPr>
                <w:vertAlign w:val="superscript"/>
              </w:rPr>
              <w:t>3</w:t>
            </w:r>
            <w:r>
              <w:t>/h</w:t>
            </w:r>
            <w:r>
              <w:rPr>
                <w:rFonts w:hint="eastAsia"/>
              </w:rPr>
              <w:t>，</w:t>
            </w:r>
            <w:r>
              <w:rPr>
                <w:color w:val="000000"/>
                <w:szCs w:val="24"/>
              </w:rPr>
              <w:t>经 15m高排气筒（</w:t>
            </w:r>
            <w:r>
              <w:rPr>
                <w:rFonts w:hint="eastAsia"/>
                <w:color w:val="000000"/>
                <w:szCs w:val="24"/>
              </w:rPr>
              <w:t>2</w:t>
            </w:r>
            <w:r>
              <w:rPr>
                <w:color w:val="000000"/>
                <w:szCs w:val="24"/>
              </w:rPr>
              <w:t>#）高空排放</w:t>
            </w:r>
            <w:r>
              <w:rPr>
                <w:rFonts w:hint="eastAsia"/>
              </w:rPr>
              <w:t>。</w:t>
            </w:r>
            <w:r>
              <w:rPr>
                <w:szCs w:val="24"/>
              </w:rPr>
              <w:t>则项目粉尘（以颗粒物计）废气</w:t>
            </w:r>
            <w:r>
              <w:rPr>
                <w:rFonts w:hint="eastAsia"/>
                <w:szCs w:val="24"/>
              </w:rPr>
              <w:t>产生情况</w:t>
            </w:r>
            <w:r>
              <w:rPr>
                <w:szCs w:val="24"/>
              </w:rPr>
              <w:t>：0.</w:t>
            </w:r>
            <w:r>
              <w:rPr>
                <w:rFonts w:hint="eastAsia"/>
                <w:szCs w:val="24"/>
                <w:lang w:val="en-US" w:eastAsia="zh-CN"/>
              </w:rPr>
              <w:t>2</w:t>
            </w:r>
            <w:r>
              <w:rPr>
                <w:szCs w:val="24"/>
              </w:rPr>
              <w:t>t/a、0.0</w:t>
            </w:r>
            <w:r>
              <w:rPr>
                <w:rFonts w:hint="eastAsia"/>
                <w:szCs w:val="24"/>
                <w:lang w:val="en-US" w:eastAsia="zh-CN"/>
              </w:rPr>
              <w:t>83</w:t>
            </w:r>
            <w:r>
              <w:rPr>
                <w:szCs w:val="24"/>
              </w:rPr>
              <w:t>kg/h，</w:t>
            </w:r>
            <w:r>
              <w:rPr>
                <w:rFonts w:hint="eastAsia"/>
                <w:szCs w:val="24"/>
                <w:lang w:val="en-US" w:eastAsia="zh-CN"/>
              </w:rPr>
              <w:t>10.375</w:t>
            </w:r>
            <w:r>
              <w:rPr>
                <w:szCs w:val="24"/>
              </w:rPr>
              <w:t>mg/m</w:t>
            </w:r>
            <w:r>
              <w:rPr>
                <w:szCs w:val="24"/>
                <w:vertAlign w:val="superscript"/>
              </w:rPr>
              <w:t>3</w:t>
            </w:r>
            <w:r>
              <w:rPr>
                <w:rFonts w:hint="eastAsia"/>
                <w:szCs w:val="24"/>
              </w:rPr>
              <w:t>，</w:t>
            </w:r>
            <w:r>
              <w:rPr>
                <w:szCs w:val="24"/>
              </w:rPr>
              <w:t>废气排放情况：0.</w:t>
            </w:r>
            <w:r>
              <w:rPr>
                <w:rFonts w:hint="eastAsia"/>
                <w:szCs w:val="24"/>
              </w:rPr>
              <w:t>0</w:t>
            </w:r>
            <w:r>
              <w:rPr>
                <w:rFonts w:hint="eastAsia"/>
                <w:szCs w:val="24"/>
                <w:lang w:val="en-US" w:eastAsia="zh-CN"/>
              </w:rPr>
              <w:t>1</w:t>
            </w:r>
            <w:r>
              <w:rPr>
                <w:szCs w:val="24"/>
              </w:rPr>
              <w:t>t/a、0.0</w:t>
            </w:r>
            <w:r>
              <w:rPr>
                <w:rFonts w:hint="eastAsia"/>
                <w:szCs w:val="24"/>
              </w:rPr>
              <w:t>0</w:t>
            </w:r>
            <w:r>
              <w:rPr>
                <w:rFonts w:hint="eastAsia"/>
                <w:szCs w:val="24"/>
                <w:lang w:val="en-US" w:eastAsia="zh-CN"/>
              </w:rPr>
              <w:t>42</w:t>
            </w:r>
            <w:r>
              <w:rPr>
                <w:szCs w:val="24"/>
              </w:rPr>
              <w:t>kg/h，</w:t>
            </w:r>
            <w:r>
              <w:rPr>
                <w:rFonts w:hint="eastAsia"/>
                <w:szCs w:val="24"/>
              </w:rPr>
              <w:t>0.</w:t>
            </w:r>
            <w:r>
              <w:rPr>
                <w:rFonts w:hint="eastAsia"/>
                <w:szCs w:val="24"/>
                <w:lang w:val="en-US" w:eastAsia="zh-CN"/>
              </w:rPr>
              <w:t>525</w:t>
            </w:r>
            <w:r>
              <w:rPr>
                <w:szCs w:val="24"/>
              </w:rPr>
              <w:t>mg/m</w:t>
            </w:r>
            <w:r>
              <w:rPr>
                <w:szCs w:val="24"/>
                <w:vertAlign w:val="superscript"/>
              </w:rPr>
              <w:t>3</w:t>
            </w:r>
            <w:r>
              <w:rPr>
                <w:szCs w:val="24"/>
              </w:rPr>
              <w:t>。</w:t>
            </w:r>
          </w:p>
          <w:p>
            <w:pPr>
              <w:ind w:firstLine="480" w:firstLineChars="200"/>
              <w:jc w:val="both"/>
            </w:pPr>
            <w:r>
              <w:rPr>
                <w:rFonts w:hAnsi="宋体"/>
                <w:color w:val="000000"/>
                <w:szCs w:val="24"/>
              </w:rPr>
              <w:t>（</w:t>
            </w:r>
            <w:r>
              <w:rPr>
                <w:color w:val="000000"/>
                <w:szCs w:val="24"/>
              </w:rPr>
              <w:t>4</w:t>
            </w:r>
            <w:r>
              <w:rPr>
                <w:rFonts w:hAnsi="宋体"/>
                <w:color w:val="000000"/>
                <w:szCs w:val="24"/>
              </w:rPr>
              <w:t>）有机废气</w:t>
            </w:r>
          </w:p>
          <w:p>
            <w:pPr>
              <w:ind w:firstLine="480" w:firstLineChars="200"/>
              <w:jc w:val="both"/>
              <w:rPr>
                <w:color w:val="000000"/>
                <w:szCs w:val="24"/>
              </w:rPr>
            </w:pPr>
            <w:r>
              <w:rPr>
                <w:rFonts w:hAnsi="宋体"/>
                <w:color w:val="000000"/>
                <w:szCs w:val="24"/>
              </w:rPr>
              <w:t>静电喷涂后的钢材在固化过程中会产生少量挥发性有机废气（按非甲烷总烃计），其主要成分是树脂粉末的受热气化物，根据建设单位提供的资料，本项目固化工序产生的非甲烷总烃占喷涂总物料的</w:t>
            </w:r>
            <w:r>
              <w:rPr>
                <w:color w:val="000000"/>
                <w:szCs w:val="24"/>
              </w:rPr>
              <w:t>0.05%</w:t>
            </w:r>
            <w:r>
              <w:rPr>
                <w:rFonts w:hAnsi="宋体"/>
                <w:color w:val="000000"/>
                <w:szCs w:val="24"/>
              </w:rPr>
              <w:t>，即为</w:t>
            </w:r>
            <w:r>
              <w:rPr>
                <w:color w:val="000000"/>
                <w:szCs w:val="24"/>
              </w:rPr>
              <w:t>0.</w:t>
            </w:r>
            <w:r>
              <w:rPr>
                <w:rFonts w:hint="eastAsia"/>
                <w:color w:val="000000"/>
                <w:szCs w:val="24"/>
                <w:lang w:val="en-US" w:eastAsia="zh-CN"/>
              </w:rPr>
              <w:t>1</w:t>
            </w:r>
            <w:r>
              <w:rPr>
                <w:color w:val="000000"/>
                <w:szCs w:val="24"/>
              </w:rPr>
              <w:t>t/a</w:t>
            </w:r>
            <w:r>
              <w:rPr>
                <w:rFonts w:hAnsi="宋体"/>
                <w:color w:val="000000"/>
                <w:szCs w:val="24"/>
              </w:rPr>
              <w:t>。</w:t>
            </w:r>
            <w:r>
              <w:rPr>
                <w:rFonts w:hint="eastAsia" w:hAnsi="宋体"/>
                <w:color w:val="000000"/>
              </w:rPr>
              <w:t>在固化</w:t>
            </w:r>
            <w:r>
              <w:rPr>
                <w:rFonts w:hAnsi="宋体"/>
                <w:color w:val="000000"/>
              </w:rPr>
              <w:t>废气</w:t>
            </w:r>
            <w:r>
              <w:rPr>
                <w:rFonts w:hint="eastAsia" w:hAnsi="宋体"/>
                <w:color w:val="000000"/>
              </w:rPr>
              <w:t>的出口处</w:t>
            </w:r>
            <w:r>
              <w:rPr>
                <w:rFonts w:hAnsi="宋体"/>
                <w:color w:val="000000"/>
              </w:rPr>
              <w:t>设置集气罩收集</w:t>
            </w:r>
            <w:r>
              <w:rPr>
                <w:rFonts w:hint="eastAsia" w:hAnsi="宋体"/>
                <w:color w:val="000000"/>
              </w:rPr>
              <w:t>固化废气</w:t>
            </w:r>
            <w:r>
              <w:rPr>
                <w:rFonts w:hAnsi="宋体"/>
                <w:color w:val="000000"/>
              </w:rPr>
              <w:t>，收集的废气经管道汇合后通过</w:t>
            </w:r>
            <w:r>
              <w:rPr>
                <w:color w:val="000000"/>
              </w:rPr>
              <w:t>1</w:t>
            </w:r>
            <w:r>
              <w:rPr>
                <w:rFonts w:hAnsi="宋体"/>
                <w:color w:val="000000"/>
              </w:rPr>
              <w:t>套</w:t>
            </w:r>
            <w:r>
              <w:rPr>
                <w:rFonts w:hint="eastAsia" w:hAnsi="宋体"/>
                <w:color w:val="000000"/>
              </w:rPr>
              <w:t>冷却</w:t>
            </w:r>
            <w:r>
              <w:rPr>
                <w:rFonts w:hAnsi="宋体"/>
                <w:color w:val="000000"/>
              </w:rPr>
              <w:t>器（风冷）</w:t>
            </w:r>
            <w:r>
              <w:rPr>
                <w:color w:val="000000"/>
              </w:rPr>
              <w:t>+</w:t>
            </w:r>
            <w:r>
              <w:rPr>
                <w:rFonts w:hAnsi="宋体"/>
                <w:color w:val="000000"/>
              </w:rPr>
              <w:t>二级活性炭吸附装置处理。</w:t>
            </w:r>
            <w:r>
              <w:rPr>
                <w:rFonts w:hint="eastAsia" w:hAnsi="宋体"/>
                <w:color w:val="000000"/>
              </w:rPr>
              <w:t>采用加大集气罩和侧面加软绵的方式，提高集气罩收集效率；通过拉长风管的方式，增强冷却效果；</w:t>
            </w:r>
            <w:r>
              <w:rPr>
                <w:rFonts w:hAnsi="宋体"/>
                <w:color w:val="000000"/>
              </w:rPr>
              <w:t>集气罩收集效率</w:t>
            </w:r>
            <w:r>
              <w:rPr>
                <w:color w:val="000000"/>
              </w:rPr>
              <w:t>90%</w:t>
            </w:r>
            <w:r>
              <w:rPr>
                <w:rFonts w:hAnsi="宋体"/>
                <w:color w:val="000000"/>
              </w:rPr>
              <w:t>，风量为</w:t>
            </w:r>
            <w:r>
              <w:rPr>
                <w:color w:val="000000"/>
              </w:rPr>
              <w:t>8000m</w:t>
            </w:r>
            <w:r>
              <w:rPr>
                <w:color w:val="000000"/>
                <w:vertAlign w:val="superscript"/>
              </w:rPr>
              <w:t>3</w:t>
            </w:r>
            <w:r>
              <w:rPr>
                <w:color w:val="000000"/>
              </w:rPr>
              <w:t>/h</w:t>
            </w:r>
            <w:r>
              <w:rPr>
                <w:rFonts w:hAnsi="宋体"/>
                <w:color w:val="000000"/>
              </w:rPr>
              <w:t>，活性炭吸附装置效率</w:t>
            </w:r>
            <w:r>
              <w:rPr>
                <w:rFonts w:hint="eastAsia" w:hAnsi="宋体"/>
                <w:color w:val="000000"/>
              </w:rPr>
              <w:t>不低于</w:t>
            </w:r>
            <w:r>
              <w:rPr>
                <w:color w:val="000000"/>
              </w:rPr>
              <w:t>90%</w:t>
            </w:r>
            <w:r>
              <w:rPr>
                <w:rFonts w:hint="eastAsia" w:hAnsi="宋体"/>
                <w:color w:val="000000"/>
              </w:rPr>
              <w:t>。则</w:t>
            </w:r>
            <w:r>
              <w:rPr>
                <w:rFonts w:hAnsi="宋体"/>
                <w:color w:val="000000"/>
              </w:rPr>
              <w:t>非甲烷总烃收集量为</w:t>
            </w:r>
            <w:r>
              <w:rPr>
                <w:color w:val="000000"/>
              </w:rPr>
              <w:t>0.0</w:t>
            </w:r>
            <w:r>
              <w:rPr>
                <w:rFonts w:hint="eastAsia"/>
                <w:color w:val="000000"/>
                <w:lang w:val="en-US" w:eastAsia="zh-CN"/>
              </w:rPr>
              <w:t xml:space="preserve">9 </w:t>
            </w:r>
            <w:r>
              <w:rPr>
                <w:color w:val="000000"/>
              </w:rPr>
              <w:t>t/a</w:t>
            </w:r>
            <w:r>
              <w:rPr>
                <w:rFonts w:hAnsi="宋体"/>
                <w:color w:val="000000"/>
              </w:rPr>
              <w:t>，废气经二级活性炭处理装置处理后由</w:t>
            </w:r>
            <w:r>
              <w:rPr>
                <w:color w:val="000000"/>
              </w:rPr>
              <w:t>15m</w:t>
            </w:r>
            <w:r>
              <w:rPr>
                <w:rFonts w:hAnsi="宋体"/>
                <w:color w:val="000000"/>
              </w:rPr>
              <w:t>高</w:t>
            </w:r>
            <w:r>
              <w:rPr>
                <w:rFonts w:hint="eastAsia" w:hAnsi="宋体"/>
                <w:color w:val="000000"/>
              </w:rPr>
              <w:t>（</w:t>
            </w:r>
            <w:r>
              <w:rPr>
                <w:rFonts w:hint="eastAsia"/>
                <w:color w:val="000000"/>
              </w:rPr>
              <w:t>2</w:t>
            </w:r>
            <w:r>
              <w:rPr>
                <w:color w:val="000000"/>
              </w:rPr>
              <w:t>#</w:t>
            </w:r>
            <w:r>
              <w:rPr>
                <w:rFonts w:hint="eastAsia" w:hAnsi="宋体"/>
                <w:color w:val="000000"/>
              </w:rPr>
              <w:t>）</w:t>
            </w:r>
            <w:r>
              <w:rPr>
                <w:rFonts w:hAnsi="宋体"/>
                <w:color w:val="000000"/>
              </w:rPr>
              <w:t>排气筒排放，非甲烷总烃有组织排放量约为</w:t>
            </w:r>
            <w:r>
              <w:rPr>
                <w:color w:val="000000"/>
              </w:rPr>
              <w:t>0.00</w:t>
            </w:r>
            <w:r>
              <w:rPr>
                <w:rFonts w:hint="eastAsia"/>
                <w:color w:val="000000"/>
                <w:lang w:val="en-US" w:eastAsia="zh-CN"/>
              </w:rPr>
              <w:t>9</w:t>
            </w:r>
            <w:r>
              <w:rPr>
                <w:color w:val="000000"/>
              </w:rPr>
              <w:t>t/a</w:t>
            </w:r>
            <w:r>
              <w:rPr>
                <w:rFonts w:hAnsi="宋体"/>
                <w:color w:val="000000"/>
              </w:rPr>
              <w:t>，排放速率为</w:t>
            </w:r>
            <w:r>
              <w:rPr>
                <w:color w:val="000000"/>
              </w:rPr>
              <w:t>0.00</w:t>
            </w:r>
            <w:r>
              <w:rPr>
                <w:rFonts w:hint="eastAsia"/>
                <w:color w:val="000000"/>
                <w:lang w:val="en-US" w:eastAsia="zh-CN"/>
              </w:rPr>
              <w:t>375</w:t>
            </w:r>
            <w:r>
              <w:rPr>
                <w:color w:val="000000"/>
              </w:rPr>
              <w:t>kg/h</w:t>
            </w:r>
            <w:r>
              <w:rPr>
                <w:rFonts w:hAnsi="宋体"/>
                <w:color w:val="000000"/>
              </w:rPr>
              <w:t>，排放浓度为</w:t>
            </w:r>
            <w:r>
              <w:rPr>
                <w:color w:val="000000"/>
              </w:rPr>
              <w:t>0.</w:t>
            </w:r>
            <w:r>
              <w:rPr>
                <w:rFonts w:hint="eastAsia"/>
                <w:color w:val="000000"/>
                <w:lang w:val="en-US" w:eastAsia="zh-CN"/>
              </w:rPr>
              <w:t>4688</w:t>
            </w:r>
            <w:r>
              <w:rPr>
                <w:color w:val="000000"/>
              </w:rPr>
              <w:t>mg/m</w:t>
            </w:r>
            <w:r>
              <w:rPr>
                <w:color w:val="000000"/>
                <w:vertAlign w:val="superscript"/>
              </w:rPr>
              <w:t>3</w:t>
            </w:r>
            <w:r>
              <w:rPr>
                <w:rFonts w:hAnsi="宋体"/>
                <w:color w:val="000000"/>
              </w:rPr>
              <w:t>。无组织排放量为</w:t>
            </w:r>
            <w:r>
              <w:rPr>
                <w:color w:val="000000"/>
              </w:rPr>
              <w:t>0.0</w:t>
            </w:r>
            <w:r>
              <w:rPr>
                <w:rFonts w:hint="eastAsia"/>
                <w:color w:val="000000"/>
                <w:lang w:val="en-US" w:eastAsia="zh-CN"/>
              </w:rPr>
              <w:t>1</w:t>
            </w:r>
            <w:r>
              <w:rPr>
                <w:color w:val="000000"/>
                <w:szCs w:val="24"/>
              </w:rPr>
              <w:t>t/a</w:t>
            </w:r>
            <w:r>
              <w:rPr>
                <w:rFonts w:hAnsi="宋体"/>
                <w:color w:val="000000"/>
                <w:szCs w:val="24"/>
              </w:rPr>
              <w:t>，排放速率为</w:t>
            </w:r>
            <w:r>
              <w:rPr>
                <w:color w:val="000000"/>
                <w:szCs w:val="24"/>
              </w:rPr>
              <w:t>0.0042kg/h</w:t>
            </w:r>
            <w:r>
              <w:rPr>
                <w:rFonts w:hAnsi="宋体"/>
                <w:color w:val="000000"/>
                <w:szCs w:val="24"/>
              </w:rPr>
              <w:t>。</w:t>
            </w:r>
          </w:p>
          <w:p>
            <w:pPr>
              <w:adjustRightInd w:val="0"/>
              <w:snapToGrid w:val="0"/>
              <w:ind w:firstLine="480" w:firstLineChars="200"/>
              <w:jc w:val="both"/>
              <w:rPr>
                <w:color w:val="000000"/>
                <w:szCs w:val="24"/>
              </w:rPr>
            </w:pPr>
            <w:r>
              <w:rPr>
                <w:rFonts w:hAnsi="宋体"/>
                <w:color w:val="000000"/>
                <w:szCs w:val="24"/>
              </w:rPr>
              <w:t>（</w:t>
            </w:r>
            <w:r>
              <w:rPr>
                <w:color w:val="000000"/>
                <w:szCs w:val="24"/>
              </w:rPr>
              <w:t>5</w:t>
            </w:r>
            <w:r>
              <w:rPr>
                <w:rFonts w:hAnsi="宋体"/>
                <w:color w:val="000000"/>
                <w:szCs w:val="24"/>
              </w:rPr>
              <w:t>）天然气燃烧废气</w:t>
            </w:r>
          </w:p>
          <w:p>
            <w:pPr>
              <w:pStyle w:val="48"/>
              <w:ind w:firstLine="480" w:firstLineChars="200"/>
            </w:pPr>
            <w:r>
              <w:t>安徽省来安县</w:t>
            </w:r>
            <w:r>
              <w:rPr>
                <w:rFonts w:hint="eastAsia"/>
              </w:rPr>
              <w:t>政府规划对来安县</w:t>
            </w:r>
            <w:r>
              <w:t>经济开发区</w:t>
            </w:r>
            <w:r>
              <w:rPr>
                <w:rFonts w:hint="eastAsia"/>
              </w:rPr>
              <w:t xml:space="preserve">进行集中供暖，集中供暖不产生废气不会对周围环境造成影响。但集中供暖工程尚未完成，暂时使用天然气燃烧炉进行生产。 </w:t>
            </w:r>
          </w:p>
          <w:p>
            <w:pPr>
              <w:pStyle w:val="2"/>
              <w:spacing w:after="0"/>
              <w:ind w:left="0" w:leftChars="0" w:firstLine="480" w:firstLineChars="200"/>
              <w:rPr>
                <w:rFonts w:eastAsia="宋体"/>
                <w:color w:val="000000"/>
                <w:sz w:val="24"/>
                <w:szCs w:val="24"/>
                <w:lang w:val="en-US" w:eastAsia="zh-CN"/>
              </w:rPr>
            </w:pPr>
            <w:r>
              <w:rPr>
                <w:rFonts w:hAnsi="宋体" w:eastAsia="宋体"/>
                <w:color w:val="000000"/>
                <w:sz w:val="24"/>
                <w:szCs w:val="24"/>
                <w:lang w:val="en-US" w:eastAsia="zh-CN"/>
              </w:rPr>
              <w:t>根据《环境保护实用数据手册》，每燃烧</w:t>
            </w:r>
            <w:r>
              <w:rPr>
                <w:rFonts w:eastAsia="宋体"/>
                <w:color w:val="000000"/>
                <w:sz w:val="24"/>
                <w:szCs w:val="24"/>
                <w:lang w:val="en-US" w:eastAsia="zh-CN"/>
              </w:rPr>
              <w:t>1</w:t>
            </w:r>
            <w:r>
              <w:rPr>
                <w:rFonts w:hAnsi="宋体" w:eastAsia="宋体"/>
                <w:color w:val="000000"/>
                <w:sz w:val="24"/>
                <w:szCs w:val="24"/>
                <w:lang w:val="en-US" w:eastAsia="zh-CN"/>
              </w:rPr>
              <w:t>万</w:t>
            </w:r>
            <w:r>
              <w:rPr>
                <w:rFonts w:eastAsia="宋体"/>
                <w:color w:val="000000"/>
                <w:sz w:val="24"/>
                <w:szCs w:val="24"/>
                <w:lang w:val="en-US" w:eastAsia="zh-CN"/>
              </w:rPr>
              <w:t>Nm</w:t>
            </w:r>
            <w:r>
              <w:rPr>
                <w:rFonts w:eastAsia="宋体"/>
                <w:color w:val="000000"/>
                <w:sz w:val="24"/>
                <w:szCs w:val="24"/>
                <w:vertAlign w:val="superscript"/>
                <w:lang w:val="en-US" w:eastAsia="zh-CN"/>
              </w:rPr>
              <w:t>3</w:t>
            </w:r>
            <w:r>
              <w:rPr>
                <w:rFonts w:hAnsi="宋体" w:eastAsia="宋体"/>
                <w:color w:val="000000"/>
                <w:sz w:val="24"/>
                <w:szCs w:val="24"/>
                <w:lang w:val="en-US" w:eastAsia="zh-CN"/>
              </w:rPr>
              <w:t>天然气产生烟尘</w:t>
            </w:r>
            <w:r>
              <w:rPr>
                <w:rFonts w:eastAsia="宋体"/>
                <w:color w:val="000000"/>
                <w:sz w:val="24"/>
                <w:szCs w:val="24"/>
                <w:lang w:val="en-US" w:eastAsia="zh-CN"/>
              </w:rPr>
              <w:t>2.4kg</w:t>
            </w:r>
            <w:r>
              <w:rPr>
                <w:rFonts w:hAnsi="宋体" w:eastAsia="宋体"/>
                <w:color w:val="000000"/>
                <w:sz w:val="24"/>
                <w:szCs w:val="24"/>
                <w:lang w:val="en-US" w:eastAsia="zh-CN"/>
              </w:rPr>
              <w:t>；根据《第一次全国污染源普查工业污染源产污系数手册》，每燃烧</w:t>
            </w:r>
            <w:r>
              <w:rPr>
                <w:rFonts w:eastAsia="宋体"/>
                <w:color w:val="000000"/>
                <w:sz w:val="24"/>
                <w:szCs w:val="24"/>
                <w:lang w:val="en-US" w:eastAsia="zh-CN"/>
              </w:rPr>
              <w:t>1</w:t>
            </w:r>
            <w:r>
              <w:rPr>
                <w:rFonts w:hAnsi="宋体" w:eastAsia="宋体"/>
                <w:color w:val="000000"/>
                <w:sz w:val="24"/>
                <w:szCs w:val="24"/>
                <w:lang w:val="en-US" w:eastAsia="zh-CN"/>
              </w:rPr>
              <w:t>万</w:t>
            </w:r>
            <w:r>
              <w:rPr>
                <w:rFonts w:eastAsia="宋体"/>
                <w:color w:val="000000"/>
                <w:sz w:val="24"/>
                <w:szCs w:val="24"/>
                <w:lang w:val="en-US" w:eastAsia="zh-CN"/>
              </w:rPr>
              <w:t>Nm</w:t>
            </w:r>
            <w:r>
              <w:rPr>
                <w:rFonts w:eastAsia="宋体"/>
                <w:color w:val="000000"/>
                <w:sz w:val="24"/>
                <w:szCs w:val="24"/>
                <w:vertAlign w:val="superscript"/>
                <w:lang w:val="en-US" w:eastAsia="zh-CN"/>
              </w:rPr>
              <w:t>3</w:t>
            </w:r>
            <w:r>
              <w:rPr>
                <w:rFonts w:hAnsi="宋体" w:eastAsia="宋体"/>
                <w:color w:val="000000"/>
                <w:sz w:val="24"/>
                <w:szCs w:val="24"/>
                <w:lang w:val="en-US" w:eastAsia="zh-CN"/>
              </w:rPr>
              <w:t>天然气产生</w:t>
            </w:r>
            <w:r>
              <w:rPr>
                <w:rFonts w:eastAsia="宋体"/>
                <w:color w:val="000000"/>
                <w:sz w:val="24"/>
                <w:szCs w:val="24"/>
                <w:lang w:val="en-US" w:eastAsia="zh-CN"/>
              </w:rPr>
              <w:t>SO</w:t>
            </w:r>
            <w:r>
              <w:rPr>
                <w:rFonts w:eastAsia="宋体"/>
                <w:color w:val="000000"/>
                <w:sz w:val="24"/>
                <w:szCs w:val="24"/>
                <w:vertAlign w:val="subscript"/>
                <w:lang w:val="en-US" w:eastAsia="zh-CN"/>
              </w:rPr>
              <w:t>2</w:t>
            </w:r>
            <w:r>
              <w:rPr>
                <w:rFonts w:hAnsi="宋体" w:eastAsia="宋体"/>
                <w:color w:val="000000"/>
                <w:sz w:val="24"/>
                <w:szCs w:val="24"/>
                <w:lang w:val="en-US" w:eastAsia="zh-CN"/>
              </w:rPr>
              <w:t>、</w:t>
            </w:r>
            <w:r>
              <w:rPr>
                <w:rFonts w:eastAsia="宋体"/>
                <w:color w:val="000000"/>
                <w:sz w:val="24"/>
                <w:szCs w:val="24"/>
                <w:lang w:val="en-US" w:eastAsia="zh-CN"/>
              </w:rPr>
              <w:t>NO</w:t>
            </w:r>
            <w:r>
              <w:rPr>
                <w:rFonts w:eastAsia="宋体"/>
                <w:color w:val="000000"/>
                <w:sz w:val="24"/>
                <w:szCs w:val="24"/>
                <w:vertAlign w:val="subscript"/>
                <w:lang w:val="en-US" w:eastAsia="zh-CN"/>
              </w:rPr>
              <w:t>X</w:t>
            </w:r>
            <w:r>
              <w:rPr>
                <w:rFonts w:hAnsi="宋体" w:eastAsia="宋体"/>
                <w:color w:val="000000"/>
                <w:sz w:val="24"/>
                <w:szCs w:val="24"/>
                <w:lang w:val="en-US" w:eastAsia="zh-CN"/>
              </w:rPr>
              <w:t>分别为</w:t>
            </w:r>
            <w:r>
              <w:rPr>
                <w:rFonts w:eastAsia="宋体"/>
                <w:color w:val="000000"/>
                <w:sz w:val="24"/>
                <w:szCs w:val="24"/>
                <w:lang w:val="en-US" w:eastAsia="zh-CN"/>
              </w:rPr>
              <w:t>0.02Skg</w:t>
            </w:r>
            <w:r>
              <w:rPr>
                <w:rFonts w:hAnsi="宋体" w:eastAsia="宋体"/>
                <w:color w:val="000000"/>
                <w:sz w:val="24"/>
                <w:szCs w:val="24"/>
                <w:lang w:val="en-US" w:eastAsia="zh-CN"/>
              </w:rPr>
              <w:t>和</w:t>
            </w:r>
            <w:r>
              <w:rPr>
                <w:rFonts w:eastAsia="宋体"/>
                <w:color w:val="000000"/>
                <w:sz w:val="24"/>
                <w:szCs w:val="24"/>
                <w:lang w:val="en-US" w:eastAsia="zh-CN"/>
              </w:rPr>
              <w:t>18.71kg</w:t>
            </w:r>
            <w:r>
              <w:rPr>
                <w:rFonts w:hAnsi="宋体" w:eastAsia="宋体"/>
                <w:color w:val="000000"/>
                <w:sz w:val="24"/>
                <w:szCs w:val="24"/>
                <w:lang w:val="en-US" w:eastAsia="zh-CN"/>
              </w:rPr>
              <w:t>，产污系数表中二氧化硫产污系数是以含硫量（</w:t>
            </w:r>
            <w:r>
              <w:rPr>
                <w:rFonts w:eastAsia="宋体"/>
                <w:color w:val="000000"/>
                <w:sz w:val="24"/>
                <w:szCs w:val="24"/>
                <w:lang w:val="en-US" w:eastAsia="zh-CN"/>
              </w:rPr>
              <w:t>S</w:t>
            </w:r>
            <w:r>
              <w:rPr>
                <w:rFonts w:hAnsi="宋体" w:eastAsia="宋体"/>
                <w:color w:val="000000"/>
                <w:sz w:val="24"/>
                <w:szCs w:val="24"/>
                <w:lang w:val="en-US" w:eastAsia="zh-CN"/>
              </w:rPr>
              <w:t>）的形式表示的，其中含硫量（</w:t>
            </w:r>
            <w:r>
              <w:rPr>
                <w:rFonts w:eastAsia="宋体"/>
                <w:color w:val="000000"/>
                <w:sz w:val="24"/>
                <w:szCs w:val="24"/>
                <w:lang w:val="en-US" w:eastAsia="zh-CN"/>
              </w:rPr>
              <w:t>S</w:t>
            </w:r>
            <w:r>
              <w:rPr>
                <w:rFonts w:hAnsi="宋体" w:eastAsia="宋体"/>
                <w:color w:val="000000"/>
                <w:sz w:val="24"/>
                <w:szCs w:val="24"/>
                <w:lang w:val="en-US" w:eastAsia="zh-CN"/>
              </w:rPr>
              <w:t>）是指燃气收到基硫分含量，单位为毫克</w:t>
            </w:r>
            <w:r>
              <w:rPr>
                <w:rFonts w:eastAsia="宋体"/>
                <w:color w:val="000000"/>
                <w:sz w:val="24"/>
                <w:szCs w:val="24"/>
                <w:lang w:val="en-US" w:eastAsia="zh-CN"/>
              </w:rPr>
              <w:t>/</w:t>
            </w:r>
            <w:r>
              <w:rPr>
                <w:rFonts w:hAnsi="宋体" w:eastAsia="宋体"/>
                <w:color w:val="000000"/>
                <w:sz w:val="24"/>
                <w:szCs w:val="24"/>
                <w:lang w:val="en-US" w:eastAsia="zh-CN"/>
              </w:rPr>
              <w:t>立方米，天然气中含硫量按（</w:t>
            </w:r>
            <w:r>
              <w:rPr>
                <w:rFonts w:eastAsia="宋体"/>
                <w:color w:val="000000"/>
                <w:sz w:val="24"/>
                <w:szCs w:val="24"/>
                <w:lang w:val="en-US" w:eastAsia="zh-CN"/>
              </w:rPr>
              <w:t>S</w:t>
            </w:r>
            <w:r>
              <w:rPr>
                <w:rFonts w:hAnsi="宋体" w:eastAsia="宋体"/>
                <w:color w:val="000000"/>
                <w:sz w:val="24"/>
                <w:szCs w:val="24"/>
                <w:lang w:val="en-US" w:eastAsia="zh-CN"/>
              </w:rPr>
              <w:t>）</w:t>
            </w:r>
            <w:r>
              <w:rPr>
                <w:rFonts w:eastAsia="宋体"/>
                <w:color w:val="000000"/>
                <w:sz w:val="24"/>
                <w:szCs w:val="24"/>
                <w:lang w:val="en-US" w:eastAsia="zh-CN"/>
              </w:rPr>
              <w:t>200</w:t>
            </w:r>
            <w:r>
              <w:rPr>
                <w:rFonts w:hAnsi="宋体" w:eastAsia="宋体"/>
                <w:color w:val="000000"/>
                <w:sz w:val="24"/>
                <w:szCs w:val="24"/>
                <w:lang w:val="en-US" w:eastAsia="zh-CN"/>
              </w:rPr>
              <w:t>毫克</w:t>
            </w:r>
            <w:r>
              <w:rPr>
                <w:rFonts w:eastAsia="宋体"/>
                <w:color w:val="000000"/>
                <w:sz w:val="24"/>
                <w:szCs w:val="24"/>
                <w:lang w:val="en-US" w:eastAsia="zh-CN"/>
              </w:rPr>
              <w:t>/</w:t>
            </w:r>
            <w:r>
              <w:rPr>
                <w:rFonts w:hAnsi="宋体" w:eastAsia="宋体"/>
                <w:color w:val="000000"/>
                <w:sz w:val="24"/>
                <w:szCs w:val="24"/>
                <w:lang w:val="en-US" w:eastAsia="zh-CN"/>
              </w:rPr>
              <w:t>立方米，则</w:t>
            </w:r>
            <w:r>
              <w:rPr>
                <w:rFonts w:eastAsia="宋体"/>
                <w:color w:val="000000"/>
                <w:sz w:val="24"/>
                <w:szCs w:val="24"/>
                <w:lang w:val="en-US" w:eastAsia="zh-CN"/>
              </w:rPr>
              <w:t>S=200</w:t>
            </w:r>
            <w:r>
              <w:rPr>
                <w:rFonts w:hAnsi="宋体" w:eastAsia="宋体"/>
                <w:color w:val="000000"/>
                <w:sz w:val="24"/>
                <w:szCs w:val="24"/>
                <w:lang w:val="en-US" w:eastAsia="zh-CN"/>
              </w:rPr>
              <w:t>。根据第一次全国污染源普查工业污染源产排污系数手册中的燃气锅炉的排放系数，</w:t>
            </w:r>
            <w:r>
              <w:rPr>
                <w:rFonts w:eastAsia="宋体"/>
                <w:color w:val="000000"/>
                <w:sz w:val="24"/>
                <w:szCs w:val="24"/>
                <w:lang w:val="en-US" w:eastAsia="zh-CN"/>
              </w:rPr>
              <w:t>1</w:t>
            </w:r>
            <w:r>
              <w:rPr>
                <w:rFonts w:hAnsi="宋体" w:eastAsia="宋体"/>
                <w:color w:val="000000"/>
                <w:sz w:val="24"/>
                <w:szCs w:val="24"/>
                <w:lang w:val="en-US" w:eastAsia="zh-CN"/>
              </w:rPr>
              <w:t>万</w:t>
            </w:r>
            <w:r>
              <w:rPr>
                <w:rFonts w:eastAsia="宋体"/>
                <w:color w:val="000000"/>
                <w:sz w:val="24"/>
                <w:szCs w:val="24"/>
                <w:lang w:val="en-US" w:eastAsia="zh-CN"/>
              </w:rPr>
              <w:t>m</w:t>
            </w:r>
            <w:r>
              <w:rPr>
                <w:rFonts w:eastAsia="宋体"/>
                <w:color w:val="000000"/>
                <w:sz w:val="24"/>
                <w:szCs w:val="24"/>
                <w:vertAlign w:val="superscript"/>
                <w:lang w:val="en-US" w:eastAsia="zh-CN"/>
              </w:rPr>
              <w:t>3</w:t>
            </w:r>
            <w:r>
              <w:rPr>
                <w:rFonts w:hAnsi="宋体" w:eastAsia="宋体"/>
                <w:color w:val="000000"/>
                <w:sz w:val="24"/>
                <w:szCs w:val="24"/>
                <w:lang w:val="en-US" w:eastAsia="zh-CN"/>
              </w:rPr>
              <w:t>天然气燃烧产生的烟气量约</w:t>
            </w:r>
            <w:r>
              <w:rPr>
                <w:rFonts w:eastAsia="宋体"/>
                <w:color w:val="000000"/>
                <w:sz w:val="24"/>
                <w:szCs w:val="24"/>
                <w:lang w:val="en-US" w:eastAsia="zh-CN"/>
              </w:rPr>
              <w:t>136259.17m</w:t>
            </w:r>
            <w:r>
              <w:rPr>
                <w:rFonts w:eastAsia="宋体"/>
                <w:color w:val="000000"/>
                <w:sz w:val="24"/>
                <w:szCs w:val="24"/>
                <w:vertAlign w:val="superscript"/>
                <w:lang w:val="en-US" w:eastAsia="zh-CN"/>
              </w:rPr>
              <w:t>3</w:t>
            </w:r>
            <w:r>
              <w:rPr>
                <w:rFonts w:hAnsi="宋体" w:eastAsia="宋体"/>
                <w:color w:val="000000"/>
                <w:sz w:val="24"/>
                <w:szCs w:val="24"/>
                <w:lang w:val="en-US" w:eastAsia="zh-CN"/>
              </w:rPr>
              <w:t>。天然气燃废气通过</w:t>
            </w:r>
            <w:r>
              <w:rPr>
                <w:rFonts w:eastAsia="宋体"/>
                <w:color w:val="000000"/>
                <w:sz w:val="24"/>
                <w:szCs w:val="24"/>
                <w:lang w:val="en-US" w:eastAsia="zh-CN"/>
              </w:rPr>
              <w:t>15m</w:t>
            </w:r>
            <w:r>
              <w:rPr>
                <w:rFonts w:hAnsi="宋体" w:eastAsia="宋体"/>
                <w:color w:val="000000"/>
                <w:sz w:val="24"/>
                <w:szCs w:val="24"/>
                <w:lang w:val="en-US" w:eastAsia="zh-CN"/>
              </w:rPr>
              <w:t>高排气筒</w:t>
            </w:r>
            <w:r>
              <w:rPr>
                <w:rFonts w:hint="eastAsia" w:hAnsi="宋体" w:eastAsia="宋体"/>
                <w:color w:val="000000"/>
                <w:sz w:val="24"/>
                <w:szCs w:val="24"/>
                <w:lang w:val="en-US" w:eastAsia="zh-CN"/>
              </w:rPr>
              <w:t>（</w:t>
            </w:r>
            <w:r>
              <w:rPr>
                <w:rFonts w:hint="eastAsia"/>
                <w:color w:val="000000"/>
                <w:sz w:val="24"/>
                <w:szCs w:val="24"/>
                <w:lang w:val="en-US" w:eastAsia="zh-CN"/>
              </w:rPr>
              <w:t>2</w:t>
            </w:r>
            <w:r>
              <w:rPr>
                <w:color w:val="000000"/>
                <w:sz w:val="24"/>
                <w:szCs w:val="24"/>
                <w:lang w:val="en-US" w:eastAsia="zh-CN"/>
              </w:rPr>
              <w:t>#</w:t>
            </w:r>
            <w:r>
              <w:rPr>
                <w:rFonts w:hint="eastAsia" w:hAnsi="宋体" w:eastAsia="宋体"/>
                <w:color w:val="000000"/>
                <w:sz w:val="24"/>
                <w:szCs w:val="24"/>
                <w:lang w:val="en-US" w:eastAsia="zh-CN"/>
              </w:rPr>
              <w:t>）</w:t>
            </w:r>
            <w:r>
              <w:rPr>
                <w:rFonts w:hAnsi="宋体" w:eastAsia="宋体"/>
                <w:color w:val="000000"/>
                <w:sz w:val="24"/>
                <w:szCs w:val="24"/>
                <w:lang w:val="en-US" w:eastAsia="zh-CN"/>
              </w:rPr>
              <w:t>高空直接排放。</w:t>
            </w:r>
          </w:p>
          <w:p>
            <w:pPr>
              <w:pStyle w:val="56"/>
              <w:tabs>
                <w:tab w:val="left" w:pos="5084"/>
              </w:tabs>
              <w:autoSpaceDE w:val="0"/>
              <w:spacing w:line="360" w:lineRule="auto"/>
              <w:ind w:firstLine="480" w:firstLineChars="200"/>
              <w:rPr>
                <w:rFonts w:ascii="宋体" w:hAnsi="宋体"/>
                <w:color w:val="000000"/>
                <w:sz w:val="24"/>
                <w:szCs w:val="24"/>
              </w:rPr>
            </w:pPr>
            <w:r>
              <w:rPr>
                <w:rFonts w:hint="eastAsia" w:ascii="宋体" w:hAnsi="宋体"/>
                <w:color w:val="000000"/>
                <w:sz w:val="24"/>
                <w:szCs w:val="24"/>
              </w:rPr>
              <w:t>根据企业提供资料，本项目年用天然气量约</w:t>
            </w:r>
            <w:r>
              <w:rPr>
                <w:sz w:val="24"/>
                <w:szCs w:val="24"/>
              </w:rPr>
              <w:t>10</w:t>
            </w:r>
            <w:r>
              <w:rPr>
                <w:rFonts w:hint="eastAsia" w:ascii="宋体" w:hAnsi="宋体"/>
                <w:sz w:val="24"/>
                <w:szCs w:val="24"/>
              </w:rPr>
              <w:t>万</w:t>
            </w:r>
            <w:r>
              <w:rPr>
                <w:sz w:val="24"/>
                <w:szCs w:val="24"/>
              </w:rPr>
              <w:t>m</w:t>
            </w:r>
            <w:r>
              <w:rPr>
                <w:sz w:val="24"/>
                <w:szCs w:val="24"/>
                <w:vertAlign w:val="superscript"/>
              </w:rPr>
              <w:t>3</w:t>
            </w:r>
            <w:r>
              <w:rPr>
                <w:sz w:val="24"/>
                <w:szCs w:val="24"/>
              </w:rPr>
              <w:t>/a</w:t>
            </w:r>
            <w:r>
              <w:rPr>
                <w:rFonts w:hint="eastAsia" w:ascii="宋体" w:hAnsi="宋体"/>
                <w:color w:val="000000"/>
                <w:sz w:val="24"/>
                <w:szCs w:val="24"/>
              </w:rPr>
              <w:t>。通过计算，本项目天然气烟气量为</w:t>
            </w:r>
            <w:r>
              <w:rPr>
                <w:color w:val="000000"/>
                <w:sz w:val="24"/>
                <w:szCs w:val="24"/>
              </w:rPr>
              <w:t>1135.5 m</w:t>
            </w:r>
            <w:r>
              <w:rPr>
                <w:color w:val="000000"/>
                <w:sz w:val="24"/>
                <w:szCs w:val="24"/>
                <w:vertAlign w:val="superscript"/>
              </w:rPr>
              <w:t>3</w:t>
            </w:r>
            <w:r>
              <w:rPr>
                <w:color w:val="000000"/>
                <w:sz w:val="24"/>
                <w:szCs w:val="24"/>
              </w:rPr>
              <w:t>/h</w:t>
            </w:r>
            <w:r>
              <w:rPr>
                <w:rFonts w:hint="eastAsia" w:ascii="宋体" w:hAnsi="宋体"/>
                <w:color w:val="000000"/>
                <w:sz w:val="24"/>
                <w:szCs w:val="24"/>
              </w:rPr>
              <w:t>（</w:t>
            </w:r>
            <w:r>
              <w:rPr>
                <w:color w:val="000000"/>
                <w:sz w:val="24"/>
                <w:szCs w:val="24"/>
              </w:rPr>
              <w:t>1362591.7m</w:t>
            </w:r>
            <w:r>
              <w:rPr>
                <w:color w:val="000000"/>
                <w:sz w:val="24"/>
                <w:szCs w:val="24"/>
                <w:vertAlign w:val="superscript"/>
              </w:rPr>
              <w:t>3</w:t>
            </w:r>
            <w:r>
              <w:rPr>
                <w:color w:val="000000"/>
                <w:sz w:val="24"/>
                <w:szCs w:val="24"/>
              </w:rPr>
              <w:t>/a</w:t>
            </w:r>
            <w:r>
              <w:rPr>
                <w:rFonts w:hint="eastAsia" w:ascii="宋体" w:hAnsi="宋体"/>
                <w:color w:val="000000"/>
                <w:sz w:val="24"/>
                <w:szCs w:val="24"/>
              </w:rPr>
              <w:t>，工作时间</w:t>
            </w:r>
            <w:r>
              <w:rPr>
                <w:color w:val="000000"/>
                <w:sz w:val="24"/>
                <w:szCs w:val="24"/>
              </w:rPr>
              <w:t>4h/d</w:t>
            </w:r>
            <w:r>
              <w:rPr>
                <w:rFonts w:hint="eastAsia" w:ascii="宋体" w:hAnsi="宋体"/>
                <w:color w:val="000000"/>
                <w:sz w:val="24"/>
                <w:szCs w:val="24"/>
              </w:rPr>
              <w:t>，全年</w:t>
            </w:r>
            <w:r>
              <w:rPr>
                <w:color w:val="000000"/>
                <w:sz w:val="24"/>
                <w:szCs w:val="24"/>
              </w:rPr>
              <w:t>1200h/a</w:t>
            </w:r>
            <w:r>
              <w:rPr>
                <w:rFonts w:hint="eastAsia" w:ascii="宋体" w:hAnsi="宋体"/>
                <w:color w:val="000000"/>
                <w:sz w:val="24"/>
                <w:szCs w:val="24"/>
              </w:rPr>
              <w:t>），烟尘、</w:t>
            </w:r>
            <w:r>
              <w:rPr>
                <w:color w:val="000000"/>
                <w:sz w:val="24"/>
                <w:szCs w:val="24"/>
              </w:rPr>
              <w:t>SO</w:t>
            </w:r>
            <w:r>
              <w:rPr>
                <w:color w:val="000000"/>
                <w:sz w:val="24"/>
                <w:szCs w:val="24"/>
                <w:vertAlign w:val="subscript"/>
              </w:rPr>
              <w:t>2</w:t>
            </w:r>
            <w:r>
              <w:rPr>
                <w:rFonts w:hint="eastAsia" w:ascii="宋体" w:hAnsi="宋体"/>
                <w:color w:val="000000"/>
                <w:sz w:val="24"/>
                <w:szCs w:val="24"/>
              </w:rPr>
              <w:t>、</w:t>
            </w:r>
            <w:r>
              <w:rPr>
                <w:color w:val="000000"/>
                <w:sz w:val="24"/>
                <w:szCs w:val="24"/>
              </w:rPr>
              <w:t>NO</w:t>
            </w:r>
            <w:r>
              <w:rPr>
                <w:color w:val="000000"/>
                <w:sz w:val="24"/>
                <w:szCs w:val="24"/>
                <w:vertAlign w:val="subscript"/>
              </w:rPr>
              <w:t>X</w:t>
            </w:r>
            <w:r>
              <w:rPr>
                <w:rFonts w:hint="eastAsia" w:ascii="宋体" w:hAnsi="宋体"/>
                <w:color w:val="000000"/>
                <w:sz w:val="24"/>
                <w:szCs w:val="24"/>
              </w:rPr>
              <w:t>排放量分别为</w:t>
            </w:r>
            <w:r>
              <w:rPr>
                <w:color w:val="000000"/>
                <w:sz w:val="24"/>
                <w:szCs w:val="24"/>
              </w:rPr>
              <w:t>0.024 t/a</w:t>
            </w:r>
            <w:r>
              <w:rPr>
                <w:rFonts w:hint="eastAsia" w:ascii="宋体" w:hAnsi="宋体"/>
                <w:color w:val="000000"/>
                <w:sz w:val="24"/>
                <w:szCs w:val="24"/>
              </w:rPr>
              <w:t>、</w:t>
            </w:r>
            <w:r>
              <w:rPr>
                <w:color w:val="000000"/>
                <w:sz w:val="24"/>
                <w:szCs w:val="24"/>
              </w:rPr>
              <w:t>0.04 t/a</w:t>
            </w:r>
            <w:r>
              <w:rPr>
                <w:rFonts w:hint="eastAsia" w:ascii="宋体" w:hAnsi="宋体"/>
                <w:color w:val="000000"/>
                <w:sz w:val="24"/>
                <w:szCs w:val="24"/>
              </w:rPr>
              <w:t>、</w:t>
            </w:r>
            <w:r>
              <w:rPr>
                <w:color w:val="000000"/>
                <w:sz w:val="24"/>
                <w:szCs w:val="24"/>
              </w:rPr>
              <w:t>0.19 t/a</w:t>
            </w:r>
            <w:r>
              <w:rPr>
                <w:rFonts w:hint="eastAsia" w:ascii="宋体" w:hAnsi="宋体"/>
                <w:color w:val="000000"/>
                <w:sz w:val="24"/>
                <w:szCs w:val="24"/>
              </w:rPr>
              <w:t>，排放浓度分别为</w:t>
            </w:r>
            <w:r>
              <w:rPr>
                <w:color w:val="000000"/>
                <w:sz w:val="24"/>
                <w:szCs w:val="24"/>
              </w:rPr>
              <w:t>17.6 mg/Nm</w:t>
            </w:r>
            <w:r>
              <w:rPr>
                <w:color w:val="000000"/>
                <w:sz w:val="24"/>
                <w:szCs w:val="24"/>
                <w:vertAlign w:val="superscript"/>
              </w:rPr>
              <w:t>3</w:t>
            </w:r>
            <w:r>
              <w:rPr>
                <w:rFonts w:hint="eastAsia" w:ascii="宋体" w:hAnsi="宋体"/>
                <w:color w:val="000000"/>
                <w:sz w:val="24"/>
                <w:szCs w:val="24"/>
              </w:rPr>
              <w:t>、</w:t>
            </w:r>
            <w:r>
              <w:rPr>
                <w:color w:val="000000"/>
                <w:sz w:val="24"/>
                <w:szCs w:val="24"/>
              </w:rPr>
              <w:t>29.3 mg/Nm</w:t>
            </w:r>
            <w:r>
              <w:rPr>
                <w:color w:val="000000"/>
                <w:sz w:val="24"/>
                <w:szCs w:val="24"/>
                <w:vertAlign w:val="superscript"/>
              </w:rPr>
              <w:t>3</w:t>
            </w:r>
            <w:r>
              <w:rPr>
                <w:rFonts w:hint="eastAsia" w:ascii="宋体" w:hAnsi="宋体"/>
                <w:color w:val="000000"/>
                <w:sz w:val="24"/>
                <w:szCs w:val="24"/>
              </w:rPr>
              <w:t>、</w:t>
            </w:r>
            <w:r>
              <w:rPr>
                <w:color w:val="000000"/>
                <w:sz w:val="24"/>
                <w:szCs w:val="24"/>
              </w:rPr>
              <w:t>137.3mg/Nm</w:t>
            </w:r>
            <w:r>
              <w:rPr>
                <w:color w:val="000000"/>
                <w:sz w:val="24"/>
                <w:szCs w:val="24"/>
                <w:vertAlign w:val="superscript"/>
              </w:rPr>
              <w:t>3</w:t>
            </w:r>
            <w:r>
              <w:rPr>
                <w:rFonts w:hint="eastAsia" w:ascii="宋体" w:hAnsi="宋体"/>
                <w:color w:val="000000"/>
                <w:sz w:val="24"/>
                <w:szCs w:val="24"/>
              </w:rPr>
              <w:t>，满足</w:t>
            </w:r>
            <w:r>
              <w:rPr>
                <w:rFonts w:hAnsi="宋体"/>
                <w:color w:val="000000"/>
                <w:sz w:val="24"/>
                <w:szCs w:val="24"/>
              </w:rPr>
              <w:t>《</w:t>
            </w:r>
            <w:r>
              <w:rPr>
                <w:rFonts w:hint="eastAsia" w:hAnsi="宋体"/>
                <w:color w:val="000000"/>
                <w:sz w:val="24"/>
                <w:szCs w:val="24"/>
              </w:rPr>
              <w:t>工业窑炉</w:t>
            </w:r>
            <w:r>
              <w:rPr>
                <w:rFonts w:hAnsi="宋体"/>
                <w:color w:val="000000"/>
                <w:sz w:val="24"/>
                <w:szCs w:val="24"/>
              </w:rPr>
              <w:t>大气污染物排放标准》（</w:t>
            </w:r>
            <w:r>
              <w:rPr>
                <w:rFonts w:hint="eastAsia"/>
                <w:color w:val="000000"/>
                <w:sz w:val="24"/>
                <w:szCs w:val="24"/>
              </w:rPr>
              <w:t>GB</w:t>
            </w:r>
            <w:r>
              <w:rPr>
                <w:color w:val="000000"/>
                <w:sz w:val="24"/>
                <w:szCs w:val="24"/>
              </w:rPr>
              <w:t>9078-1996</w:t>
            </w:r>
            <w:r>
              <w:rPr>
                <w:rFonts w:hAnsi="宋体"/>
                <w:color w:val="000000"/>
                <w:sz w:val="24"/>
                <w:szCs w:val="24"/>
              </w:rPr>
              <w:t>）</w:t>
            </w:r>
            <w:r>
              <w:rPr>
                <w:rFonts w:hint="eastAsia" w:hAnsi="宋体"/>
                <w:color w:val="000000"/>
                <w:sz w:val="24"/>
                <w:szCs w:val="24"/>
              </w:rPr>
              <w:t>表</w:t>
            </w:r>
            <w:r>
              <w:rPr>
                <w:rFonts w:hint="eastAsia"/>
                <w:color w:val="000000"/>
                <w:sz w:val="24"/>
                <w:szCs w:val="24"/>
              </w:rPr>
              <w:t>2</w:t>
            </w:r>
            <w:r>
              <w:rPr>
                <w:rFonts w:hint="eastAsia" w:ascii="宋体" w:hAnsi="宋体"/>
                <w:color w:val="000000"/>
                <w:sz w:val="24"/>
                <w:szCs w:val="24"/>
              </w:rPr>
              <w:t>规定的大气污染物特别排放限值。</w:t>
            </w:r>
          </w:p>
          <w:p>
            <w:pPr>
              <w:pStyle w:val="56"/>
              <w:numPr>
                <w:ilvl w:val="0"/>
                <w:numId w:val="3"/>
              </w:numPr>
              <w:tabs>
                <w:tab w:val="left" w:pos="5084"/>
              </w:tabs>
              <w:autoSpaceDE w:val="0"/>
              <w:spacing w:line="360" w:lineRule="auto"/>
              <w:ind w:firstLine="480" w:firstLineChars="200"/>
              <w:rPr>
                <w:rFonts w:ascii="宋体" w:hAnsi="宋体"/>
                <w:color w:val="000000"/>
                <w:sz w:val="24"/>
                <w:szCs w:val="24"/>
              </w:rPr>
            </w:pPr>
            <w:r>
              <w:rPr>
                <w:rFonts w:hint="eastAsia" w:ascii="宋体" w:hAnsi="宋体"/>
                <w:color w:val="000000"/>
                <w:sz w:val="24"/>
                <w:szCs w:val="24"/>
              </w:rPr>
              <w:t>碱雾</w:t>
            </w:r>
          </w:p>
          <w:p>
            <w:pPr>
              <w:autoSpaceDE w:val="0"/>
              <w:autoSpaceDN w:val="0"/>
              <w:adjustRightInd w:val="0"/>
              <w:ind w:firstLine="480" w:firstLineChars="200"/>
              <w:rPr>
                <w:color w:val="000000"/>
              </w:rPr>
            </w:pPr>
            <w:r>
              <w:rPr>
                <w:rFonts w:hint="eastAsia"/>
                <w:color w:val="000000"/>
              </w:rPr>
              <w:t>碱雾按《环境统计手册》中有害物质敞露存放的散发量计算。有害物质敞露存放时，由于蒸发作用，不断地向周围空间散发出有害气体和蒸气，其散发量可用下列公式计算：</w:t>
            </w:r>
          </w:p>
          <w:p>
            <w:pPr>
              <w:ind w:firstLine="482"/>
              <w:rPr>
                <w:color w:val="000000"/>
              </w:rPr>
            </w:pPr>
            <w:r>
              <w:rPr>
                <w:color w:val="000000"/>
              </w:rPr>
              <w:t>Gs=</w:t>
            </w:r>
            <w:r>
              <w:rPr>
                <w:rFonts w:hint="eastAsia"/>
                <w:color w:val="000000"/>
              </w:rPr>
              <w:t>（</w:t>
            </w:r>
            <w:r>
              <w:rPr>
                <w:color w:val="000000"/>
              </w:rPr>
              <w:t>5.38+4.1V</w:t>
            </w:r>
            <w:r>
              <w:rPr>
                <w:rFonts w:hint="eastAsia"/>
                <w:color w:val="000000"/>
              </w:rPr>
              <w:t>）</w:t>
            </w:r>
            <w:r>
              <w:rPr>
                <w:color w:val="000000"/>
              </w:rPr>
              <w:t>P</w:t>
            </w:r>
            <w:r>
              <w:rPr>
                <w:color w:val="000000"/>
                <w:vertAlign w:val="subscript"/>
              </w:rPr>
              <w:t>H</w:t>
            </w:r>
            <w:r>
              <w:rPr>
                <w:color w:val="000000"/>
              </w:rPr>
              <w:t>·F·</w:t>
            </w:r>
            <w:r>
              <w:rPr>
                <w:rFonts w:hint="eastAsia"/>
                <w:color w:val="000000"/>
              </w:rPr>
              <w:t>（</w:t>
            </w:r>
            <w:r>
              <w:rPr>
                <w:color w:val="000000"/>
              </w:rPr>
              <w:t>M</w:t>
            </w:r>
            <w:r>
              <w:rPr>
                <w:rFonts w:hint="eastAsia"/>
                <w:color w:val="000000"/>
              </w:rPr>
              <w:t>）</w:t>
            </w:r>
            <w:r>
              <w:rPr>
                <w:color w:val="000000"/>
                <w:vertAlign w:val="superscript"/>
              </w:rPr>
              <w:t>0.5</w:t>
            </w:r>
          </w:p>
          <w:p>
            <w:pPr>
              <w:ind w:firstLine="482"/>
              <w:rPr>
                <w:color w:val="000000"/>
              </w:rPr>
            </w:pPr>
            <w:r>
              <w:rPr>
                <w:rFonts w:hint="eastAsia"/>
                <w:color w:val="000000"/>
              </w:rPr>
              <w:t>式中，</w:t>
            </w:r>
            <w:r>
              <w:rPr>
                <w:color w:val="000000"/>
              </w:rPr>
              <w:t>Gs——</w:t>
            </w:r>
            <w:r>
              <w:rPr>
                <w:rFonts w:hint="eastAsia"/>
                <w:color w:val="000000"/>
              </w:rPr>
              <w:t>有害物质的散发量，</w:t>
            </w:r>
            <w:r>
              <w:rPr>
                <w:color w:val="000000"/>
              </w:rPr>
              <w:t>g/h</w:t>
            </w:r>
            <w:r>
              <w:rPr>
                <w:rFonts w:hint="eastAsia"/>
                <w:color w:val="000000"/>
              </w:rPr>
              <w:t>；</w:t>
            </w:r>
          </w:p>
          <w:p>
            <w:pPr>
              <w:ind w:firstLine="482"/>
              <w:rPr>
                <w:color w:val="000000"/>
              </w:rPr>
            </w:pPr>
            <w:r>
              <w:rPr>
                <w:color w:val="000000"/>
              </w:rPr>
              <w:t>V——</w:t>
            </w:r>
            <w:r>
              <w:rPr>
                <w:rFonts w:hint="eastAsia"/>
                <w:color w:val="000000"/>
              </w:rPr>
              <w:t>车间或室内风速，本评价取</w:t>
            </w:r>
            <w:r>
              <w:rPr>
                <w:color w:val="000000"/>
              </w:rPr>
              <w:t>0.3m/s</w:t>
            </w:r>
            <w:r>
              <w:rPr>
                <w:rFonts w:hint="eastAsia"/>
                <w:color w:val="000000"/>
              </w:rPr>
              <w:t>；</w:t>
            </w:r>
          </w:p>
          <w:p>
            <w:pPr>
              <w:ind w:firstLine="482"/>
              <w:rPr>
                <w:color w:val="000000"/>
              </w:rPr>
            </w:pPr>
            <w:r>
              <w:rPr>
                <w:color w:val="000000"/>
              </w:rPr>
              <w:t>P</w:t>
            </w:r>
            <w:r>
              <w:rPr>
                <w:color w:val="000000"/>
                <w:vertAlign w:val="subscript"/>
              </w:rPr>
              <w:t>H</w:t>
            </w:r>
            <w:r>
              <w:rPr>
                <w:color w:val="000000"/>
              </w:rPr>
              <w:t>——</w:t>
            </w:r>
            <w:r>
              <w:rPr>
                <w:rFonts w:hint="eastAsia"/>
                <w:color w:val="000000"/>
              </w:rPr>
              <w:t>有害物质在室温时的饱和蒸气压力，</w:t>
            </w:r>
            <w:r>
              <w:rPr>
                <w:color w:val="000000"/>
              </w:rPr>
              <w:t>mmHg</w:t>
            </w:r>
            <w:r>
              <w:rPr>
                <w:rFonts w:hint="eastAsia"/>
                <w:color w:val="000000"/>
              </w:rPr>
              <w:t>；各种物质的饱和蒸气压随温度改变而改变，它们之间的关系如下：LogP</w:t>
            </w:r>
            <w:r>
              <w:rPr>
                <w:rFonts w:hint="eastAsia"/>
                <w:color w:val="000000"/>
                <w:vertAlign w:val="subscript"/>
              </w:rPr>
              <w:t>H</w:t>
            </w:r>
            <w:r>
              <w:rPr>
                <w:rFonts w:hint="eastAsia"/>
                <w:color w:val="000000"/>
              </w:rPr>
              <w:t>=（-0.05223A/T）+B，T为有害物质的绝对温度（313K），A、B为常数，分别为132和7.03，可从物理化学手册中查询；经过计算P</w:t>
            </w:r>
            <w:r>
              <w:rPr>
                <w:rFonts w:hint="eastAsia"/>
                <w:color w:val="000000"/>
                <w:vertAlign w:val="subscript"/>
              </w:rPr>
              <w:t>H</w:t>
            </w:r>
            <w:r>
              <w:rPr>
                <w:rFonts w:hint="eastAsia"/>
                <w:color w:val="000000"/>
              </w:rPr>
              <w:t>取值为0.846。</w:t>
            </w:r>
          </w:p>
          <w:p>
            <w:pPr>
              <w:ind w:firstLine="482"/>
              <w:rPr>
                <w:color w:val="000000"/>
              </w:rPr>
            </w:pPr>
            <w:r>
              <w:rPr>
                <w:color w:val="000000"/>
              </w:rPr>
              <w:t>F——</w:t>
            </w:r>
            <w:r>
              <w:rPr>
                <w:rFonts w:hint="eastAsia"/>
                <w:color w:val="000000"/>
              </w:rPr>
              <w:t>有害物质的敞露面积，</w:t>
            </w:r>
            <w:r>
              <w:rPr>
                <w:color w:val="000000"/>
              </w:rPr>
              <w:t>m</w:t>
            </w:r>
            <w:r>
              <w:rPr>
                <w:color w:val="000000"/>
                <w:vertAlign w:val="superscript"/>
              </w:rPr>
              <w:t>2</w:t>
            </w:r>
            <w:r>
              <w:rPr>
                <w:rFonts w:hint="eastAsia"/>
                <w:color w:val="000000"/>
              </w:rPr>
              <w:t>；</w:t>
            </w:r>
          </w:p>
          <w:p>
            <w:pPr>
              <w:ind w:firstLine="482"/>
              <w:rPr>
                <w:color w:val="000000"/>
              </w:rPr>
            </w:pPr>
            <w:r>
              <w:rPr>
                <w:color w:val="000000"/>
              </w:rPr>
              <w:t>M——</w:t>
            </w:r>
            <w:r>
              <w:rPr>
                <w:rFonts w:hint="eastAsia"/>
                <w:color w:val="000000"/>
              </w:rPr>
              <w:t>有害物质的分子量；</w:t>
            </w:r>
          </w:p>
          <w:p>
            <w:pPr>
              <w:ind w:firstLine="482"/>
              <w:rPr>
                <w:color w:val="000000"/>
              </w:rPr>
            </w:pPr>
            <w:r>
              <w:rPr>
                <w:color w:val="000000"/>
              </w:rPr>
              <w:t>5.38</w:t>
            </w:r>
            <w:r>
              <w:rPr>
                <w:rFonts w:hint="eastAsia"/>
                <w:color w:val="000000"/>
              </w:rPr>
              <w:t>、</w:t>
            </w:r>
            <w:r>
              <w:rPr>
                <w:color w:val="000000"/>
              </w:rPr>
              <w:t>4.1——</w:t>
            </w:r>
            <w:r>
              <w:rPr>
                <w:rFonts w:hint="eastAsia"/>
                <w:color w:val="000000"/>
              </w:rPr>
              <w:t>常数。</w:t>
            </w:r>
          </w:p>
          <w:p>
            <w:pPr>
              <w:autoSpaceDE w:val="0"/>
              <w:autoSpaceDN w:val="0"/>
              <w:adjustRightInd w:val="0"/>
              <w:ind w:firstLine="480" w:firstLineChars="200"/>
              <w:rPr>
                <w:color w:val="000000"/>
              </w:rPr>
            </w:pPr>
            <w:r>
              <w:rPr>
                <w:rFonts w:hAnsi="宋体"/>
                <w:color w:val="000000"/>
              </w:rPr>
              <w:t>根据项目生产线工艺条件，其碱雾产生量如下表</w:t>
            </w:r>
            <w:r>
              <w:rPr>
                <w:rFonts w:hint="eastAsia"/>
                <w:color w:val="000000"/>
              </w:rPr>
              <w:t>5</w:t>
            </w:r>
            <w:r>
              <w:rPr>
                <w:color w:val="000000"/>
              </w:rPr>
              <w:t>-</w:t>
            </w:r>
            <w:r>
              <w:rPr>
                <w:rFonts w:hint="eastAsia"/>
                <w:color w:val="000000"/>
              </w:rPr>
              <w:t>17</w:t>
            </w:r>
            <w:r>
              <w:rPr>
                <w:rFonts w:hAnsi="宋体"/>
                <w:color w:val="000000"/>
              </w:rPr>
              <w:t>。</w:t>
            </w:r>
          </w:p>
          <w:p>
            <w:pPr>
              <w:pStyle w:val="73"/>
              <w:spacing w:line="240" w:lineRule="auto"/>
              <w:rPr>
                <w:color w:val="000000"/>
                <w:spacing w:val="0"/>
              </w:rPr>
            </w:pPr>
            <w:r>
              <w:rPr>
                <w:rFonts w:hint="eastAsia"/>
                <w:color w:val="000000"/>
                <w:spacing w:val="0"/>
              </w:rPr>
              <w:t>表5</w:t>
            </w:r>
            <w:r>
              <w:rPr>
                <w:color w:val="000000"/>
                <w:spacing w:val="0"/>
              </w:rPr>
              <w:t>-</w:t>
            </w:r>
            <w:r>
              <w:rPr>
                <w:rFonts w:hint="eastAsia"/>
                <w:color w:val="000000"/>
                <w:spacing w:val="0"/>
              </w:rPr>
              <w:t>17碱雾挥发量及其参数表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8"/>
              <w:gridCol w:w="646"/>
              <w:gridCol w:w="600"/>
              <w:gridCol w:w="659"/>
              <w:gridCol w:w="735"/>
              <w:gridCol w:w="689"/>
              <w:gridCol w:w="794"/>
              <w:gridCol w:w="735"/>
              <w:gridCol w:w="1036"/>
              <w:gridCol w:w="885"/>
              <w:gridCol w:w="7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35" w:type="pct"/>
                  <w:tcBorders>
                    <w:top w:val="single" w:color="auto" w:sz="12" w:space="0"/>
                    <w:left w:val="nil"/>
                    <w:bottom w:val="single" w:color="auto" w:sz="4" w:space="0"/>
                    <w:right w:val="single" w:color="auto" w:sz="4" w:space="0"/>
                  </w:tcBorders>
                  <w:noWrap/>
                  <w:vAlign w:val="center"/>
                </w:tcPr>
                <w:p>
                  <w:pPr>
                    <w:pStyle w:val="33"/>
                    <w:rPr>
                      <w:lang w:val="en-US" w:eastAsia="zh-CN"/>
                    </w:rPr>
                  </w:pPr>
                  <w:r>
                    <w:rPr>
                      <w:rFonts w:hint="eastAsia"/>
                      <w:lang w:val="en-US" w:eastAsia="zh-CN"/>
                    </w:rPr>
                    <w:t>生产线</w:t>
                  </w:r>
                </w:p>
              </w:tc>
              <w:tc>
                <w:tcPr>
                  <w:tcW w:w="381" w:type="pct"/>
                  <w:tcBorders>
                    <w:top w:val="single" w:color="auto" w:sz="12"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设备名称</w:t>
                  </w:r>
                </w:p>
              </w:tc>
              <w:tc>
                <w:tcPr>
                  <w:tcW w:w="354" w:type="pct"/>
                  <w:tcBorders>
                    <w:top w:val="single" w:color="auto" w:sz="12"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污染物</w:t>
                  </w:r>
                </w:p>
              </w:tc>
              <w:tc>
                <w:tcPr>
                  <w:tcW w:w="389" w:type="pct"/>
                  <w:tcBorders>
                    <w:top w:val="single" w:color="auto" w:sz="12"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温度℃</w:t>
                  </w:r>
                </w:p>
              </w:tc>
              <w:tc>
                <w:tcPr>
                  <w:tcW w:w="434" w:type="pct"/>
                  <w:tcBorders>
                    <w:top w:val="single" w:color="auto" w:sz="12"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槽液浓度</w:t>
                  </w:r>
                </w:p>
              </w:tc>
              <w:tc>
                <w:tcPr>
                  <w:tcW w:w="407" w:type="pct"/>
                  <w:tcBorders>
                    <w:top w:val="single" w:color="auto" w:sz="12"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分子量</w:t>
                  </w:r>
                </w:p>
              </w:tc>
              <w:tc>
                <w:tcPr>
                  <w:tcW w:w="469" w:type="pct"/>
                  <w:tcBorders>
                    <w:top w:val="single" w:color="auto" w:sz="12"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室内风速</w:t>
                  </w:r>
                  <w:r>
                    <w:rPr>
                      <w:lang w:val="en-US" w:eastAsia="zh-CN"/>
                    </w:rPr>
                    <w:t>m/s</w:t>
                  </w:r>
                </w:p>
              </w:tc>
              <w:tc>
                <w:tcPr>
                  <w:tcW w:w="434" w:type="pct"/>
                  <w:tcBorders>
                    <w:top w:val="single" w:color="auto" w:sz="12"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蒸发面积</w:t>
                  </w:r>
                  <w:r>
                    <w:rPr>
                      <w:lang w:val="en-US" w:eastAsia="zh-CN"/>
                    </w:rPr>
                    <w:t>m</w:t>
                  </w:r>
                  <w:r>
                    <w:rPr>
                      <w:vertAlign w:val="superscript"/>
                      <w:lang w:val="en-US" w:eastAsia="zh-CN"/>
                    </w:rPr>
                    <w:t>2</w:t>
                  </w:r>
                </w:p>
              </w:tc>
              <w:tc>
                <w:tcPr>
                  <w:tcW w:w="611" w:type="pct"/>
                  <w:tcBorders>
                    <w:top w:val="single" w:color="auto" w:sz="12"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饱和蒸气分压</w:t>
                  </w:r>
                  <w:r>
                    <w:rPr>
                      <w:lang w:val="en-US" w:eastAsia="zh-CN"/>
                    </w:rPr>
                    <w:t>mmHg</w:t>
                  </w:r>
                </w:p>
              </w:tc>
              <w:tc>
                <w:tcPr>
                  <w:tcW w:w="522" w:type="pct"/>
                  <w:tcBorders>
                    <w:top w:val="single" w:color="auto" w:sz="12" w:space="0"/>
                    <w:left w:val="single" w:color="auto" w:sz="4" w:space="0"/>
                    <w:bottom w:val="single" w:color="auto" w:sz="4" w:space="0"/>
                    <w:right w:val="single" w:color="auto" w:sz="4" w:space="0"/>
                  </w:tcBorders>
                  <w:noWrap/>
                  <w:vAlign w:val="center"/>
                </w:tcPr>
                <w:p>
                  <w:pPr>
                    <w:pStyle w:val="33"/>
                    <w:rPr>
                      <w:lang w:val="en-US" w:eastAsia="zh-CN"/>
                    </w:rPr>
                  </w:pPr>
                  <w:r>
                    <w:rPr>
                      <w:rFonts w:hint="eastAsia"/>
                      <w:lang w:val="en-US" w:eastAsia="zh-CN"/>
                    </w:rPr>
                    <w:t>挥发速率</w:t>
                  </w:r>
                  <w:r>
                    <w:rPr>
                      <w:lang w:val="en-US" w:eastAsia="zh-CN"/>
                    </w:rPr>
                    <w:t>kg/h</w:t>
                  </w:r>
                </w:p>
              </w:tc>
              <w:tc>
                <w:tcPr>
                  <w:tcW w:w="459" w:type="pct"/>
                  <w:tcBorders>
                    <w:top w:val="single" w:color="auto" w:sz="12" w:space="0"/>
                    <w:left w:val="single" w:color="auto" w:sz="4" w:space="0"/>
                    <w:bottom w:val="single" w:color="auto" w:sz="4" w:space="0"/>
                    <w:right w:val="nil"/>
                  </w:tcBorders>
                  <w:noWrap/>
                  <w:vAlign w:val="center"/>
                </w:tcPr>
                <w:p>
                  <w:pPr>
                    <w:pStyle w:val="33"/>
                    <w:rPr>
                      <w:lang w:val="en-US" w:eastAsia="zh-CN"/>
                    </w:rPr>
                  </w:pPr>
                  <w:r>
                    <w:rPr>
                      <w:rFonts w:hint="eastAsia"/>
                      <w:lang w:val="en-US" w:eastAsia="zh-CN"/>
                    </w:rPr>
                    <w:t>挥发量</w:t>
                  </w:r>
                  <w:r>
                    <w:rPr>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5" w:type="pct"/>
                  <w:tcBorders>
                    <w:top w:val="single" w:color="auto" w:sz="4" w:space="0"/>
                    <w:left w:val="nil"/>
                    <w:bottom w:val="single" w:color="auto" w:sz="12" w:space="0"/>
                    <w:right w:val="single" w:color="auto" w:sz="4" w:space="0"/>
                  </w:tcBorders>
                  <w:noWrap/>
                  <w:vAlign w:val="center"/>
                </w:tcPr>
                <w:p>
                  <w:pPr>
                    <w:pStyle w:val="33"/>
                    <w:rPr>
                      <w:lang w:val="en-US" w:eastAsia="zh-CN"/>
                    </w:rPr>
                  </w:pPr>
                  <w:r>
                    <w:rPr>
                      <w:rFonts w:hint="eastAsia"/>
                      <w:lang w:val="en-US" w:eastAsia="zh-CN"/>
                    </w:rPr>
                    <w:t>阳极氧化生产线</w:t>
                  </w:r>
                </w:p>
              </w:tc>
              <w:tc>
                <w:tcPr>
                  <w:tcW w:w="381" w:type="pct"/>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rFonts w:hint="eastAsia"/>
                      <w:lang w:val="en-US" w:eastAsia="zh-CN"/>
                    </w:rPr>
                    <w:t>碱性脱脂</w:t>
                  </w:r>
                </w:p>
              </w:tc>
              <w:tc>
                <w:tcPr>
                  <w:tcW w:w="354" w:type="pct"/>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rFonts w:hint="eastAsia"/>
                      <w:lang w:val="en-US" w:eastAsia="zh-CN"/>
                    </w:rPr>
                    <w:t>碱雾</w:t>
                  </w:r>
                </w:p>
              </w:tc>
              <w:tc>
                <w:tcPr>
                  <w:tcW w:w="389" w:type="pct"/>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rFonts w:hint="eastAsia"/>
                      <w:lang w:val="en-US" w:eastAsia="zh-CN"/>
                    </w:rPr>
                    <w:t>40</w:t>
                  </w:r>
                </w:p>
              </w:tc>
              <w:tc>
                <w:tcPr>
                  <w:tcW w:w="434" w:type="pct"/>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rFonts w:hint="eastAsia"/>
                      <w:lang w:val="en-US" w:eastAsia="zh-CN"/>
                    </w:rPr>
                    <w:t>10%</w:t>
                  </w:r>
                </w:p>
              </w:tc>
              <w:tc>
                <w:tcPr>
                  <w:tcW w:w="407" w:type="pct"/>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lang w:val="en-US" w:eastAsia="zh-CN"/>
                    </w:rPr>
                    <w:t>40</w:t>
                  </w:r>
                </w:p>
              </w:tc>
              <w:tc>
                <w:tcPr>
                  <w:tcW w:w="469" w:type="pct"/>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lang w:val="en-US" w:eastAsia="zh-CN"/>
                    </w:rPr>
                    <w:t>0.3</w:t>
                  </w:r>
                </w:p>
              </w:tc>
              <w:tc>
                <w:tcPr>
                  <w:tcW w:w="434" w:type="pct"/>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rFonts w:hint="eastAsia"/>
                      <w:lang w:val="en-US" w:eastAsia="zh-CN"/>
                    </w:rPr>
                    <w:t>0.64</w:t>
                  </w:r>
                </w:p>
              </w:tc>
              <w:tc>
                <w:tcPr>
                  <w:tcW w:w="611" w:type="pct"/>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rFonts w:hint="eastAsia"/>
                      <w:lang w:val="en-US" w:eastAsia="zh-CN"/>
                    </w:rPr>
                    <w:t>0.864</w:t>
                  </w:r>
                </w:p>
              </w:tc>
              <w:tc>
                <w:tcPr>
                  <w:tcW w:w="522" w:type="pct"/>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rFonts w:hint="eastAsia"/>
                      <w:lang w:val="en-US" w:eastAsia="zh-CN"/>
                    </w:rPr>
                    <w:t>0.023</w:t>
                  </w:r>
                </w:p>
              </w:tc>
              <w:tc>
                <w:tcPr>
                  <w:tcW w:w="459" w:type="pct"/>
                  <w:tcBorders>
                    <w:top w:val="single" w:color="auto" w:sz="4" w:space="0"/>
                    <w:left w:val="single" w:color="auto" w:sz="4" w:space="0"/>
                    <w:bottom w:val="single" w:color="auto" w:sz="12" w:space="0"/>
                    <w:right w:val="nil"/>
                  </w:tcBorders>
                  <w:noWrap/>
                  <w:vAlign w:val="center"/>
                </w:tcPr>
                <w:p>
                  <w:pPr>
                    <w:pStyle w:val="33"/>
                    <w:rPr>
                      <w:lang w:val="en-US" w:eastAsia="zh-CN"/>
                    </w:rPr>
                  </w:pPr>
                  <w:r>
                    <w:rPr>
                      <w:rFonts w:hint="eastAsia"/>
                      <w:lang w:val="en-US" w:eastAsia="zh-CN"/>
                    </w:rPr>
                    <w:t>0.046</w:t>
                  </w:r>
                </w:p>
              </w:tc>
            </w:tr>
          </w:tbl>
          <w:p>
            <w:pPr>
              <w:ind w:firstLine="300" w:firstLineChars="200"/>
              <w:rPr>
                <w:color w:val="000000"/>
                <w:sz w:val="15"/>
              </w:rPr>
            </w:pPr>
          </w:p>
          <w:p>
            <w:pPr>
              <w:ind w:firstLine="480" w:firstLineChars="200"/>
              <w:jc w:val="both"/>
              <w:rPr>
                <w:rFonts w:ascii="宋体" w:hAnsi="宋体"/>
                <w:color w:val="000000"/>
                <w:szCs w:val="24"/>
              </w:rPr>
            </w:pPr>
            <w:r>
              <w:rPr>
                <w:rFonts w:hint="eastAsia"/>
                <w:color w:val="000000"/>
              </w:rPr>
              <w:t>碱雾主要为密闭双侧槽边抽风收集，废气收集效率为</w:t>
            </w:r>
            <w:r>
              <w:rPr>
                <w:color w:val="000000"/>
              </w:rPr>
              <w:t>95%</w:t>
            </w:r>
            <w:r>
              <w:rPr>
                <w:rFonts w:hint="eastAsia"/>
                <w:color w:val="000000"/>
              </w:rPr>
              <w:t>，车间设计生产线废气收集风量为3</w:t>
            </w:r>
            <w:r>
              <w:rPr>
                <w:color w:val="000000"/>
              </w:rPr>
              <w:t>000m</w:t>
            </w:r>
            <w:r>
              <w:rPr>
                <w:color w:val="000000"/>
                <w:vertAlign w:val="superscript"/>
              </w:rPr>
              <w:t>3</w:t>
            </w:r>
            <w:r>
              <w:rPr>
                <w:color w:val="000000"/>
              </w:rPr>
              <w:t>/h</w:t>
            </w:r>
            <w:r>
              <w:rPr>
                <w:rFonts w:hint="eastAsia"/>
                <w:color w:val="000000"/>
              </w:rPr>
              <w:t>，配套二级酸雾吸收塔对碱雾处理效率为</w:t>
            </w:r>
            <w:r>
              <w:rPr>
                <w:color w:val="000000"/>
              </w:rPr>
              <w:t>95%</w:t>
            </w:r>
            <w:r>
              <w:rPr>
                <w:rFonts w:hint="eastAsia"/>
                <w:color w:val="000000"/>
              </w:rPr>
              <w:t>，收集后废气引入到</w:t>
            </w:r>
            <w:r>
              <w:rPr>
                <w:color w:val="000000"/>
              </w:rPr>
              <w:t>1</w:t>
            </w:r>
            <w:r>
              <w:rPr>
                <w:rFonts w:hint="eastAsia"/>
                <w:color w:val="000000"/>
              </w:rPr>
              <w:t>套二级酸雾吸收塔处理，处理后经</w:t>
            </w:r>
            <w:r>
              <w:rPr>
                <w:rFonts w:hint="eastAsia"/>
                <w:color w:val="000000"/>
                <w:lang w:val="en-US" w:eastAsia="zh-CN"/>
              </w:rPr>
              <w:t>20</w:t>
            </w:r>
            <w:r>
              <w:rPr>
                <w:color w:val="000000"/>
              </w:rPr>
              <w:t>m</w:t>
            </w:r>
            <w:r>
              <w:rPr>
                <w:rFonts w:hint="eastAsia"/>
                <w:color w:val="000000"/>
              </w:rPr>
              <w:t>高（3</w:t>
            </w:r>
            <w:r>
              <w:rPr>
                <w:color w:val="000000"/>
              </w:rPr>
              <w:t>#</w:t>
            </w:r>
            <w:r>
              <w:rPr>
                <w:rFonts w:hint="eastAsia"/>
                <w:color w:val="000000"/>
              </w:rPr>
              <w:t>）排气筒排放。未捕集的碱雾通过车间无组织排放。</w:t>
            </w:r>
            <w:r>
              <w:rPr>
                <w:rFonts w:hint="eastAsia" w:hAnsi="宋体"/>
                <w:color w:val="000000"/>
              </w:rPr>
              <w:t xml:space="preserve">碱雾有组织产生量为0.0044 </w:t>
            </w:r>
            <w:r>
              <w:rPr>
                <w:color w:val="000000"/>
              </w:rPr>
              <w:t>t/a</w:t>
            </w:r>
            <w:r>
              <w:rPr>
                <w:rFonts w:hint="eastAsia" w:hAnsi="宋体"/>
                <w:color w:val="000000"/>
              </w:rPr>
              <w:t xml:space="preserve">，产生速率为0.0088 </w:t>
            </w:r>
            <w:r>
              <w:rPr>
                <w:color w:val="000000"/>
              </w:rPr>
              <w:t>kg/h</w:t>
            </w:r>
            <w:r>
              <w:rPr>
                <w:rFonts w:hint="eastAsia" w:hAnsi="宋体"/>
                <w:color w:val="000000"/>
              </w:rPr>
              <w:t>，产生浓度为0.0029</w:t>
            </w:r>
            <w:r>
              <w:rPr>
                <w:color w:val="000000"/>
              </w:rPr>
              <w:t>mg/m</w:t>
            </w:r>
            <w:r>
              <w:rPr>
                <w:color w:val="000000"/>
                <w:vertAlign w:val="superscript"/>
              </w:rPr>
              <w:t>3</w:t>
            </w:r>
            <w:r>
              <w:rPr>
                <w:rFonts w:hint="eastAsia" w:hAnsi="宋体"/>
                <w:color w:val="000000"/>
              </w:rPr>
              <w:t>；</w:t>
            </w:r>
            <w:r>
              <w:rPr>
                <w:rFonts w:hAnsi="宋体"/>
                <w:color w:val="000000"/>
              </w:rPr>
              <w:t>有组织排放量约为</w:t>
            </w:r>
            <w:r>
              <w:rPr>
                <w:rFonts w:hint="eastAsia" w:hAnsi="宋体"/>
                <w:color w:val="000000"/>
              </w:rPr>
              <w:t xml:space="preserve">0.0002 </w:t>
            </w:r>
            <w:r>
              <w:rPr>
                <w:color w:val="000000"/>
              </w:rPr>
              <w:t>t/a</w:t>
            </w:r>
            <w:r>
              <w:rPr>
                <w:rFonts w:hAnsi="宋体"/>
                <w:color w:val="000000"/>
              </w:rPr>
              <w:t>，排放速率为</w:t>
            </w:r>
            <w:r>
              <w:rPr>
                <w:rFonts w:hint="eastAsia" w:hAnsi="宋体"/>
                <w:color w:val="000000"/>
              </w:rPr>
              <w:t>0.0004</w:t>
            </w:r>
            <w:r>
              <w:rPr>
                <w:color w:val="000000"/>
              </w:rPr>
              <w:t>kg/h</w:t>
            </w:r>
            <w:r>
              <w:rPr>
                <w:rFonts w:hAnsi="宋体"/>
                <w:color w:val="000000"/>
              </w:rPr>
              <w:t>，排放浓度为</w:t>
            </w:r>
            <w:r>
              <w:rPr>
                <w:rFonts w:hint="eastAsia" w:hAnsi="宋体"/>
                <w:color w:val="000000"/>
              </w:rPr>
              <w:t xml:space="preserve"> 0.0001 </w:t>
            </w:r>
            <w:r>
              <w:rPr>
                <w:color w:val="000000"/>
              </w:rPr>
              <w:t>mg/m</w:t>
            </w:r>
            <w:r>
              <w:rPr>
                <w:color w:val="000000"/>
                <w:vertAlign w:val="superscript"/>
              </w:rPr>
              <w:t>3</w:t>
            </w:r>
            <w:r>
              <w:rPr>
                <w:rFonts w:hAnsi="宋体"/>
                <w:color w:val="000000"/>
              </w:rPr>
              <w:t>。无组织排放量为</w:t>
            </w:r>
            <w:r>
              <w:rPr>
                <w:rFonts w:hint="eastAsia"/>
                <w:color w:val="000000"/>
              </w:rPr>
              <w:t>0.002</w:t>
            </w:r>
            <w:r>
              <w:rPr>
                <w:color w:val="000000"/>
                <w:szCs w:val="24"/>
              </w:rPr>
              <w:t>t/a</w:t>
            </w:r>
            <w:r>
              <w:rPr>
                <w:rFonts w:hAnsi="宋体"/>
                <w:color w:val="000000"/>
                <w:szCs w:val="24"/>
              </w:rPr>
              <w:t>，排放速率为</w:t>
            </w:r>
            <w:r>
              <w:rPr>
                <w:rFonts w:hint="eastAsia" w:hAnsi="宋体"/>
                <w:color w:val="000000"/>
                <w:szCs w:val="24"/>
              </w:rPr>
              <w:t>0.0004</w:t>
            </w:r>
            <w:r>
              <w:rPr>
                <w:color w:val="000000"/>
                <w:szCs w:val="24"/>
              </w:rPr>
              <w:t>kg/h</w:t>
            </w:r>
            <w:r>
              <w:rPr>
                <w:rFonts w:hAnsi="宋体"/>
                <w:color w:val="000000"/>
                <w:szCs w:val="24"/>
              </w:rPr>
              <w:t>。</w:t>
            </w:r>
          </w:p>
          <w:p>
            <w:pPr>
              <w:ind w:firstLine="480" w:firstLineChars="200"/>
              <w:jc w:val="both"/>
              <w:rPr>
                <w:rFonts w:hAnsi="宋体"/>
                <w:color w:val="000000"/>
              </w:rPr>
            </w:pPr>
            <w:r>
              <w:rPr>
                <w:rFonts w:hint="eastAsia" w:ascii="宋体" w:hAnsi="宋体"/>
              </w:rPr>
              <w:t>（7）</w:t>
            </w:r>
            <w:r>
              <w:rPr>
                <w:rFonts w:hint="eastAsia" w:hAnsi="宋体"/>
                <w:color w:val="000000"/>
              </w:rPr>
              <w:t>喷漆、烘干废气</w:t>
            </w:r>
          </w:p>
          <w:p>
            <w:pPr>
              <w:autoSpaceDE w:val="0"/>
              <w:autoSpaceDN w:val="0"/>
              <w:ind w:firstLine="480" w:firstLineChars="200"/>
              <w:rPr>
                <w:color w:val="000000"/>
                <w:szCs w:val="24"/>
              </w:rPr>
            </w:pPr>
            <w:r>
              <w:rPr>
                <w:color w:val="000000"/>
              </w:rPr>
              <w:t>本项目产品需喷一道底漆</w:t>
            </w:r>
            <w:r>
              <w:rPr>
                <w:rFonts w:hint="eastAsia"/>
                <w:color w:val="000000"/>
              </w:rPr>
              <w:t>两</w:t>
            </w:r>
            <w:r>
              <w:rPr>
                <w:color w:val="000000"/>
              </w:rPr>
              <w:t>道面漆，每喷涂完一道后进行</w:t>
            </w:r>
            <w:r>
              <w:rPr>
                <w:rFonts w:hint="eastAsia"/>
                <w:color w:val="000000"/>
              </w:rPr>
              <w:t>烘</w:t>
            </w:r>
            <w:r>
              <w:rPr>
                <w:color w:val="000000"/>
              </w:rPr>
              <w:t>干，</w:t>
            </w:r>
            <w:r>
              <w:rPr>
                <w:color w:val="000000"/>
                <w:szCs w:val="24"/>
              </w:rPr>
              <w:t>项目调漆/洗枪、喷漆、晾干工序均在密闭喷漆房内进行。</w:t>
            </w:r>
            <w:r>
              <w:rPr>
                <w:rFonts w:hint="eastAsia"/>
                <w:color w:val="000000"/>
                <w:szCs w:val="24"/>
              </w:rPr>
              <w:t>年工作时间约为800 h。</w:t>
            </w:r>
          </w:p>
          <w:p>
            <w:pPr>
              <w:autoSpaceDE w:val="0"/>
              <w:autoSpaceDN w:val="0"/>
              <w:ind w:firstLine="480" w:firstLineChars="200"/>
              <w:rPr>
                <w:color w:val="000000"/>
                <w:szCs w:val="21"/>
              </w:rPr>
            </w:pPr>
            <w:r>
              <w:rPr>
                <w:color w:val="000000"/>
                <w:szCs w:val="24"/>
              </w:rPr>
              <w:t>VOCs：项目漆料（含油漆、稀释剂、固化剂）使用量合计约为</w:t>
            </w:r>
            <w:r>
              <w:rPr>
                <w:rFonts w:hint="eastAsia"/>
                <w:color w:val="000000"/>
                <w:szCs w:val="24"/>
              </w:rPr>
              <w:t xml:space="preserve">8.34 </w:t>
            </w:r>
            <w:r>
              <w:rPr>
                <w:color w:val="000000"/>
                <w:szCs w:val="24"/>
              </w:rPr>
              <w:t>t/a，</w:t>
            </w:r>
            <w:r>
              <w:rPr>
                <w:rFonts w:hint="eastAsia"/>
                <w:color w:val="000000"/>
                <w:szCs w:val="24"/>
              </w:rPr>
              <w:t xml:space="preserve">VOCs含量为2.492 </w:t>
            </w:r>
            <w:r>
              <w:rPr>
                <w:color w:val="000000"/>
                <w:szCs w:val="24"/>
              </w:rPr>
              <w:t>t/a</w:t>
            </w:r>
            <w:r>
              <w:rPr>
                <w:rFonts w:hint="eastAsia"/>
                <w:color w:val="000000"/>
                <w:szCs w:val="24"/>
              </w:rPr>
              <w:t>，</w:t>
            </w:r>
            <w:r>
              <w:rPr>
                <w:color w:val="000000"/>
                <w:szCs w:val="24"/>
              </w:rPr>
              <w:t>油漆上漆率约为70%。油漆漆料在调漆、洗枪工段VOCs挥发率约为5%，喷漆工段VOCs挥发率约为30%，晾干工段VOCs挥发率65%，</w:t>
            </w:r>
            <w:r>
              <w:rPr>
                <w:rFonts w:hint="eastAsia"/>
                <w:color w:val="000000"/>
              </w:rPr>
              <w:t>经过密闭集风</w:t>
            </w:r>
            <w:r>
              <w:rPr>
                <w:color w:val="000000"/>
              </w:rPr>
              <w:t>+</w:t>
            </w:r>
            <w:r>
              <w:rPr>
                <w:color w:val="000000"/>
                <w:szCs w:val="24"/>
              </w:rPr>
              <w:t>经过二级活性炭吸附装置处理，</w:t>
            </w:r>
            <w:r>
              <w:rPr>
                <w:color w:val="000000"/>
              </w:rPr>
              <w:t>尾气通过</w:t>
            </w:r>
            <w:r>
              <w:rPr>
                <w:rFonts w:hint="eastAsia"/>
                <w:color w:val="000000"/>
                <w:lang w:val="en-US" w:eastAsia="zh-CN"/>
              </w:rPr>
              <w:t>20</w:t>
            </w:r>
            <w:r>
              <w:rPr>
                <w:rFonts w:hint="eastAsia"/>
                <w:color w:val="000000"/>
              </w:rPr>
              <w:t xml:space="preserve"> </w:t>
            </w:r>
            <w:r>
              <w:rPr>
                <w:color w:val="000000"/>
              </w:rPr>
              <w:t>m高排气筒1#高空排放，</w:t>
            </w:r>
            <w:r>
              <w:rPr>
                <w:color w:val="000000"/>
                <w:spacing w:val="-9"/>
              </w:rPr>
              <w:t>废气</w:t>
            </w:r>
            <w:r>
              <w:rPr>
                <w:color w:val="000000"/>
                <w:szCs w:val="21"/>
              </w:rPr>
              <w:t>收集率为95%</w:t>
            </w:r>
            <w:r>
              <w:rPr>
                <w:rFonts w:hint="eastAsia"/>
                <w:color w:val="000000"/>
                <w:szCs w:val="21"/>
              </w:rPr>
              <w:t>，</w:t>
            </w:r>
            <w:r>
              <w:rPr>
                <w:color w:val="000000"/>
                <w:szCs w:val="24"/>
              </w:rPr>
              <w:t>处理效率为90%</w:t>
            </w:r>
            <w:r>
              <w:rPr>
                <w:color w:val="000000"/>
                <w:szCs w:val="21"/>
              </w:rPr>
              <w:t>，风机分量为15000m</w:t>
            </w:r>
            <w:r>
              <w:rPr>
                <w:color w:val="000000"/>
                <w:szCs w:val="21"/>
                <w:vertAlign w:val="superscript"/>
              </w:rPr>
              <w:t>3</w:t>
            </w:r>
            <w:r>
              <w:rPr>
                <w:color w:val="000000"/>
                <w:szCs w:val="21"/>
              </w:rPr>
              <w:t>/h</w:t>
            </w:r>
            <w:r>
              <w:rPr>
                <w:rFonts w:hint="eastAsia"/>
                <w:color w:val="000000"/>
                <w:szCs w:val="21"/>
              </w:rPr>
              <w:t>。</w:t>
            </w:r>
            <w:r>
              <w:t>未被收集的</w:t>
            </w:r>
            <w:r>
              <w:rPr>
                <w:rFonts w:hint="eastAsia"/>
              </w:rPr>
              <w:t>废气</w:t>
            </w:r>
            <w:r>
              <w:t>呈无组织形式排放</w:t>
            </w:r>
            <w:r>
              <w:rPr>
                <w:rFonts w:hint="eastAsia"/>
              </w:rPr>
              <w:t>。</w:t>
            </w:r>
            <w:r>
              <w:rPr>
                <w:color w:val="000000"/>
                <w:szCs w:val="24"/>
              </w:rPr>
              <w:t>VOCs</w:t>
            </w:r>
            <w:r>
              <w:rPr>
                <w:rFonts w:hint="eastAsia" w:hAnsi="宋体"/>
                <w:color w:val="000000"/>
              </w:rPr>
              <w:t xml:space="preserve">有组织产生量为2.367 </w:t>
            </w:r>
            <w:r>
              <w:rPr>
                <w:color w:val="000000"/>
              </w:rPr>
              <w:t>t/a</w:t>
            </w:r>
            <w:r>
              <w:rPr>
                <w:rFonts w:hint="eastAsia" w:hAnsi="宋体"/>
                <w:color w:val="000000"/>
              </w:rPr>
              <w:t xml:space="preserve">，产生速率为2.959 </w:t>
            </w:r>
            <w:r>
              <w:rPr>
                <w:color w:val="000000"/>
              </w:rPr>
              <w:t>kg/h</w:t>
            </w:r>
            <w:r>
              <w:rPr>
                <w:rFonts w:hint="eastAsia" w:hAnsi="宋体"/>
                <w:color w:val="000000"/>
              </w:rPr>
              <w:t xml:space="preserve">，产生浓度为0.197 </w:t>
            </w:r>
            <w:r>
              <w:rPr>
                <w:color w:val="000000"/>
              </w:rPr>
              <w:t>mg/m</w:t>
            </w:r>
            <w:r>
              <w:rPr>
                <w:color w:val="000000"/>
                <w:vertAlign w:val="superscript"/>
              </w:rPr>
              <w:t>3</w:t>
            </w:r>
            <w:r>
              <w:rPr>
                <w:rFonts w:hint="eastAsia" w:hAnsi="宋体"/>
                <w:color w:val="000000"/>
              </w:rPr>
              <w:t>；</w:t>
            </w:r>
            <w:r>
              <w:rPr>
                <w:rFonts w:hAnsi="宋体"/>
                <w:color w:val="000000"/>
              </w:rPr>
              <w:t>有组织排放量约为</w:t>
            </w:r>
            <w:r>
              <w:rPr>
                <w:rFonts w:hint="eastAsia" w:hAnsi="宋体"/>
                <w:color w:val="000000"/>
              </w:rPr>
              <w:t xml:space="preserve">0.237 </w:t>
            </w:r>
            <w:r>
              <w:rPr>
                <w:color w:val="000000"/>
              </w:rPr>
              <w:t>t/a</w:t>
            </w:r>
            <w:r>
              <w:rPr>
                <w:rFonts w:hAnsi="宋体"/>
                <w:color w:val="000000"/>
              </w:rPr>
              <w:t>，排放速率为</w:t>
            </w:r>
            <w:r>
              <w:rPr>
                <w:rFonts w:hint="eastAsia" w:hAnsi="宋体"/>
                <w:color w:val="000000"/>
              </w:rPr>
              <w:t xml:space="preserve">0.474 </w:t>
            </w:r>
            <w:r>
              <w:rPr>
                <w:color w:val="000000"/>
              </w:rPr>
              <w:t>kg/h</w:t>
            </w:r>
            <w:r>
              <w:rPr>
                <w:rFonts w:hAnsi="宋体"/>
                <w:color w:val="000000"/>
              </w:rPr>
              <w:t>，排放浓度</w:t>
            </w:r>
            <w:r>
              <w:rPr>
                <w:rFonts w:hint="eastAsia" w:hAnsi="宋体"/>
                <w:color w:val="000000"/>
              </w:rPr>
              <w:t>为0.032</w:t>
            </w:r>
            <w:r>
              <w:rPr>
                <w:color w:val="000000"/>
              </w:rPr>
              <w:t>mg/m</w:t>
            </w:r>
            <w:r>
              <w:rPr>
                <w:color w:val="000000"/>
                <w:vertAlign w:val="superscript"/>
              </w:rPr>
              <w:t>3</w:t>
            </w:r>
            <w:r>
              <w:rPr>
                <w:rFonts w:hAnsi="宋体"/>
                <w:color w:val="000000"/>
              </w:rPr>
              <w:t>。无组织排放量为</w:t>
            </w:r>
            <w:r>
              <w:rPr>
                <w:rFonts w:hint="eastAsia"/>
                <w:color w:val="000000"/>
              </w:rPr>
              <w:t>0.125</w:t>
            </w:r>
            <w:r>
              <w:rPr>
                <w:color w:val="000000"/>
                <w:szCs w:val="24"/>
              </w:rPr>
              <w:t>t/a</w:t>
            </w:r>
            <w:r>
              <w:rPr>
                <w:rFonts w:hAnsi="宋体"/>
                <w:color w:val="000000"/>
                <w:szCs w:val="24"/>
              </w:rPr>
              <w:t>，排放速率为</w:t>
            </w:r>
            <w:r>
              <w:rPr>
                <w:rFonts w:hint="eastAsia" w:hAnsi="宋体"/>
                <w:color w:val="000000"/>
                <w:szCs w:val="24"/>
              </w:rPr>
              <w:t xml:space="preserve">0.156 </w:t>
            </w:r>
            <w:r>
              <w:rPr>
                <w:color w:val="000000"/>
                <w:szCs w:val="24"/>
              </w:rPr>
              <w:t>kg/h</w:t>
            </w:r>
            <w:r>
              <w:rPr>
                <w:rFonts w:hAnsi="宋体"/>
                <w:color w:val="000000"/>
                <w:szCs w:val="24"/>
              </w:rPr>
              <w:t>。</w:t>
            </w:r>
          </w:p>
          <w:p>
            <w:pPr>
              <w:autoSpaceDE w:val="0"/>
              <w:autoSpaceDN w:val="0"/>
              <w:ind w:firstLine="480" w:firstLineChars="200"/>
            </w:pPr>
            <w:r>
              <w:rPr>
                <w:rFonts w:hint="eastAsia"/>
                <w:color w:val="000000"/>
                <w:szCs w:val="21"/>
              </w:rPr>
              <w:t>漆雾：</w:t>
            </w:r>
            <w:r>
              <w:t>项目用</w:t>
            </w:r>
            <w:r>
              <w:rPr>
                <w:rFonts w:hint="eastAsia"/>
              </w:rPr>
              <w:t>油</w:t>
            </w:r>
            <w:r>
              <w:t>漆</w:t>
            </w:r>
            <w:r>
              <w:rPr>
                <w:rFonts w:hint="eastAsia"/>
              </w:rPr>
              <w:t>8.39</w:t>
            </w:r>
            <w:r>
              <w:t>t/a，其固含量为</w:t>
            </w:r>
            <w:r>
              <w:rPr>
                <w:rFonts w:hint="eastAsia"/>
              </w:rPr>
              <w:t>5.813</w:t>
            </w:r>
            <w:r>
              <w:t>t/a</w:t>
            </w:r>
            <w:r>
              <w:rPr>
                <w:rFonts w:hint="eastAsia"/>
              </w:rPr>
              <w:t>，</w:t>
            </w:r>
            <w:r>
              <w:t>项目喷漆固体分附着率约为</w:t>
            </w:r>
            <w:r>
              <w:rPr>
                <w:rFonts w:hint="eastAsia"/>
              </w:rPr>
              <w:t>7</w:t>
            </w:r>
            <w:r>
              <w:t>0%，</w:t>
            </w:r>
            <w:r>
              <w:rPr>
                <w:color w:val="000000"/>
                <w:szCs w:val="24"/>
              </w:rPr>
              <w:t>另外20%分散落在喷房内形成漆渣，</w:t>
            </w:r>
            <w:r>
              <w:rPr>
                <w:color w:val="000000"/>
                <w:szCs w:val="21"/>
              </w:rPr>
              <w:t>还有10%进入废气，</w:t>
            </w:r>
            <w:r>
              <w:t>则漆渣产生量为</w:t>
            </w:r>
            <w:r>
              <w:rPr>
                <w:rFonts w:hint="eastAsia"/>
              </w:rPr>
              <w:t xml:space="preserve">1.16 </w:t>
            </w:r>
            <w:r>
              <w:t>t/a</w:t>
            </w:r>
            <w:r>
              <w:rPr>
                <w:rFonts w:hint="eastAsia"/>
              </w:rPr>
              <w:t>，废气产生量为0.58</w:t>
            </w:r>
            <w:r>
              <w:t>t/a。通过密闭</w:t>
            </w:r>
            <w:r>
              <w:rPr>
                <w:rFonts w:hint="eastAsia"/>
              </w:rPr>
              <w:t>集风收集废气</w:t>
            </w:r>
            <w:r>
              <w:t>，</w:t>
            </w:r>
            <w:r>
              <w:rPr>
                <w:color w:val="000000"/>
                <w:szCs w:val="21"/>
              </w:rPr>
              <w:t>经过滤毡处理后排放，</w:t>
            </w:r>
            <w:r>
              <w:rPr>
                <w:rFonts w:hint="eastAsia"/>
                <w:color w:val="000000"/>
                <w:szCs w:val="21"/>
              </w:rPr>
              <w:t>收集效率95%，</w:t>
            </w:r>
            <w:r>
              <w:rPr>
                <w:color w:val="000000"/>
                <w:szCs w:val="21"/>
              </w:rPr>
              <w:t>过滤毡处理效率为90%</w:t>
            </w:r>
            <w:r>
              <w:rPr>
                <w:rFonts w:hint="eastAsia"/>
                <w:color w:val="000000"/>
                <w:szCs w:val="21"/>
              </w:rPr>
              <w:t>，</w:t>
            </w:r>
            <w:r>
              <w:rPr>
                <w:rFonts w:hint="eastAsia"/>
                <w:color w:val="000000"/>
              </w:rPr>
              <w:t>风量为15</w:t>
            </w:r>
            <w:r>
              <w:rPr>
                <w:color w:val="000000"/>
              </w:rPr>
              <w:t>000m</w:t>
            </w:r>
            <w:r>
              <w:rPr>
                <w:color w:val="000000"/>
                <w:vertAlign w:val="superscript"/>
              </w:rPr>
              <w:t>3</w:t>
            </w:r>
            <w:r>
              <w:rPr>
                <w:color w:val="000000"/>
              </w:rPr>
              <w:t>/h</w:t>
            </w:r>
            <w:r>
              <w:rPr>
                <w:rFonts w:hint="eastAsia"/>
                <w:color w:val="000000"/>
              </w:rPr>
              <w:t>，</w:t>
            </w:r>
            <w:r>
              <w:rPr>
                <w:rFonts w:hint="eastAsia"/>
              </w:rPr>
              <w:t>然后通过</w:t>
            </w:r>
            <w:r>
              <w:rPr>
                <w:rFonts w:hint="eastAsia"/>
                <w:lang w:val="en-US" w:eastAsia="zh-CN"/>
              </w:rPr>
              <w:t>20</w:t>
            </w:r>
            <w:r>
              <w:rPr>
                <w:rFonts w:hint="eastAsia"/>
              </w:rPr>
              <w:t>m高排气筒（3#）排放。</w:t>
            </w:r>
            <w:r>
              <w:t>未被收集的污染物呈无组织形式排放</w:t>
            </w:r>
            <w:r>
              <w:rPr>
                <w:rFonts w:hint="eastAsia"/>
              </w:rPr>
              <w:t>，</w:t>
            </w:r>
            <w:r>
              <w:t>无组织排放的颗粒物</w:t>
            </w:r>
            <w:r>
              <w:rPr>
                <w:rFonts w:hint="eastAsia"/>
              </w:rPr>
              <w:t>0.029</w:t>
            </w:r>
            <w:r>
              <w:t>t/a。漆雾</w:t>
            </w:r>
            <w:r>
              <w:rPr>
                <w:rFonts w:hint="eastAsia" w:hAnsi="宋体"/>
                <w:color w:val="000000"/>
              </w:rPr>
              <w:t>有组织产生量为0.551</w:t>
            </w:r>
            <w:r>
              <w:rPr>
                <w:color w:val="000000"/>
              </w:rPr>
              <w:t>t/a</w:t>
            </w:r>
            <w:r>
              <w:rPr>
                <w:rFonts w:hint="eastAsia" w:hAnsi="宋体"/>
                <w:color w:val="000000"/>
              </w:rPr>
              <w:t xml:space="preserve">，产生速率为0.689 </w:t>
            </w:r>
            <w:r>
              <w:rPr>
                <w:color w:val="000000"/>
              </w:rPr>
              <w:t>kg/h</w:t>
            </w:r>
            <w:r>
              <w:rPr>
                <w:rFonts w:hint="eastAsia" w:hAnsi="宋体"/>
                <w:color w:val="000000"/>
              </w:rPr>
              <w:t>，产生浓度为0.46</w:t>
            </w:r>
            <w:r>
              <w:rPr>
                <w:color w:val="000000"/>
              </w:rPr>
              <w:t>mg/m</w:t>
            </w:r>
            <w:r>
              <w:rPr>
                <w:color w:val="000000"/>
                <w:vertAlign w:val="superscript"/>
              </w:rPr>
              <w:t>3</w:t>
            </w:r>
            <w:r>
              <w:rPr>
                <w:rFonts w:hint="eastAsia" w:hAnsi="宋体"/>
                <w:color w:val="000000"/>
              </w:rPr>
              <w:t>；</w:t>
            </w:r>
            <w:r>
              <w:rPr>
                <w:rFonts w:hAnsi="宋体"/>
                <w:color w:val="000000"/>
              </w:rPr>
              <w:t>有组织排放量约为</w:t>
            </w:r>
            <w:r>
              <w:rPr>
                <w:rFonts w:hint="eastAsia" w:hAnsi="宋体"/>
                <w:color w:val="000000"/>
              </w:rPr>
              <w:t>0.0551</w:t>
            </w:r>
            <w:r>
              <w:rPr>
                <w:color w:val="000000"/>
              </w:rPr>
              <w:t>t/a</w:t>
            </w:r>
            <w:r>
              <w:rPr>
                <w:rFonts w:hAnsi="宋体"/>
                <w:color w:val="000000"/>
              </w:rPr>
              <w:t>，排放速率为</w:t>
            </w:r>
            <w:r>
              <w:rPr>
                <w:rFonts w:hint="eastAsia" w:hAnsi="宋体"/>
                <w:color w:val="000000"/>
              </w:rPr>
              <w:t>0.069</w:t>
            </w:r>
            <w:r>
              <w:rPr>
                <w:color w:val="000000"/>
              </w:rPr>
              <w:t>kg/h</w:t>
            </w:r>
            <w:r>
              <w:rPr>
                <w:rFonts w:hAnsi="宋体"/>
                <w:color w:val="000000"/>
              </w:rPr>
              <w:t>，排放浓度为</w:t>
            </w:r>
            <w:r>
              <w:rPr>
                <w:rFonts w:hint="eastAsia" w:hAnsi="宋体"/>
                <w:color w:val="000000"/>
              </w:rPr>
              <w:t xml:space="preserve"> 0.046</w:t>
            </w:r>
            <w:r>
              <w:rPr>
                <w:color w:val="000000"/>
              </w:rPr>
              <w:t>mg/m</w:t>
            </w:r>
            <w:r>
              <w:rPr>
                <w:color w:val="000000"/>
                <w:vertAlign w:val="superscript"/>
              </w:rPr>
              <w:t>3</w:t>
            </w:r>
            <w:r>
              <w:rPr>
                <w:rFonts w:hAnsi="宋体"/>
                <w:color w:val="000000"/>
              </w:rPr>
              <w:t>。无组织排放量为</w:t>
            </w:r>
            <w:r>
              <w:rPr>
                <w:rFonts w:hint="eastAsia"/>
                <w:color w:val="000000"/>
              </w:rPr>
              <w:t>0.029</w:t>
            </w:r>
            <w:r>
              <w:rPr>
                <w:color w:val="000000"/>
                <w:szCs w:val="24"/>
              </w:rPr>
              <w:t>t/a</w:t>
            </w:r>
            <w:r>
              <w:rPr>
                <w:rFonts w:hAnsi="宋体"/>
                <w:color w:val="000000"/>
                <w:szCs w:val="24"/>
              </w:rPr>
              <w:t>，排放速率为</w:t>
            </w:r>
            <w:r>
              <w:rPr>
                <w:rFonts w:hint="eastAsia" w:hAnsi="宋体"/>
                <w:color w:val="000000"/>
                <w:szCs w:val="24"/>
              </w:rPr>
              <w:t>0.036</w:t>
            </w:r>
            <w:r>
              <w:rPr>
                <w:color w:val="000000"/>
                <w:szCs w:val="24"/>
              </w:rPr>
              <w:t>kg/h</w:t>
            </w:r>
            <w:r>
              <w:rPr>
                <w:rFonts w:hAnsi="宋体"/>
                <w:color w:val="000000"/>
                <w:szCs w:val="24"/>
              </w:rPr>
              <w:t>。</w:t>
            </w:r>
          </w:p>
          <w:p>
            <w:pPr>
              <w:ind w:firstLine="480" w:firstLineChars="200"/>
              <w:jc w:val="both"/>
              <w:rPr>
                <w:color w:val="000000"/>
              </w:rPr>
            </w:pPr>
            <w:r>
              <w:rPr>
                <w:rFonts w:hint="eastAsia" w:hAnsi="宋体"/>
                <w:color w:val="000000"/>
              </w:rPr>
              <w:t>（8）</w:t>
            </w:r>
            <w:r>
              <w:rPr>
                <w:rFonts w:hAnsi="宋体"/>
                <w:color w:val="000000"/>
              </w:rPr>
              <w:t>食堂油烟</w:t>
            </w:r>
          </w:p>
          <w:p>
            <w:pPr>
              <w:pStyle w:val="56"/>
              <w:tabs>
                <w:tab w:val="left" w:pos="5084"/>
              </w:tabs>
              <w:autoSpaceDE w:val="0"/>
              <w:spacing w:line="360" w:lineRule="auto"/>
              <w:ind w:firstLine="480" w:firstLineChars="200"/>
              <w:rPr>
                <w:b/>
                <w:color w:val="000000"/>
                <w:szCs w:val="24"/>
              </w:rPr>
            </w:pPr>
            <w:r>
              <w:rPr>
                <w:rFonts w:hAnsi="宋体"/>
                <w:color w:val="000000"/>
                <w:sz w:val="24"/>
                <w:szCs w:val="24"/>
              </w:rPr>
              <w:t>食堂使用</w:t>
            </w:r>
            <w:r>
              <w:rPr>
                <w:rFonts w:hint="eastAsia" w:hAnsi="宋体"/>
                <w:color w:val="000000"/>
                <w:sz w:val="24"/>
                <w:szCs w:val="24"/>
              </w:rPr>
              <w:t>天然气</w:t>
            </w:r>
            <w:r>
              <w:rPr>
                <w:rFonts w:hAnsi="宋体"/>
                <w:color w:val="000000"/>
                <w:sz w:val="24"/>
                <w:szCs w:val="24"/>
              </w:rPr>
              <w:t>作为燃料，本项目提供一餐，用餐人数</w:t>
            </w:r>
            <w:r>
              <w:rPr>
                <w:color w:val="000000"/>
                <w:sz w:val="24"/>
                <w:szCs w:val="24"/>
              </w:rPr>
              <w:t>180</w:t>
            </w:r>
            <w:r>
              <w:rPr>
                <w:rFonts w:hAnsi="宋体"/>
                <w:color w:val="000000"/>
                <w:sz w:val="24"/>
                <w:szCs w:val="24"/>
              </w:rPr>
              <w:t>人，人均食用油消耗量以</w:t>
            </w:r>
            <w:r>
              <w:rPr>
                <w:color w:val="000000"/>
                <w:sz w:val="24"/>
                <w:szCs w:val="24"/>
              </w:rPr>
              <w:t>20g/d</w:t>
            </w:r>
            <w:r>
              <w:rPr>
                <w:rFonts w:hAnsi="宋体"/>
                <w:color w:val="000000"/>
                <w:sz w:val="24"/>
                <w:szCs w:val="24"/>
              </w:rPr>
              <w:t>计，则本项目食堂消耗量为食用油</w:t>
            </w:r>
            <w:r>
              <w:rPr>
                <w:sz w:val="24"/>
                <w:szCs w:val="24"/>
              </w:rPr>
              <w:t>3.6</w:t>
            </w:r>
            <w:r>
              <w:rPr>
                <w:color w:val="000000"/>
                <w:sz w:val="24"/>
                <w:szCs w:val="24"/>
              </w:rPr>
              <w:t>kg/d</w:t>
            </w:r>
            <w:r>
              <w:rPr>
                <w:rFonts w:hAnsi="宋体"/>
                <w:color w:val="000000"/>
                <w:sz w:val="24"/>
                <w:szCs w:val="24"/>
              </w:rPr>
              <w:t>，全年工作日为</w:t>
            </w:r>
            <w:r>
              <w:rPr>
                <w:color w:val="000000"/>
                <w:sz w:val="24"/>
                <w:szCs w:val="24"/>
              </w:rPr>
              <w:t>300</w:t>
            </w:r>
            <w:r>
              <w:rPr>
                <w:rFonts w:hAnsi="宋体"/>
                <w:color w:val="000000"/>
                <w:sz w:val="24"/>
                <w:szCs w:val="24"/>
              </w:rPr>
              <w:t>天，即食堂消耗量为食用油</w:t>
            </w:r>
            <w:r>
              <w:rPr>
                <w:color w:val="000000"/>
                <w:sz w:val="24"/>
                <w:szCs w:val="24"/>
              </w:rPr>
              <w:t>1.08t/a</w:t>
            </w:r>
            <w:r>
              <w:rPr>
                <w:rFonts w:hAnsi="宋体"/>
                <w:color w:val="000000"/>
                <w:sz w:val="24"/>
                <w:szCs w:val="24"/>
              </w:rPr>
              <w:t>。油烟挥发一般为用油量的</w:t>
            </w:r>
            <w:r>
              <w:rPr>
                <w:color w:val="000000"/>
                <w:sz w:val="24"/>
                <w:szCs w:val="24"/>
              </w:rPr>
              <w:t>1%</w:t>
            </w:r>
            <w:r>
              <w:rPr>
                <w:rFonts w:hAnsi="宋体"/>
                <w:color w:val="000000"/>
                <w:sz w:val="24"/>
                <w:szCs w:val="24"/>
              </w:rPr>
              <w:t>～</w:t>
            </w:r>
            <w:r>
              <w:rPr>
                <w:color w:val="000000"/>
                <w:sz w:val="24"/>
                <w:szCs w:val="24"/>
              </w:rPr>
              <w:t>3%</w:t>
            </w:r>
            <w:r>
              <w:rPr>
                <w:rFonts w:hAnsi="宋体"/>
                <w:color w:val="000000"/>
                <w:sz w:val="24"/>
                <w:szCs w:val="24"/>
              </w:rPr>
              <w:t>，本次评价取</w:t>
            </w:r>
            <w:r>
              <w:rPr>
                <w:color w:val="000000"/>
                <w:sz w:val="24"/>
                <w:szCs w:val="24"/>
              </w:rPr>
              <w:t>2%</w:t>
            </w:r>
            <w:r>
              <w:rPr>
                <w:rFonts w:hAnsi="宋体"/>
                <w:color w:val="000000"/>
                <w:sz w:val="24"/>
                <w:szCs w:val="24"/>
              </w:rPr>
              <w:t>，则油烟产生量为</w:t>
            </w:r>
            <w:r>
              <w:rPr>
                <w:color w:val="000000"/>
                <w:sz w:val="24"/>
                <w:szCs w:val="24"/>
              </w:rPr>
              <w:t>0.0216t/a</w:t>
            </w:r>
            <w:r>
              <w:rPr>
                <w:rFonts w:hAnsi="宋体"/>
                <w:color w:val="000000"/>
                <w:sz w:val="24"/>
                <w:szCs w:val="24"/>
              </w:rPr>
              <w:t>，项目设置</w:t>
            </w:r>
            <w:r>
              <w:rPr>
                <w:color w:val="000000"/>
                <w:sz w:val="24"/>
                <w:szCs w:val="24"/>
              </w:rPr>
              <w:t>4</w:t>
            </w:r>
            <w:r>
              <w:rPr>
                <w:rFonts w:hAnsi="宋体"/>
                <w:color w:val="000000"/>
                <w:sz w:val="24"/>
                <w:szCs w:val="24"/>
              </w:rPr>
              <w:t>个灶头，（每个灶头风量每天运行</w:t>
            </w:r>
            <w:r>
              <w:rPr>
                <w:color w:val="000000"/>
                <w:sz w:val="24"/>
                <w:szCs w:val="24"/>
              </w:rPr>
              <w:t>2h</w:t>
            </w:r>
            <w:r>
              <w:rPr>
                <w:rFonts w:hAnsi="宋体"/>
                <w:color w:val="000000"/>
                <w:sz w:val="24"/>
                <w:szCs w:val="24"/>
              </w:rPr>
              <w:t>，引风量</w:t>
            </w:r>
            <w:r>
              <w:rPr>
                <w:color w:val="000000"/>
                <w:sz w:val="24"/>
                <w:szCs w:val="24"/>
              </w:rPr>
              <w:t>2000m</w:t>
            </w:r>
            <w:r>
              <w:rPr>
                <w:color w:val="000000"/>
                <w:sz w:val="24"/>
                <w:szCs w:val="24"/>
                <w:vertAlign w:val="superscript"/>
              </w:rPr>
              <w:t>3</w:t>
            </w:r>
            <w:r>
              <w:rPr>
                <w:color w:val="000000"/>
                <w:sz w:val="24"/>
                <w:szCs w:val="24"/>
              </w:rPr>
              <w:t>/h</w:t>
            </w:r>
            <w:r>
              <w:rPr>
                <w:rFonts w:hAnsi="宋体"/>
                <w:color w:val="000000"/>
                <w:sz w:val="24"/>
                <w:szCs w:val="24"/>
              </w:rPr>
              <w:t>），油烟产生浓度为</w:t>
            </w:r>
            <w:r>
              <w:rPr>
                <w:color w:val="000000"/>
                <w:sz w:val="24"/>
                <w:szCs w:val="24"/>
              </w:rPr>
              <w:t>4.5mg/m</w:t>
            </w:r>
            <w:r>
              <w:rPr>
                <w:color w:val="000000"/>
                <w:sz w:val="24"/>
                <w:szCs w:val="24"/>
                <w:vertAlign w:val="superscript"/>
              </w:rPr>
              <w:t>3</w:t>
            </w:r>
            <w:r>
              <w:rPr>
                <w:rFonts w:hAnsi="宋体"/>
                <w:color w:val="000000"/>
                <w:sz w:val="24"/>
                <w:szCs w:val="24"/>
              </w:rPr>
              <w:t>。食堂油烟须在室内采用油烟净化器脱油净化，然后统一进入专用烟道排放。食堂油烟净化器效率按</w:t>
            </w:r>
            <w:r>
              <w:rPr>
                <w:color w:val="000000"/>
                <w:sz w:val="24"/>
                <w:szCs w:val="24"/>
              </w:rPr>
              <w:t>75%</w:t>
            </w:r>
            <w:r>
              <w:rPr>
                <w:rFonts w:hAnsi="宋体"/>
                <w:color w:val="000000"/>
                <w:sz w:val="24"/>
                <w:szCs w:val="24"/>
              </w:rPr>
              <w:t>计，则油烟排放量约</w:t>
            </w:r>
            <w:r>
              <w:rPr>
                <w:color w:val="000000"/>
                <w:sz w:val="24"/>
                <w:szCs w:val="24"/>
              </w:rPr>
              <w:t>0.0054t/a</w:t>
            </w:r>
            <w:r>
              <w:rPr>
                <w:rFonts w:hAnsi="宋体"/>
                <w:color w:val="000000"/>
                <w:sz w:val="24"/>
                <w:szCs w:val="24"/>
              </w:rPr>
              <w:t>，油烟排放浓度约为</w:t>
            </w:r>
            <w:r>
              <w:rPr>
                <w:color w:val="000000"/>
                <w:sz w:val="24"/>
                <w:szCs w:val="24"/>
              </w:rPr>
              <w:t>1.125mg/m</w:t>
            </w:r>
            <w:r>
              <w:rPr>
                <w:color w:val="000000"/>
                <w:sz w:val="24"/>
                <w:szCs w:val="24"/>
                <w:vertAlign w:val="superscript"/>
              </w:rPr>
              <w:t>3</w:t>
            </w:r>
            <w:r>
              <w:rPr>
                <w:rFonts w:hAnsi="宋体"/>
                <w:color w:val="000000"/>
                <w:sz w:val="24"/>
                <w:szCs w:val="24"/>
              </w:rPr>
              <w:t>，可以达到《饮食业油烟排放标准》（</w:t>
            </w:r>
            <w:r>
              <w:rPr>
                <w:color w:val="000000"/>
                <w:sz w:val="24"/>
                <w:szCs w:val="24"/>
              </w:rPr>
              <w:t>GB18483-2001</w:t>
            </w:r>
            <w:r>
              <w:rPr>
                <w:rFonts w:hAnsi="宋体"/>
                <w:color w:val="000000"/>
                <w:sz w:val="24"/>
                <w:szCs w:val="24"/>
              </w:rPr>
              <w:t>）最高允许排放浓度</w:t>
            </w:r>
            <w:r>
              <w:rPr>
                <w:color w:val="000000"/>
                <w:sz w:val="24"/>
                <w:szCs w:val="24"/>
              </w:rPr>
              <w:t>2.0mg/m</w:t>
            </w:r>
            <w:r>
              <w:rPr>
                <w:color w:val="000000"/>
                <w:sz w:val="24"/>
                <w:szCs w:val="24"/>
                <w:vertAlign w:val="superscript"/>
              </w:rPr>
              <w:t>3</w:t>
            </w:r>
            <w:r>
              <w:rPr>
                <w:rFonts w:hAnsi="宋体"/>
                <w:color w:val="000000"/>
                <w:sz w:val="24"/>
                <w:szCs w:val="24"/>
              </w:rPr>
              <w:t>的要求。</w:t>
            </w:r>
          </w:p>
        </w:tc>
      </w:tr>
    </w:tbl>
    <w:p>
      <w:pPr>
        <w:ind w:firstLine="482" w:firstLineChars="200"/>
        <w:jc w:val="both"/>
        <w:rPr>
          <w:b/>
          <w:color w:val="000000"/>
          <w:szCs w:val="24"/>
        </w:rPr>
        <w:sectPr>
          <w:pgSz w:w="11906" w:h="16838"/>
          <w:pgMar w:top="1440" w:right="1418" w:bottom="1440" w:left="1418" w:header="851" w:footer="992" w:gutter="0"/>
          <w:cols w:space="720" w:num="1"/>
          <w:docGrid w:linePitch="312" w:charSpace="0"/>
        </w:sectPr>
      </w:pP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9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04" w:hRule="atLeast"/>
          <w:jc w:val="center"/>
        </w:trPr>
        <w:tc>
          <w:tcPr>
            <w:tcW w:w="13939" w:type="dxa"/>
            <w:noWrap/>
            <w:vAlign w:val="center"/>
          </w:tcPr>
          <w:p>
            <w:r>
              <w:t>本项目废气产生及排放情况见</w:t>
            </w:r>
            <w:r>
              <w:rPr>
                <w:rFonts w:hint="eastAsia"/>
              </w:rPr>
              <w:t>下</w:t>
            </w:r>
            <w:r>
              <w:t>表。</w:t>
            </w:r>
          </w:p>
          <w:p>
            <w:pPr>
              <w:pStyle w:val="36"/>
              <w:rPr>
                <w:lang w:val="en-US" w:eastAsia="zh-CN"/>
              </w:rPr>
            </w:pPr>
            <w:r>
              <w:rPr>
                <w:lang w:val="en-US" w:eastAsia="zh-CN"/>
              </w:rPr>
              <w:t>表5-5 本项目有组织废气产生及排放情况</w:t>
            </w:r>
          </w:p>
          <w:tbl>
            <w:tblPr>
              <w:tblStyle w:val="22"/>
              <w:tblW w:w="1376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8"/>
              <w:gridCol w:w="490"/>
              <w:gridCol w:w="452"/>
              <w:gridCol w:w="453"/>
              <w:gridCol w:w="731"/>
              <w:gridCol w:w="725"/>
              <w:gridCol w:w="725"/>
              <w:gridCol w:w="1299"/>
              <w:gridCol w:w="690"/>
              <w:gridCol w:w="737"/>
              <w:gridCol w:w="567"/>
              <w:gridCol w:w="992"/>
              <w:gridCol w:w="1012"/>
              <w:gridCol w:w="816"/>
              <w:gridCol w:w="673"/>
              <w:gridCol w:w="446"/>
              <w:gridCol w:w="443"/>
              <w:gridCol w:w="489"/>
              <w:gridCol w:w="641"/>
              <w:gridCol w:w="6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8" w:type="dxa"/>
                  <w:vMerge w:val="restart"/>
                  <w:noWrap/>
                  <w:vAlign w:val="center"/>
                </w:tcPr>
                <w:p>
                  <w:pPr>
                    <w:pStyle w:val="33"/>
                    <w:rPr>
                      <w:b/>
                      <w:bCs/>
                      <w:lang w:val="en-US" w:eastAsia="zh-CN"/>
                    </w:rPr>
                  </w:pPr>
                  <w:r>
                    <w:rPr>
                      <w:b/>
                      <w:bCs/>
                      <w:lang w:val="en-US" w:eastAsia="zh-CN"/>
                    </w:rPr>
                    <w:t>污染源位置</w:t>
                  </w:r>
                </w:p>
              </w:tc>
              <w:tc>
                <w:tcPr>
                  <w:tcW w:w="490" w:type="dxa"/>
                  <w:vMerge w:val="restart"/>
                  <w:noWrap/>
                  <w:vAlign w:val="center"/>
                </w:tcPr>
                <w:p>
                  <w:pPr>
                    <w:pStyle w:val="33"/>
                    <w:rPr>
                      <w:b/>
                      <w:bCs/>
                      <w:lang w:val="en-US" w:eastAsia="zh-CN"/>
                    </w:rPr>
                  </w:pPr>
                  <w:r>
                    <w:rPr>
                      <w:b/>
                      <w:bCs/>
                      <w:lang w:val="en-US" w:eastAsia="zh-CN"/>
                    </w:rPr>
                    <w:t>排放源</w:t>
                  </w:r>
                </w:p>
              </w:tc>
              <w:tc>
                <w:tcPr>
                  <w:tcW w:w="905" w:type="dxa"/>
                  <w:gridSpan w:val="2"/>
                  <w:vMerge w:val="restart"/>
                  <w:noWrap/>
                  <w:vAlign w:val="center"/>
                </w:tcPr>
                <w:p>
                  <w:pPr>
                    <w:pStyle w:val="33"/>
                    <w:rPr>
                      <w:b/>
                      <w:bCs/>
                      <w:lang w:val="en-US" w:eastAsia="zh-CN"/>
                    </w:rPr>
                  </w:pPr>
                  <w:r>
                    <w:rPr>
                      <w:b/>
                      <w:bCs/>
                      <w:lang w:val="en-US" w:eastAsia="zh-CN"/>
                    </w:rPr>
                    <w:t>污染物名称</w:t>
                  </w:r>
                </w:p>
              </w:tc>
              <w:tc>
                <w:tcPr>
                  <w:tcW w:w="2181" w:type="dxa"/>
                  <w:gridSpan w:val="3"/>
                  <w:noWrap/>
                  <w:vAlign w:val="center"/>
                </w:tcPr>
                <w:p>
                  <w:pPr>
                    <w:pStyle w:val="33"/>
                    <w:rPr>
                      <w:b/>
                      <w:bCs/>
                      <w:lang w:val="en-US" w:eastAsia="zh-CN"/>
                    </w:rPr>
                  </w:pPr>
                  <w:r>
                    <w:rPr>
                      <w:b/>
                      <w:bCs/>
                      <w:lang w:val="en-US" w:eastAsia="zh-CN"/>
                    </w:rPr>
                    <w:t>产生状况</w:t>
                  </w:r>
                </w:p>
              </w:tc>
              <w:tc>
                <w:tcPr>
                  <w:tcW w:w="1299" w:type="dxa"/>
                  <w:vMerge w:val="restart"/>
                  <w:noWrap/>
                  <w:vAlign w:val="center"/>
                </w:tcPr>
                <w:p>
                  <w:pPr>
                    <w:pStyle w:val="33"/>
                    <w:rPr>
                      <w:b/>
                      <w:bCs/>
                      <w:lang w:val="en-US" w:eastAsia="zh-CN"/>
                    </w:rPr>
                  </w:pPr>
                  <w:r>
                    <w:rPr>
                      <w:b/>
                      <w:bCs/>
                      <w:lang w:val="en-US" w:eastAsia="zh-CN"/>
                    </w:rPr>
                    <w:t>治理措施</w:t>
                  </w:r>
                </w:p>
              </w:tc>
              <w:tc>
                <w:tcPr>
                  <w:tcW w:w="690" w:type="dxa"/>
                  <w:vMerge w:val="restart"/>
                  <w:noWrap/>
                  <w:vAlign w:val="center"/>
                </w:tcPr>
                <w:p>
                  <w:pPr>
                    <w:pStyle w:val="33"/>
                    <w:rPr>
                      <w:b/>
                      <w:bCs/>
                      <w:lang w:val="en-US" w:eastAsia="zh-CN"/>
                    </w:rPr>
                  </w:pPr>
                  <w:r>
                    <w:rPr>
                      <w:b/>
                      <w:bCs/>
                      <w:lang w:val="en-US" w:eastAsia="zh-CN"/>
                    </w:rPr>
                    <w:t>风量（m</w:t>
                  </w:r>
                  <w:r>
                    <w:rPr>
                      <w:b/>
                      <w:bCs/>
                      <w:vertAlign w:val="superscript"/>
                      <w:lang w:val="en-US" w:eastAsia="zh-CN"/>
                    </w:rPr>
                    <w:t>3</w:t>
                  </w:r>
                  <w:r>
                    <w:rPr>
                      <w:b/>
                      <w:bCs/>
                      <w:lang w:val="en-US" w:eastAsia="zh-CN"/>
                    </w:rPr>
                    <w:t>/h）</w:t>
                  </w:r>
                </w:p>
              </w:tc>
              <w:tc>
                <w:tcPr>
                  <w:tcW w:w="737" w:type="dxa"/>
                  <w:vMerge w:val="restart"/>
                  <w:noWrap/>
                  <w:vAlign w:val="center"/>
                </w:tcPr>
                <w:p>
                  <w:pPr>
                    <w:pStyle w:val="33"/>
                    <w:rPr>
                      <w:b/>
                      <w:bCs/>
                      <w:lang w:val="en-US" w:eastAsia="zh-CN"/>
                    </w:rPr>
                  </w:pPr>
                  <w:r>
                    <w:rPr>
                      <w:b/>
                      <w:bCs/>
                      <w:lang w:val="en-US" w:eastAsia="zh-CN"/>
                    </w:rPr>
                    <w:t>排气筒</w:t>
                  </w:r>
                </w:p>
                <w:p>
                  <w:pPr>
                    <w:pStyle w:val="33"/>
                    <w:rPr>
                      <w:b/>
                      <w:bCs/>
                      <w:lang w:val="en-US" w:eastAsia="zh-CN"/>
                    </w:rPr>
                  </w:pPr>
                  <w:r>
                    <w:rPr>
                      <w:rFonts w:hint="eastAsia"/>
                      <w:b/>
                      <w:bCs/>
                      <w:lang w:val="en-US" w:eastAsia="zh-CN"/>
                    </w:rPr>
                    <w:t>编号</w:t>
                  </w:r>
                </w:p>
              </w:tc>
              <w:tc>
                <w:tcPr>
                  <w:tcW w:w="567" w:type="dxa"/>
                  <w:vMerge w:val="restart"/>
                  <w:noWrap/>
                  <w:vAlign w:val="center"/>
                </w:tcPr>
                <w:p>
                  <w:pPr>
                    <w:pStyle w:val="33"/>
                    <w:rPr>
                      <w:b/>
                      <w:bCs/>
                      <w:lang w:val="en-US" w:eastAsia="zh-CN"/>
                    </w:rPr>
                  </w:pPr>
                  <w:r>
                    <w:rPr>
                      <w:b/>
                      <w:bCs/>
                      <w:lang w:val="en-US" w:eastAsia="zh-CN"/>
                    </w:rPr>
                    <w:t>去除率(%)</w:t>
                  </w:r>
                </w:p>
              </w:tc>
              <w:tc>
                <w:tcPr>
                  <w:tcW w:w="2820" w:type="dxa"/>
                  <w:gridSpan w:val="3"/>
                  <w:noWrap/>
                  <w:vAlign w:val="center"/>
                </w:tcPr>
                <w:p>
                  <w:pPr>
                    <w:pStyle w:val="33"/>
                    <w:rPr>
                      <w:b/>
                      <w:bCs/>
                      <w:lang w:val="en-US" w:eastAsia="zh-CN"/>
                    </w:rPr>
                  </w:pPr>
                  <w:r>
                    <w:rPr>
                      <w:b/>
                      <w:bCs/>
                      <w:lang w:val="en-US" w:eastAsia="zh-CN"/>
                    </w:rPr>
                    <w:t>排放状况</w:t>
                  </w:r>
                </w:p>
              </w:tc>
              <w:tc>
                <w:tcPr>
                  <w:tcW w:w="673" w:type="dxa"/>
                  <w:vMerge w:val="restart"/>
                  <w:noWrap/>
                  <w:vAlign w:val="center"/>
                </w:tcPr>
                <w:p>
                  <w:pPr>
                    <w:pStyle w:val="33"/>
                    <w:rPr>
                      <w:b/>
                      <w:bCs/>
                      <w:lang w:val="en-US" w:eastAsia="zh-CN"/>
                    </w:rPr>
                  </w:pPr>
                  <w:r>
                    <w:rPr>
                      <w:b/>
                      <w:bCs/>
                      <w:lang w:val="en-US" w:eastAsia="zh-CN"/>
                    </w:rPr>
                    <w:t>年排放小时数（h）</w:t>
                  </w:r>
                </w:p>
              </w:tc>
              <w:tc>
                <w:tcPr>
                  <w:tcW w:w="446" w:type="dxa"/>
                  <w:vMerge w:val="restart"/>
                  <w:noWrap/>
                  <w:vAlign w:val="center"/>
                </w:tcPr>
                <w:p>
                  <w:pPr>
                    <w:pStyle w:val="33"/>
                    <w:rPr>
                      <w:b/>
                      <w:bCs/>
                      <w:lang w:val="en-US" w:eastAsia="zh-CN"/>
                    </w:rPr>
                  </w:pPr>
                  <w:r>
                    <w:rPr>
                      <w:b/>
                      <w:bCs/>
                      <w:lang w:val="en-US" w:eastAsia="zh-CN"/>
                    </w:rPr>
                    <w:t>排放工况</w:t>
                  </w:r>
                </w:p>
              </w:tc>
              <w:tc>
                <w:tcPr>
                  <w:tcW w:w="2265" w:type="dxa"/>
                  <w:gridSpan w:val="4"/>
                  <w:noWrap/>
                  <w:vAlign w:val="center"/>
                </w:tcPr>
                <w:p>
                  <w:pPr>
                    <w:pStyle w:val="33"/>
                    <w:rPr>
                      <w:b/>
                      <w:bCs/>
                      <w:lang w:val="en-US" w:eastAsia="zh-CN"/>
                    </w:rPr>
                  </w:pPr>
                  <w:r>
                    <w:rPr>
                      <w:b/>
                      <w:bCs/>
                      <w:lang w:val="en-US" w:eastAsia="zh-CN"/>
                    </w:rPr>
                    <w:t>排放源参数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8" w:type="dxa"/>
                  <w:vMerge w:val="continue"/>
                  <w:noWrap/>
                  <w:vAlign w:val="center"/>
                </w:tcPr>
                <w:p>
                  <w:pPr>
                    <w:pStyle w:val="33"/>
                    <w:rPr>
                      <w:b/>
                      <w:bCs/>
                      <w:lang w:val="en-US" w:eastAsia="zh-CN"/>
                    </w:rPr>
                  </w:pPr>
                </w:p>
              </w:tc>
              <w:tc>
                <w:tcPr>
                  <w:tcW w:w="490" w:type="dxa"/>
                  <w:vMerge w:val="continue"/>
                  <w:noWrap/>
                  <w:vAlign w:val="center"/>
                </w:tcPr>
                <w:p>
                  <w:pPr>
                    <w:pStyle w:val="33"/>
                    <w:rPr>
                      <w:b/>
                      <w:bCs/>
                      <w:lang w:val="en-US" w:eastAsia="zh-CN"/>
                    </w:rPr>
                  </w:pPr>
                </w:p>
              </w:tc>
              <w:tc>
                <w:tcPr>
                  <w:tcW w:w="905" w:type="dxa"/>
                  <w:gridSpan w:val="2"/>
                  <w:vMerge w:val="continue"/>
                  <w:noWrap/>
                  <w:vAlign w:val="center"/>
                </w:tcPr>
                <w:p>
                  <w:pPr>
                    <w:pStyle w:val="33"/>
                    <w:rPr>
                      <w:b/>
                      <w:bCs/>
                      <w:lang w:val="en-US" w:eastAsia="zh-CN"/>
                    </w:rPr>
                  </w:pPr>
                </w:p>
              </w:tc>
              <w:tc>
                <w:tcPr>
                  <w:tcW w:w="731" w:type="dxa"/>
                  <w:noWrap/>
                  <w:vAlign w:val="center"/>
                </w:tcPr>
                <w:p>
                  <w:pPr>
                    <w:pStyle w:val="33"/>
                    <w:rPr>
                      <w:b/>
                      <w:bCs/>
                      <w:lang w:val="en-US" w:eastAsia="zh-CN"/>
                    </w:rPr>
                  </w:pPr>
                  <w:r>
                    <w:rPr>
                      <w:b/>
                      <w:bCs/>
                      <w:lang w:val="en-US" w:eastAsia="zh-CN"/>
                    </w:rPr>
                    <w:t>浓度(mg/m</w:t>
                  </w:r>
                  <w:r>
                    <w:rPr>
                      <w:b/>
                      <w:bCs/>
                      <w:vertAlign w:val="superscript"/>
                      <w:lang w:val="en-US" w:eastAsia="zh-CN"/>
                    </w:rPr>
                    <w:t>3</w:t>
                  </w:r>
                  <w:r>
                    <w:rPr>
                      <w:b/>
                      <w:bCs/>
                      <w:lang w:val="en-US" w:eastAsia="zh-CN"/>
                    </w:rPr>
                    <w:t>)</w:t>
                  </w:r>
                </w:p>
              </w:tc>
              <w:tc>
                <w:tcPr>
                  <w:tcW w:w="725" w:type="dxa"/>
                  <w:noWrap/>
                  <w:vAlign w:val="center"/>
                </w:tcPr>
                <w:p>
                  <w:pPr>
                    <w:pStyle w:val="33"/>
                    <w:rPr>
                      <w:b/>
                      <w:bCs/>
                      <w:lang w:val="en-US" w:eastAsia="zh-CN"/>
                    </w:rPr>
                  </w:pPr>
                  <w:r>
                    <w:rPr>
                      <w:b/>
                      <w:bCs/>
                      <w:lang w:val="en-US" w:eastAsia="zh-CN"/>
                    </w:rPr>
                    <w:t>速率(kg/h)</w:t>
                  </w:r>
                </w:p>
              </w:tc>
              <w:tc>
                <w:tcPr>
                  <w:tcW w:w="725" w:type="dxa"/>
                  <w:noWrap/>
                  <w:vAlign w:val="center"/>
                </w:tcPr>
                <w:p>
                  <w:pPr>
                    <w:pStyle w:val="33"/>
                    <w:rPr>
                      <w:b/>
                      <w:bCs/>
                      <w:lang w:val="en-US" w:eastAsia="zh-CN"/>
                    </w:rPr>
                  </w:pPr>
                  <w:r>
                    <w:rPr>
                      <w:b/>
                      <w:bCs/>
                      <w:lang w:val="en-US" w:eastAsia="zh-CN"/>
                    </w:rPr>
                    <w:t>产生量(t/a)</w:t>
                  </w:r>
                </w:p>
              </w:tc>
              <w:tc>
                <w:tcPr>
                  <w:tcW w:w="1299" w:type="dxa"/>
                  <w:vMerge w:val="continue"/>
                  <w:noWrap/>
                  <w:vAlign w:val="center"/>
                </w:tcPr>
                <w:p>
                  <w:pPr>
                    <w:pStyle w:val="33"/>
                    <w:rPr>
                      <w:b/>
                      <w:bCs/>
                      <w:lang w:val="en-US" w:eastAsia="zh-CN"/>
                    </w:rPr>
                  </w:pPr>
                </w:p>
              </w:tc>
              <w:tc>
                <w:tcPr>
                  <w:tcW w:w="690" w:type="dxa"/>
                  <w:vMerge w:val="continue"/>
                  <w:noWrap/>
                  <w:vAlign w:val="center"/>
                </w:tcPr>
                <w:p>
                  <w:pPr>
                    <w:pStyle w:val="33"/>
                    <w:rPr>
                      <w:b/>
                      <w:bCs/>
                      <w:lang w:val="en-US" w:eastAsia="zh-CN"/>
                    </w:rPr>
                  </w:pPr>
                </w:p>
              </w:tc>
              <w:tc>
                <w:tcPr>
                  <w:tcW w:w="737" w:type="dxa"/>
                  <w:vMerge w:val="continue"/>
                  <w:noWrap/>
                  <w:vAlign w:val="center"/>
                </w:tcPr>
                <w:p>
                  <w:pPr>
                    <w:pStyle w:val="33"/>
                    <w:rPr>
                      <w:b/>
                      <w:bCs/>
                      <w:lang w:val="en-US" w:eastAsia="zh-CN"/>
                    </w:rPr>
                  </w:pPr>
                </w:p>
              </w:tc>
              <w:tc>
                <w:tcPr>
                  <w:tcW w:w="567" w:type="dxa"/>
                  <w:vMerge w:val="continue"/>
                  <w:noWrap/>
                  <w:vAlign w:val="center"/>
                </w:tcPr>
                <w:p>
                  <w:pPr>
                    <w:pStyle w:val="33"/>
                    <w:rPr>
                      <w:b/>
                      <w:bCs/>
                      <w:lang w:val="en-US" w:eastAsia="zh-CN"/>
                    </w:rPr>
                  </w:pPr>
                </w:p>
              </w:tc>
              <w:tc>
                <w:tcPr>
                  <w:tcW w:w="992" w:type="dxa"/>
                  <w:noWrap/>
                  <w:vAlign w:val="center"/>
                </w:tcPr>
                <w:p>
                  <w:pPr>
                    <w:pStyle w:val="33"/>
                    <w:rPr>
                      <w:b/>
                      <w:bCs/>
                      <w:lang w:val="en-US" w:eastAsia="zh-CN"/>
                    </w:rPr>
                  </w:pPr>
                  <w:r>
                    <w:rPr>
                      <w:b/>
                      <w:bCs/>
                      <w:lang w:val="en-US" w:eastAsia="zh-CN"/>
                    </w:rPr>
                    <w:t>浓度(mg/m</w:t>
                  </w:r>
                  <w:r>
                    <w:rPr>
                      <w:b/>
                      <w:bCs/>
                      <w:vertAlign w:val="superscript"/>
                      <w:lang w:val="en-US" w:eastAsia="zh-CN"/>
                    </w:rPr>
                    <w:t>3</w:t>
                  </w:r>
                  <w:r>
                    <w:rPr>
                      <w:b/>
                      <w:bCs/>
                      <w:lang w:val="en-US" w:eastAsia="zh-CN"/>
                    </w:rPr>
                    <w:t>)</w:t>
                  </w:r>
                </w:p>
              </w:tc>
              <w:tc>
                <w:tcPr>
                  <w:tcW w:w="1012" w:type="dxa"/>
                  <w:noWrap/>
                  <w:vAlign w:val="center"/>
                </w:tcPr>
                <w:p>
                  <w:pPr>
                    <w:pStyle w:val="33"/>
                    <w:rPr>
                      <w:b/>
                      <w:bCs/>
                      <w:lang w:val="en-US" w:eastAsia="zh-CN"/>
                    </w:rPr>
                  </w:pPr>
                  <w:r>
                    <w:rPr>
                      <w:b/>
                      <w:bCs/>
                      <w:lang w:val="en-US" w:eastAsia="zh-CN"/>
                    </w:rPr>
                    <w:t>速率(kg/h)</w:t>
                  </w:r>
                </w:p>
              </w:tc>
              <w:tc>
                <w:tcPr>
                  <w:tcW w:w="816" w:type="dxa"/>
                  <w:noWrap/>
                  <w:vAlign w:val="center"/>
                </w:tcPr>
                <w:p>
                  <w:pPr>
                    <w:pStyle w:val="33"/>
                    <w:rPr>
                      <w:b/>
                      <w:bCs/>
                      <w:lang w:val="en-US" w:eastAsia="zh-CN"/>
                    </w:rPr>
                  </w:pPr>
                  <w:r>
                    <w:rPr>
                      <w:rFonts w:hint="eastAsia"/>
                      <w:b/>
                      <w:bCs/>
                      <w:lang w:val="en-US" w:eastAsia="zh-CN"/>
                    </w:rPr>
                    <w:t>排放</w:t>
                  </w:r>
                  <w:r>
                    <w:rPr>
                      <w:b/>
                      <w:bCs/>
                      <w:lang w:val="en-US" w:eastAsia="zh-CN"/>
                    </w:rPr>
                    <w:t>量(t/a)</w:t>
                  </w:r>
                </w:p>
              </w:tc>
              <w:tc>
                <w:tcPr>
                  <w:tcW w:w="673" w:type="dxa"/>
                  <w:vMerge w:val="continue"/>
                  <w:noWrap/>
                  <w:vAlign w:val="center"/>
                </w:tcPr>
                <w:p>
                  <w:pPr>
                    <w:pStyle w:val="33"/>
                    <w:rPr>
                      <w:b/>
                      <w:bCs/>
                      <w:lang w:val="en-US" w:eastAsia="zh-CN"/>
                    </w:rPr>
                  </w:pPr>
                </w:p>
              </w:tc>
              <w:tc>
                <w:tcPr>
                  <w:tcW w:w="446" w:type="dxa"/>
                  <w:vMerge w:val="continue"/>
                  <w:noWrap/>
                  <w:vAlign w:val="center"/>
                </w:tcPr>
                <w:p>
                  <w:pPr>
                    <w:pStyle w:val="33"/>
                    <w:rPr>
                      <w:b/>
                      <w:bCs/>
                      <w:lang w:val="en-US" w:eastAsia="zh-CN"/>
                    </w:rPr>
                  </w:pPr>
                </w:p>
              </w:tc>
              <w:tc>
                <w:tcPr>
                  <w:tcW w:w="443" w:type="dxa"/>
                  <w:noWrap/>
                  <w:vAlign w:val="center"/>
                </w:tcPr>
                <w:p>
                  <w:pPr>
                    <w:pStyle w:val="33"/>
                    <w:rPr>
                      <w:b/>
                      <w:bCs/>
                      <w:lang w:val="en-US" w:eastAsia="zh-CN"/>
                    </w:rPr>
                  </w:pPr>
                  <w:r>
                    <w:rPr>
                      <w:b/>
                      <w:bCs/>
                      <w:lang w:val="en-US" w:eastAsia="zh-CN"/>
                    </w:rPr>
                    <w:t>高度m</w:t>
                  </w:r>
                </w:p>
              </w:tc>
              <w:tc>
                <w:tcPr>
                  <w:tcW w:w="489" w:type="dxa"/>
                  <w:noWrap/>
                  <w:vAlign w:val="center"/>
                </w:tcPr>
                <w:p>
                  <w:pPr>
                    <w:pStyle w:val="33"/>
                    <w:rPr>
                      <w:b/>
                      <w:bCs/>
                      <w:lang w:val="en-US" w:eastAsia="zh-CN"/>
                    </w:rPr>
                  </w:pPr>
                  <w:r>
                    <w:rPr>
                      <w:b/>
                      <w:bCs/>
                      <w:lang w:val="en-US" w:eastAsia="zh-CN"/>
                    </w:rPr>
                    <w:t>内径m</w:t>
                  </w:r>
                </w:p>
              </w:tc>
              <w:tc>
                <w:tcPr>
                  <w:tcW w:w="641" w:type="dxa"/>
                  <w:noWrap/>
                  <w:vAlign w:val="center"/>
                </w:tcPr>
                <w:p>
                  <w:pPr>
                    <w:pStyle w:val="33"/>
                    <w:rPr>
                      <w:b/>
                      <w:bCs/>
                      <w:lang w:val="en-US" w:eastAsia="zh-CN"/>
                    </w:rPr>
                  </w:pPr>
                  <w:r>
                    <w:rPr>
                      <w:b/>
                      <w:bCs/>
                      <w:lang w:val="en-US" w:eastAsia="zh-CN"/>
                    </w:rPr>
                    <w:t>烟气温度℃</w:t>
                  </w:r>
                </w:p>
              </w:tc>
              <w:tc>
                <w:tcPr>
                  <w:tcW w:w="692" w:type="dxa"/>
                  <w:noWrap/>
                  <w:vAlign w:val="center"/>
                </w:tcPr>
                <w:p>
                  <w:pPr>
                    <w:pStyle w:val="33"/>
                    <w:rPr>
                      <w:b/>
                      <w:bCs/>
                      <w:lang w:val="en-US" w:eastAsia="zh-CN"/>
                    </w:rPr>
                  </w:pPr>
                  <w:r>
                    <w:rPr>
                      <w:b/>
                      <w:bCs/>
                      <w:lang w:val="en-US" w:eastAsia="zh-CN"/>
                    </w:rPr>
                    <w:t>烟气流速m/s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noWrap/>
                  <w:vAlign w:val="center"/>
                </w:tcPr>
                <w:p>
                  <w:pPr>
                    <w:pStyle w:val="33"/>
                    <w:rPr>
                      <w:lang w:val="en-US" w:eastAsia="zh-CN"/>
                    </w:rPr>
                  </w:pPr>
                  <w:r>
                    <w:rPr>
                      <w:rFonts w:hint="eastAsia"/>
                      <w:lang w:val="en-US" w:eastAsia="zh-CN"/>
                    </w:rPr>
                    <w:t>2#生产车间</w:t>
                  </w:r>
                </w:p>
              </w:tc>
              <w:tc>
                <w:tcPr>
                  <w:tcW w:w="490" w:type="dxa"/>
                  <w:noWrap/>
                  <w:vAlign w:val="center"/>
                </w:tcPr>
                <w:p>
                  <w:pPr>
                    <w:pStyle w:val="33"/>
                    <w:rPr>
                      <w:lang w:val="en-US" w:eastAsia="zh-CN"/>
                    </w:rPr>
                  </w:pPr>
                  <w:r>
                    <w:rPr>
                      <w:rFonts w:hint="eastAsia"/>
                      <w:lang w:val="en-US" w:eastAsia="zh-CN"/>
                    </w:rPr>
                    <w:t>抛丸</w:t>
                  </w:r>
                </w:p>
              </w:tc>
              <w:tc>
                <w:tcPr>
                  <w:tcW w:w="905" w:type="dxa"/>
                  <w:gridSpan w:val="2"/>
                  <w:noWrap/>
                  <w:vAlign w:val="center"/>
                </w:tcPr>
                <w:p>
                  <w:pPr>
                    <w:pStyle w:val="33"/>
                    <w:rPr>
                      <w:lang w:val="en-US" w:eastAsia="zh-CN"/>
                    </w:rPr>
                  </w:pPr>
                  <w:r>
                    <w:rPr>
                      <w:rFonts w:hint="eastAsia"/>
                      <w:lang w:val="en-US" w:eastAsia="zh-CN"/>
                    </w:rPr>
                    <w:t>颗粒物</w:t>
                  </w:r>
                </w:p>
              </w:tc>
              <w:tc>
                <w:tcPr>
                  <w:tcW w:w="731" w:type="dxa"/>
                  <w:noWrap/>
                  <w:vAlign w:val="center"/>
                </w:tcPr>
                <w:p>
                  <w:pPr>
                    <w:pStyle w:val="33"/>
                    <w:rPr>
                      <w:lang w:val="en-US" w:eastAsia="zh-CN"/>
                    </w:rPr>
                  </w:pPr>
                  <w:r>
                    <w:rPr>
                      <w:rFonts w:hint="eastAsia"/>
                      <w:lang w:val="en-US" w:eastAsia="zh-CN"/>
                    </w:rPr>
                    <w:t>625</w:t>
                  </w:r>
                </w:p>
              </w:tc>
              <w:tc>
                <w:tcPr>
                  <w:tcW w:w="725" w:type="dxa"/>
                  <w:noWrap/>
                  <w:vAlign w:val="center"/>
                </w:tcPr>
                <w:p>
                  <w:pPr>
                    <w:pStyle w:val="33"/>
                    <w:rPr>
                      <w:lang w:val="en-US" w:eastAsia="zh-CN"/>
                    </w:rPr>
                  </w:pPr>
                  <w:r>
                    <w:rPr>
                      <w:rFonts w:hint="eastAsia"/>
                      <w:lang w:val="en-US" w:eastAsia="zh-CN"/>
                    </w:rPr>
                    <w:t>2.5</w:t>
                  </w:r>
                </w:p>
              </w:tc>
              <w:tc>
                <w:tcPr>
                  <w:tcW w:w="725" w:type="dxa"/>
                  <w:noWrap/>
                  <w:vAlign w:val="center"/>
                </w:tcPr>
                <w:p>
                  <w:pPr>
                    <w:pStyle w:val="33"/>
                    <w:rPr>
                      <w:lang w:val="en-US" w:eastAsia="zh-CN"/>
                    </w:rPr>
                  </w:pPr>
                  <w:r>
                    <w:rPr>
                      <w:rFonts w:hint="eastAsia"/>
                      <w:lang w:val="en-US" w:eastAsia="zh-CN"/>
                    </w:rPr>
                    <w:t>1.5</w:t>
                  </w:r>
                </w:p>
              </w:tc>
              <w:tc>
                <w:tcPr>
                  <w:tcW w:w="1299" w:type="dxa"/>
                  <w:noWrap/>
                  <w:vAlign w:val="center"/>
                </w:tcPr>
                <w:p>
                  <w:pPr>
                    <w:pStyle w:val="33"/>
                    <w:rPr>
                      <w:lang w:val="en-US" w:eastAsia="zh-CN"/>
                    </w:rPr>
                  </w:pPr>
                  <w:r>
                    <w:rPr>
                      <w:lang w:val="en-US" w:eastAsia="zh-CN"/>
                    </w:rPr>
                    <w:t>布袋除尘装置（设备自带）</w:t>
                  </w:r>
                </w:p>
              </w:tc>
              <w:tc>
                <w:tcPr>
                  <w:tcW w:w="690" w:type="dxa"/>
                  <w:noWrap/>
                  <w:vAlign w:val="center"/>
                </w:tcPr>
                <w:p>
                  <w:pPr>
                    <w:pStyle w:val="33"/>
                    <w:rPr>
                      <w:lang w:val="en-US" w:eastAsia="zh-CN"/>
                    </w:rPr>
                  </w:pPr>
                  <w:r>
                    <w:rPr>
                      <w:rFonts w:hint="eastAsia"/>
                      <w:lang w:val="en-US" w:eastAsia="zh-CN"/>
                    </w:rPr>
                    <w:t>4000</w:t>
                  </w:r>
                </w:p>
              </w:tc>
              <w:tc>
                <w:tcPr>
                  <w:tcW w:w="737" w:type="dxa"/>
                  <w:noWrap/>
                  <w:vAlign w:val="center"/>
                </w:tcPr>
                <w:p>
                  <w:pPr>
                    <w:pStyle w:val="33"/>
                    <w:rPr>
                      <w:lang w:val="en-US" w:eastAsia="zh-CN"/>
                    </w:rPr>
                  </w:pPr>
                  <w:r>
                    <w:rPr>
                      <w:rFonts w:hint="eastAsia"/>
                      <w:lang w:val="en-US" w:eastAsia="zh-CN"/>
                    </w:rPr>
                    <w:t>1#</w:t>
                  </w:r>
                </w:p>
              </w:tc>
              <w:tc>
                <w:tcPr>
                  <w:tcW w:w="567" w:type="dxa"/>
                  <w:noWrap/>
                  <w:vAlign w:val="center"/>
                </w:tcPr>
                <w:p>
                  <w:pPr>
                    <w:pStyle w:val="33"/>
                    <w:rPr>
                      <w:lang w:val="en-US" w:eastAsia="zh-CN"/>
                    </w:rPr>
                  </w:pPr>
                  <w:r>
                    <w:rPr>
                      <w:rFonts w:hint="eastAsia"/>
                      <w:lang w:val="en-US" w:eastAsia="zh-CN"/>
                    </w:rPr>
                    <w:t>99</w:t>
                  </w:r>
                </w:p>
              </w:tc>
              <w:tc>
                <w:tcPr>
                  <w:tcW w:w="992" w:type="dxa"/>
                  <w:noWrap/>
                  <w:vAlign w:val="center"/>
                </w:tcPr>
                <w:p>
                  <w:pPr>
                    <w:pStyle w:val="33"/>
                    <w:rPr>
                      <w:lang w:val="en-US" w:eastAsia="zh-CN"/>
                    </w:rPr>
                  </w:pPr>
                  <w:r>
                    <w:rPr>
                      <w:rFonts w:hint="eastAsia"/>
                      <w:lang w:val="en-US" w:eastAsia="zh-CN"/>
                    </w:rPr>
                    <w:t>6.25</w:t>
                  </w:r>
                </w:p>
              </w:tc>
              <w:tc>
                <w:tcPr>
                  <w:tcW w:w="1012" w:type="dxa"/>
                  <w:noWrap/>
                  <w:vAlign w:val="center"/>
                </w:tcPr>
                <w:p>
                  <w:pPr>
                    <w:pStyle w:val="33"/>
                    <w:rPr>
                      <w:lang w:val="en-US" w:eastAsia="zh-CN"/>
                    </w:rPr>
                  </w:pPr>
                  <w:r>
                    <w:rPr>
                      <w:rFonts w:hint="eastAsia"/>
                      <w:lang w:val="en-US" w:eastAsia="zh-CN"/>
                    </w:rPr>
                    <w:t>0.025</w:t>
                  </w:r>
                </w:p>
              </w:tc>
              <w:tc>
                <w:tcPr>
                  <w:tcW w:w="816" w:type="dxa"/>
                  <w:noWrap/>
                  <w:vAlign w:val="center"/>
                </w:tcPr>
                <w:p>
                  <w:pPr>
                    <w:pStyle w:val="33"/>
                    <w:rPr>
                      <w:lang w:val="en-US" w:eastAsia="zh-CN"/>
                    </w:rPr>
                  </w:pPr>
                  <w:r>
                    <w:rPr>
                      <w:rFonts w:hint="eastAsia"/>
                      <w:lang w:val="en-US" w:eastAsia="zh-CN"/>
                    </w:rPr>
                    <w:t>0.015</w:t>
                  </w:r>
                </w:p>
              </w:tc>
              <w:tc>
                <w:tcPr>
                  <w:tcW w:w="673" w:type="dxa"/>
                  <w:noWrap/>
                  <w:vAlign w:val="center"/>
                </w:tcPr>
                <w:p>
                  <w:pPr>
                    <w:pStyle w:val="33"/>
                    <w:rPr>
                      <w:lang w:val="en-US" w:eastAsia="zh-CN"/>
                    </w:rPr>
                  </w:pPr>
                  <w:r>
                    <w:rPr>
                      <w:rFonts w:hint="eastAsia"/>
                      <w:lang w:val="en-US" w:eastAsia="zh-CN"/>
                    </w:rPr>
                    <w:t>600</w:t>
                  </w:r>
                </w:p>
              </w:tc>
              <w:tc>
                <w:tcPr>
                  <w:tcW w:w="446" w:type="dxa"/>
                  <w:noWrap/>
                  <w:vAlign w:val="center"/>
                </w:tcPr>
                <w:p>
                  <w:pPr>
                    <w:pStyle w:val="33"/>
                    <w:rPr>
                      <w:lang w:val="en-US" w:eastAsia="zh-CN"/>
                    </w:rPr>
                  </w:pPr>
                  <w:r>
                    <w:rPr>
                      <w:lang w:val="en-US" w:eastAsia="zh-CN"/>
                    </w:rPr>
                    <w:t>正常</w:t>
                  </w:r>
                </w:p>
              </w:tc>
              <w:tc>
                <w:tcPr>
                  <w:tcW w:w="443" w:type="dxa"/>
                  <w:noWrap/>
                  <w:vAlign w:val="center"/>
                </w:tcPr>
                <w:p>
                  <w:pPr>
                    <w:pStyle w:val="33"/>
                    <w:rPr>
                      <w:lang w:val="en-US" w:eastAsia="zh-CN"/>
                    </w:rPr>
                  </w:pPr>
                  <w:r>
                    <w:rPr>
                      <w:rFonts w:hint="eastAsia"/>
                      <w:lang w:val="en-US" w:eastAsia="zh-CN"/>
                    </w:rPr>
                    <w:t>15</w:t>
                  </w:r>
                </w:p>
              </w:tc>
              <w:tc>
                <w:tcPr>
                  <w:tcW w:w="489" w:type="dxa"/>
                  <w:noWrap/>
                  <w:vAlign w:val="center"/>
                </w:tcPr>
                <w:p>
                  <w:pPr>
                    <w:pStyle w:val="33"/>
                    <w:rPr>
                      <w:lang w:val="en-US" w:eastAsia="zh-CN"/>
                    </w:rPr>
                  </w:pPr>
                  <w:r>
                    <w:rPr>
                      <w:rFonts w:hint="eastAsia"/>
                      <w:lang w:val="en-US" w:eastAsia="zh-CN"/>
                    </w:rPr>
                    <w:t>0.5</w:t>
                  </w:r>
                </w:p>
              </w:tc>
              <w:tc>
                <w:tcPr>
                  <w:tcW w:w="641" w:type="dxa"/>
                  <w:noWrap/>
                  <w:vAlign w:val="center"/>
                </w:tcPr>
                <w:p>
                  <w:pPr>
                    <w:pStyle w:val="33"/>
                    <w:rPr>
                      <w:lang w:val="en-US" w:eastAsia="zh-CN"/>
                    </w:rPr>
                  </w:pPr>
                  <w:r>
                    <w:rPr>
                      <w:rFonts w:hint="eastAsia"/>
                      <w:lang w:val="en-US" w:eastAsia="zh-CN"/>
                    </w:rPr>
                    <w:t>20</w:t>
                  </w:r>
                </w:p>
              </w:tc>
              <w:tc>
                <w:tcPr>
                  <w:tcW w:w="692" w:type="dxa"/>
                  <w:noWrap/>
                  <w:vAlign w:val="center"/>
                </w:tcPr>
                <w:p>
                  <w:pPr>
                    <w:pStyle w:val="33"/>
                    <w:rPr>
                      <w:lang w:val="en-US" w:eastAsia="zh-CN"/>
                    </w:rPr>
                  </w:pPr>
                  <w:r>
                    <w:rPr>
                      <w:rFonts w:hint="eastAsia"/>
                      <w:lang w:val="en-US" w:eastAsia="zh-CN"/>
                    </w:rPr>
                    <w:t>12.37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restart"/>
                  <w:noWrap/>
                  <w:vAlign w:val="center"/>
                </w:tcPr>
                <w:p>
                  <w:pPr>
                    <w:pStyle w:val="33"/>
                    <w:rPr>
                      <w:lang w:val="en-US" w:eastAsia="zh-CN"/>
                    </w:rPr>
                  </w:pPr>
                  <w:r>
                    <w:rPr>
                      <w:rFonts w:hint="eastAsia"/>
                      <w:lang w:val="en-US" w:eastAsia="zh-CN"/>
                    </w:rPr>
                    <w:t>1</w:t>
                  </w:r>
                  <w:r>
                    <w:rPr>
                      <w:lang w:val="en-US" w:eastAsia="zh-CN"/>
                    </w:rPr>
                    <w:t>#生产车间</w:t>
                  </w:r>
                </w:p>
              </w:tc>
              <w:tc>
                <w:tcPr>
                  <w:tcW w:w="490" w:type="dxa"/>
                  <w:noWrap/>
                  <w:vAlign w:val="center"/>
                </w:tcPr>
                <w:p>
                  <w:pPr>
                    <w:pStyle w:val="33"/>
                    <w:rPr>
                      <w:lang w:val="en-US" w:eastAsia="zh-CN"/>
                    </w:rPr>
                  </w:pPr>
                  <w:r>
                    <w:rPr>
                      <w:lang w:val="en-US" w:eastAsia="zh-CN"/>
                    </w:rPr>
                    <w:t>喷粉</w:t>
                  </w:r>
                </w:p>
              </w:tc>
              <w:tc>
                <w:tcPr>
                  <w:tcW w:w="905" w:type="dxa"/>
                  <w:gridSpan w:val="2"/>
                  <w:noWrap/>
                  <w:vAlign w:val="center"/>
                </w:tcPr>
                <w:p>
                  <w:pPr>
                    <w:pStyle w:val="33"/>
                    <w:rPr>
                      <w:lang w:val="en-US" w:eastAsia="zh-CN"/>
                    </w:rPr>
                  </w:pPr>
                  <w:r>
                    <w:rPr>
                      <w:lang w:val="en-US" w:eastAsia="zh-CN"/>
                    </w:rPr>
                    <w:t>颗粒物</w:t>
                  </w:r>
                </w:p>
              </w:tc>
              <w:tc>
                <w:tcPr>
                  <w:tcW w:w="731" w:type="dxa"/>
                  <w:noWrap/>
                  <w:vAlign w:val="center"/>
                </w:tcPr>
                <w:p>
                  <w:pPr>
                    <w:pStyle w:val="33"/>
                    <w:rPr>
                      <w:rFonts w:hint="default"/>
                      <w:lang w:val="en-US" w:eastAsia="zh-CN"/>
                    </w:rPr>
                  </w:pPr>
                  <w:r>
                    <w:rPr>
                      <w:rFonts w:hint="eastAsia"/>
                      <w:lang w:val="en-US" w:eastAsia="zh-CN"/>
                    </w:rPr>
                    <w:t>10.375</w:t>
                  </w:r>
                </w:p>
              </w:tc>
              <w:tc>
                <w:tcPr>
                  <w:tcW w:w="725" w:type="dxa"/>
                  <w:noWrap/>
                  <w:vAlign w:val="center"/>
                </w:tcPr>
                <w:p>
                  <w:pPr>
                    <w:pStyle w:val="33"/>
                    <w:rPr>
                      <w:rFonts w:hint="default"/>
                      <w:lang w:val="en-US" w:eastAsia="zh-CN"/>
                    </w:rPr>
                  </w:pPr>
                  <w:r>
                    <w:rPr>
                      <w:rFonts w:hint="eastAsia"/>
                      <w:lang w:val="en-US" w:eastAsia="zh-CN"/>
                    </w:rPr>
                    <w:t>0.083</w:t>
                  </w:r>
                </w:p>
              </w:tc>
              <w:tc>
                <w:tcPr>
                  <w:tcW w:w="725" w:type="dxa"/>
                  <w:noWrap/>
                  <w:vAlign w:val="center"/>
                </w:tcPr>
                <w:p>
                  <w:pPr>
                    <w:pStyle w:val="33"/>
                    <w:rPr>
                      <w:lang w:val="en-US" w:eastAsia="zh-CN"/>
                    </w:rPr>
                  </w:pPr>
                  <w:r>
                    <w:rPr>
                      <w:rFonts w:hint="eastAsia"/>
                      <w:lang w:val="en-US" w:eastAsia="zh-CN"/>
                    </w:rPr>
                    <w:t>0.2</w:t>
                  </w:r>
                </w:p>
              </w:tc>
              <w:tc>
                <w:tcPr>
                  <w:tcW w:w="1299" w:type="dxa"/>
                  <w:noWrap/>
                  <w:vAlign w:val="center"/>
                </w:tcPr>
                <w:p>
                  <w:pPr>
                    <w:pStyle w:val="33"/>
                    <w:rPr>
                      <w:lang w:val="en-US" w:eastAsia="zh-CN"/>
                    </w:rPr>
                  </w:pPr>
                  <w:r>
                    <w:rPr>
                      <w:lang w:val="en-US" w:eastAsia="zh-CN"/>
                    </w:rPr>
                    <w:t>回收过滤</w:t>
                  </w:r>
                  <w:r>
                    <w:rPr>
                      <w:rFonts w:hint="eastAsia"/>
                      <w:lang w:val="en-US" w:eastAsia="zh-CN"/>
                    </w:rPr>
                    <w:t>系统</w:t>
                  </w:r>
                  <w:r>
                    <w:rPr>
                      <w:lang w:val="en-US" w:eastAsia="zh-CN"/>
                    </w:rPr>
                    <w:t>（设备自带）</w:t>
                  </w:r>
                  <w:r>
                    <w:rPr>
                      <w:rFonts w:hint="eastAsia"/>
                      <w:lang w:val="en-US" w:eastAsia="zh-CN"/>
                    </w:rPr>
                    <w:t>+布袋除尘器</w:t>
                  </w:r>
                </w:p>
              </w:tc>
              <w:tc>
                <w:tcPr>
                  <w:tcW w:w="690" w:type="dxa"/>
                  <w:noWrap/>
                  <w:vAlign w:val="center"/>
                </w:tcPr>
                <w:p>
                  <w:pPr>
                    <w:pStyle w:val="33"/>
                    <w:rPr>
                      <w:lang w:val="en-US" w:eastAsia="zh-CN"/>
                    </w:rPr>
                  </w:pPr>
                  <w:r>
                    <w:rPr>
                      <w:lang w:val="en-US" w:eastAsia="zh-CN"/>
                    </w:rPr>
                    <w:t>8000</w:t>
                  </w:r>
                </w:p>
              </w:tc>
              <w:tc>
                <w:tcPr>
                  <w:tcW w:w="737" w:type="dxa"/>
                  <w:noWrap/>
                  <w:vAlign w:val="center"/>
                </w:tcPr>
                <w:p>
                  <w:pPr>
                    <w:pStyle w:val="33"/>
                    <w:rPr>
                      <w:lang w:val="en-US" w:eastAsia="zh-CN"/>
                    </w:rPr>
                  </w:pPr>
                  <w:r>
                    <w:rPr>
                      <w:rFonts w:hint="eastAsia"/>
                      <w:lang w:val="en-US" w:eastAsia="zh-CN"/>
                    </w:rPr>
                    <w:t>2</w:t>
                  </w:r>
                  <w:r>
                    <w:rPr>
                      <w:lang w:val="en-US" w:eastAsia="zh-CN"/>
                    </w:rPr>
                    <w:t>#</w:t>
                  </w:r>
                </w:p>
              </w:tc>
              <w:tc>
                <w:tcPr>
                  <w:tcW w:w="567" w:type="dxa"/>
                  <w:noWrap/>
                  <w:vAlign w:val="center"/>
                </w:tcPr>
                <w:p>
                  <w:pPr>
                    <w:pStyle w:val="33"/>
                    <w:rPr>
                      <w:lang w:val="en-US" w:eastAsia="zh-CN"/>
                    </w:rPr>
                  </w:pPr>
                  <w:r>
                    <w:rPr>
                      <w:rFonts w:hint="eastAsia"/>
                      <w:lang w:val="en-US" w:eastAsia="zh-CN"/>
                    </w:rPr>
                    <w:t>95</w:t>
                  </w:r>
                </w:p>
              </w:tc>
              <w:tc>
                <w:tcPr>
                  <w:tcW w:w="992" w:type="dxa"/>
                  <w:noWrap/>
                  <w:vAlign w:val="center"/>
                </w:tcPr>
                <w:p>
                  <w:pPr>
                    <w:pStyle w:val="33"/>
                    <w:rPr>
                      <w:lang w:val="en-US" w:eastAsia="zh-CN"/>
                    </w:rPr>
                  </w:pPr>
                  <w:r>
                    <w:rPr>
                      <w:rFonts w:hint="eastAsia"/>
                      <w:lang w:val="en-US" w:eastAsia="zh-CN"/>
                    </w:rPr>
                    <w:t>0.525</w:t>
                  </w:r>
                </w:p>
              </w:tc>
              <w:tc>
                <w:tcPr>
                  <w:tcW w:w="1012" w:type="dxa"/>
                  <w:noWrap/>
                  <w:vAlign w:val="center"/>
                </w:tcPr>
                <w:p>
                  <w:pPr>
                    <w:pStyle w:val="33"/>
                    <w:rPr>
                      <w:lang w:val="en-US" w:eastAsia="zh-CN"/>
                    </w:rPr>
                  </w:pPr>
                  <w:r>
                    <w:rPr>
                      <w:lang w:val="en-US" w:eastAsia="zh-CN"/>
                    </w:rPr>
                    <w:t>0.0</w:t>
                  </w:r>
                  <w:r>
                    <w:rPr>
                      <w:rFonts w:hint="eastAsia"/>
                      <w:lang w:val="en-US" w:eastAsia="zh-CN"/>
                    </w:rPr>
                    <w:t>042</w:t>
                  </w:r>
                </w:p>
              </w:tc>
              <w:tc>
                <w:tcPr>
                  <w:tcW w:w="816" w:type="dxa"/>
                  <w:noWrap/>
                  <w:vAlign w:val="center"/>
                </w:tcPr>
                <w:p>
                  <w:pPr>
                    <w:pStyle w:val="33"/>
                    <w:rPr>
                      <w:lang w:val="en-US" w:eastAsia="zh-CN"/>
                    </w:rPr>
                  </w:pPr>
                  <w:r>
                    <w:rPr>
                      <w:lang w:val="en-US" w:eastAsia="zh-CN"/>
                    </w:rPr>
                    <w:t>0.</w:t>
                  </w:r>
                  <w:r>
                    <w:rPr>
                      <w:rFonts w:hint="eastAsia"/>
                      <w:lang w:val="en-US" w:eastAsia="zh-CN"/>
                    </w:rPr>
                    <w:t>01</w:t>
                  </w:r>
                </w:p>
              </w:tc>
              <w:tc>
                <w:tcPr>
                  <w:tcW w:w="673" w:type="dxa"/>
                  <w:noWrap/>
                  <w:vAlign w:val="center"/>
                </w:tcPr>
                <w:p>
                  <w:pPr>
                    <w:pStyle w:val="33"/>
                    <w:rPr>
                      <w:lang w:val="en-US" w:eastAsia="zh-CN"/>
                    </w:rPr>
                  </w:pPr>
                  <w:r>
                    <w:rPr>
                      <w:lang w:val="en-US" w:eastAsia="zh-CN"/>
                    </w:rPr>
                    <w:t>2400</w:t>
                  </w:r>
                </w:p>
              </w:tc>
              <w:tc>
                <w:tcPr>
                  <w:tcW w:w="446" w:type="dxa"/>
                  <w:noWrap/>
                  <w:vAlign w:val="center"/>
                </w:tcPr>
                <w:p>
                  <w:pPr>
                    <w:pStyle w:val="33"/>
                    <w:rPr>
                      <w:lang w:val="en-US" w:eastAsia="zh-CN"/>
                    </w:rPr>
                  </w:pPr>
                  <w:r>
                    <w:rPr>
                      <w:lang w:val="en-US" w:eastAsia="zh-CN"/>
                    </w:rPr>
                    <w:t>正常</w:t>
                  </w:r>
                </w:p>
              </w:tc>
              <w:tc>
                <w:tcPr>
                  <w:tcW w:w="443" w:type="dxa"/>
                  <w:noWrap/>
                  <w:vAlign w:val="center"/>
                </w:tcPr>
                <w:p>
                  <w:pPr>
                    <w:pStyle w:val="33"/>
                    <w:rPr>
                      <w:lang w:val="en-US" w:eastAsia="zh-CN"/>
                    </w:rPr>
                  </w:pPr>
                  <w:r>
                    <w:rPr>
                      <w:lang w:val="en-US" w:eastAsia="zh-CN"/>
                    </w:rPr>
                    <w:t>15</w:t>
                  </w:r>
                </w:p>
              </w:tc>
              <w:tc>
                <w:tcPr>
                  <w:tcW w:w="489" w:type="dxa"/>
                  <w:noWrap/>
                  <w:vAlign w:val="center"/>
                </w:tcPr>
                <w:p>
                  <w:pPr>
                    <w:pStyle w:val="33"/>
                    <w:rPr>
                      <w:lang w:val="en-US" w:eastAsia="zh-CN"/>
                    </w:rPr>
                  </w:pPr>
                  <w:r>
                    <w:rPr>
                      <w:lang w:val="en-US" w:eastAsia="zh-CN"/>
                    </w:rPr>
                    <w:t>0.5</w:t>
                  </w:r>
                </w:p>
              </w:tc>
              <w:tc>
                <w:tcPr>
                  <w:tcW w:w="641" w:type="dxa"/>
                  <w:noWrap/>
                  <w:vAlign w:val="center"/>
                </w:tcPr>
                <w:p>
                  <w:pPr>
                    <w:pStyle w:val="33"/>
                    <w:rPr>
                      <w:lang w:val="en-US" w:eastAsia="zh-CN"/>
                    </w:rPr>
                  </w:pPr>
                  <w:r>
                    <w:rPr>
                      <w:lang w:val="en-US" w:eastAsia="zh-CN"/>
                    </w:rPr>
                    <w:t>20</w:t>
                  </w:r>
                </w:p>
              </w:tc>
              <w:tc>
                <w:tcPr>
                  <w:tcW w:w="692" w:type="dxa"/>
                  <w:noWrap/>
                  <w:vAlign w:val="center"/>
                </w:tcPr>
                <w:p>
                  <w:pPr>
                    <w:pStyle w:val="33"/>
                    <w:rPr>
                      <w:lang w:val="en-US" w:eastAsia="zh-CN"/>
                    </w:rPr>
                  </w:pPr>
                  <w:r>
                    <w:rPr>
                      <w:lang w:val="en-US" w:eastAsia="zh-CN"/>
                    </w:rPr>
                    <w:t>14.15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noWrap/>
                  <w:vAlign w:val="center"/>
                </w:tcPr>
                <w:p>
                  <w:pPr>
                    <w:pStyle w:val="33"/>
                    <w:rPr>
                      <w:lang w:val="en-US" w:eastAsia="zh-CN"/>
                    </w:rPr>
                  </w:pPr>
                </w:p>
              </w:tc>
              <w:tc>
                <w:tcPr>
                  <w:tcW w:w="490" w:type="dxa"/>
                  <w:noWrap/>
                  <w:vAlign w:val="center"/>
                </w:tcPr>
                <w:p>
                  <w:pPr>
                    <w:pStyle w:val="33"/>
                    <w:rPr>
                      <w:lang w:val="en-US" w:eastAsia="zh-CN"/>
                    </w:rPr>
                  </w:pPr>
                  <w:r>
                    <w:rPr>
                      <w:lang w:val="en-US" w:eastAsia="zh-CN"/>
                    </w:rPr>
                    <w:t>固化</w:t>
                  </w:r>
                </w:p>
              </w:tc>
              <w:tc>
                <w:tcPr>
                  <w:tcW w:w="905" w:type="dxa"/>
                  <w:gridSpan w:val="2"/>
                  <w:noWrap/>
                  <w:vAlign w:val="center"/>
                </w:tcPr>
                <w:p>
                  <w:pPr>
                    <w:pStyle w:val="33"/>
                    <w:rPr>
                      <w:lang w:val="en-US" w:eastAsia="zh-CN"/>
                    </w:rPr>
                  </w:pPr>
                  <w:r>
                    <w:rPr>
                      <w:lang w:val="en-US" w:eastAsia="zh-CN"/>
                    </w:rPr>
                    <w:t>非甲烷总烃</w:t>
                  </w:r>
                </w:p>
              </w:tc>
              <w:tc>
                <w:tcPr>
                  <w:tcW w:w="731" w:type="dxa"/>
                  <w:noWrap/>
                  <w:vAlign w:val="center"/>
                </w:tcPr>
                <w:p>
                  <w:pPr>
                    <w:pStyle w:val="33"/>
                    <w:rPr>
                      <w:rFonts w:hint="default"/>
                      <w:lang w:val="en-US" w:eastAsia="zh-CN"/>
                    </w:rPr>
                  </w:pPr>
                  <w:r>
                    <w:rPr>
                      <w:rFonts w:hint="eastAsia"/>
                      <w:lang w:val="en-US" w:eastAsia="zh-CN"/>
                    </w:rPr>
                    <w:t>4.688</w:t>
                  </w:r>
                </w:p>
              </w:tc>
              <w:tc>
                <w:tcPr>
                  <w:tcW w:w="725" w:type="dxa"/>
                  <w:noWrap/>
                  <w:vAlign w:val="center"/>
                </w:tcPr>
                <w:p>
                  <w:pPr>
                    <w:pStyle w:val="33"/>
                    <w:rPr>
                      <w:rFonts w:hint="default"/>
                      <w:lang w:val="en-US" w:eastAsia="zh-CN"/>
                    </w:rPr>
                  </w:pPr>
                  <w:r>
                    <w:rPr>
                      <w:lang w:val="en-US" w:eastAsia="zh-CN"/>
                    </w:rPr>
                    <w:t>0.0</w:t>
                  </w:r>
                  <w:r>
                    <w:rPr>
                      <w:rFonts w:hint="eastAsia"/>
                      <w:lang w:val="en-US" w:eastAsia="zh-CN"/>
                    </w:rPr>
                    <w:t>375</w:t>
                  </w:r>
                </w:p>
              </w:tc>
              <w:tc>
                <w:tcPr>
                  <w:tcW w:w="725" w:type="dxa"/>
                  <w:noWrap/>
                  <w:vAlign w:val="center"/>
                </w:tcPr>
                <w:p>
                  <w:pPr>
                    <w:pStyle w:val="33"/>
                    <w:rPr>
                      <w:lang w:val="en-US" w:eastAsia="zh-CN"/>
                    </w:rPr>
                  </w:pPr>
                  <w:r>
                    <w:rPr>
                      <w:lang w:val="en-US" w:eastAsia="zh-CN"/>
                    </w:rPr>
                    <w:t>0.0</w:t>
                  </w:r>
                  <w:r>
                    <w:rPr>
                      <w:rFonts w:hint="eastAsia"/>
                      <w:lang w:val="en-US" w:eastAsia="zh-CN"/>
                    </w:rPr>
                    <w:t>9</w:t>
                  </w:r>
                </w:p>
              </w:tc>
              <w:tc>
                <w:tcPr>
                  <w:tcW w:w="1299" w:type="dxa"/>
                  <w:noWrap/>
                  <w:vAlign w:val="center"/>
                </w:tcPr>
                <w:p>
                  <w:pPr>
                    <w:pStyle w:val="33"/>
                    <w:rPr>
                      <w:lang w:val="en-US" w:eastAsia="zh-CN"/>
                    </w:rPr>
                  </w:pPr>
                  <w:r>
                    <w:rPr>
                      <w:rFonts w:hint="eastAsia"/>
                      <w:lang w:val="en-US" w:eastAsia="zh-CN"/>
                    </w:rPr>
                    <w:t>冷却</w:t>
                  </w:r>
                  <w:r>
                    <w:rPr>
                      <w:lang w:val="en-US" w:eastAsia="zh-CN"/>
                    </w:rPr>
                    <w:t>器（风冷）+活性炭</w:t>
                  </w:r>
                </w:p>
              </w:tc>
              <w:tc>
                <w:tcPr>
                  <w:tcW w:w="690" w:type="dxa"/>
                  <w:noWrap/>
                  <w:vAlign w:val="center"/>
                </w:tcPr>
                <w:p>
                  <w:pPr>
                    <w:pStyle w:val="33"/>
                    <w:rPr>
                      <w:lang w:val="en-US" w:eastAsia="zh-CN"/>
                    </w:rPr>
                  </w:pPr>
                  <w:r>
                    <w:rPr>
                      <w:lang w:val="en-US" w:eastAsia="zh-CN"/>
                    </w:rPr>
                    <w:t>8000</w:t>
                  </w:r>
                </w:p>
              </w:tc>
              <w:tc>
                <w:tcPr>
                  <w:tcW w:w="737" w:type="dxa"/>
                  <w:noWrap/>
                  <w:vAlign w:val="center"/>
                </w:tcPr>
                <w:p>
                  <w:pPr>
                    <w:pStyle w:val="33"/>
                    <w:rPr>
                      <w:lang w:val="en-US" w:eastAsia="zh-CN"/>
                    </w:rPr>
                  </w:pPr>
                  <w:r>
                    <w:rPr>
                      <w:rFonts w:hint="eastAsia"/>
                      <w:lang w:val="en-US" w:eastAsia="zh-CN"/>
                    </w:rPr>
                    <w:t>2</w:t>
                  </w:r>
                  <w:r>
                    <w:rPr>
                      <w:lang w:val="en-US" w:eastAsia="zh-CN"/>
                    </w:rPr>
                    <w:t>#</w:t>
                  </w:r>
                </w:p>
              </w:tc>
              <w:tc>
                <w:tcPr>
                  <w:tcW w:w="567" w:type="dxa"/>
                  <w:noWrap/>
                  <w:vAlign w:val="center"/>
                </w:tcPr>
                <w:p>
                  <w:pPr>
                    <w:pStyle w:val="33"/>
                    <w:rPr>
                      <w:lang w:val="en-US" w:eastAsia="zh-CN"/>
                    </w:rPr>
                  </w:pPr>
                  <w:r>
                    <w:rPr>
                      <w:lang w:val="en-US" w:eastAsia="zh-CN"/>
                    </w:rPr>
                    <w:t>90</w:t>
                  </w:r>
                </w:p>
              </w:tc>
              <w:tc>
                <w:tcPr>
                  <w:tcW w:w="992" w:type="dxa"/>
                  <w:noWrap/>
                  <w:vAlign w:val="center"/>
                </w:tcPr>
                <w:p>
                  <w:pPr>
                    <w:pStyle w:val="33"/>
                    <w:rPr>
                      <w:rFonts w:hint="default"/>
                      <w:lang w:val="en-US" w:eastAsia="zh-CN"/>
                    </w:rPr>
                  </w:pPr>
                  <w:r>
                    <w:rPr>
                      <w:lang w:val="en-US" w:eastAsia="zh-CN"/>
                    </w:rPr>
                    <w:t>0.</w:t>
                  </w:r>
                  <w:r>
                    <w:rPr>
                      <w:rFonts w:hint="eastAsia"/>
                      <w:lang w:val="en-US" w:eastAsia="zh-CN"/>
                    </w:rPr>
                    <w:t>4688</w:t>
                  </w:r>
                </w:p>
              </w:tc>
              <w:tc>
                <w:tcPr>
                  <w:tcW w:w="1012" w:type="dxa"/>
                  <w:noWrap/>
                  <w:vAlign w:val="center"/>
                </w:tcPr>
                <w:p>
                  <w:pPr>
                    <w:pStyle w:val="33"/>
                    <w:rPr>
                      <w:rFonts w:hint="default"/>
                      <w:lang w:val="en-US" w:eastAsia="zh-CN"/>
                    </w:rPr>
                  </w:pPr>
                  <w:r>
                    <w:rPr>
                      <w:lang w:val="en-US" w:eastAsia="zh-CN"/>
                    </w:rPr>
                    <w:t>0.00</w:t>
                  </w:r>
                  <w:r>
                    <w:rPr>
                      <w:rFonts w:hint="eastAsia"/>
                      <w:lang w:val="en-US" w:eastAsia="zh-CN"/>
                    </w:rPr>
                    <w:t>375</w:t>
                  </w:r>
                </w:p>
              </w:tc>
              <w:tc>
                <w:tcPr>
                  <w:tcW w:w="816" w:type="dxa"/>
                  <w:noWrap/>
                  <w:vAlign w:val="center"/>
                </w:tcPr>
                <w:p>
                  <w:pPr>
                    <w:pStyle w:val="33"/>
                    <w:rPr>
                      <w:lang w:val="en-US" w:eastAsia="zh-CN"/>
                    </w:rPr>
                  </w:pPr>
                  <w:r>
                    <w:rPr>
                      <w:lang w:val="en-US" w:eastAsia="zh-CN"/>
                    </w:rPr>
                    <w:t>0.00</w:t>
                  </w:r>
                  <w:r>
                    <w:rPr>
                      <w:rFonts w:hint="eastAsia"/>
                      <w:lang w:val="en-US" w:eastAsia="zh-CN"/>
                    </w:rPr>
                    <w:t>9</w:t>
                  </w:r>
                </w:p>
              </w:tc>
              <w:tc>
                <w:tcPr>
                  <w:tcW w:w="673" w:type="dxa"/>
                  <w:noWrap/>
                  <w:vAlign w:val="center"/>
                </w:tcPr>
                <w:p>
                  <w:pPr>
                    <w:pStyle w:val="33"/>
                    <w:rPr>
                      <w:lang w:val="en-US" w:eastAsia="zh-CN"/>
                    </w:rPr>
                  </w:pPr>
                  <w:r>
                    <w:rPr>
                      <w:lang w:val="en-US" w:eastAsia="zh-CN"/>
                    </w:rPr>
                    <w:t>2400</w:t>
                  </w:r>
                </w:p>
              </w:tc>
              <w:tc>
                <w:tcPr>
                  <w:tcW w:w="446" w:type="dxa"/>
                  <w:noWrap/>
                  <w:vAlign w:val="center"/>
                </w:tcPr>
                <w:p>
                  <w:pPr>
                    <w:pStyle w:val="33"/>
                    <w:rPr>
                      <w:lang w:val="en-US" w:eastAsia="zh-CN"/>
                    </w:rPr>
                  </w:pPr>
                  <w:r>
                    <w:rPr>
                      <w:lang w:val="en-US" w:eastAsia="zh-CN"/>
                    </w:rPr>
                    <w:t>正常</w:t>
                  </w:r>
                </w:p>
              </w:tc>
              <w:tc>
                <w:tcPr>
                  <w:tcW w:w="443" w:type="dxa"/>
                  <w:noWrap/>
                  <w:vAlign w:val="center"/>
                </w:tcPr>
                <w:p>
                  <w:pPr>
                    <w:pStyle w:val="33"/>
                    <w:rPr>
                      <w:lang w:val="en-US" w:eastAsia="zh-CN"/>
                    </w:rPr>
                  </w:pPr>
                  <w:r>
                    <w:rPr>
                      <w:lang w:val="en-US" w:eastAsia="zh-CN"/>
                    </w:rPr>
                    <w:t>15</w:t>
                  </w:r>
                </w:p>
              </w:tc>
              <w:tc>
                <w:tcPr>
                  <w:tcW w:w="489" w:type="dxa"/>
                  <w:noWrap/>
                  <w:vAlign w:val="center"/>
                </w:tcPr>
                <w:p>
                  <w:pPr>
                    <w:pStyle w:val="33"/>
                    <w:rPr>
                      <w:lang w:val="en-US" w:eastAsia="zh-CN"/>
                    </w:rPr>
                  </w:pPr>
                  <w:r>
                    <w:rPr>
                      <w:lang w:val="en-US" w:eastAsia="zh-CN"/>
                    </w:rPr>
                    <w:t>0.5</w:t>
                  </w:r>
                </w:p>
              </w:tc>
              <w:tc>
                <w:tcPr>
                  <w:tcW w:w="641" w:type="dxa"/>
                  <w:noWrap/>
                  <w:vAlign w:val="center"/>
                </w:tcPr>
                <w:p>
                  <w:pPr>
                    <w:pStyle w:val="33"/>
                    <w:rPr>
                      <w:lang w:val="en-US" w:eastAsia="zh-CN"/>
                    </w:rPr>
                  </w:pPr>
                  <w:r>
                    <w:rPr>
                      <w:lang w:val="en-US" w:eastAsia="zh-CN"/>
                    </w:rPr>
                    <w:t>20</w:t>
                  </w:r>
                </w:p>
              </w:tc>
              <w:tc>
                <w:tcPr>
                  <w:tcW w:w="692" w:type="dxa"/>
                  <w:noWrap/>
                  <w:vAlign w:val="center"/>
                </w:tcPr>
                <w:p>
                  <w:pPr>
                    <w:pStyle w:val="33"/>
                    <w:rPr>
                      <w:lang w:val="en-US" w:eastAsia="zh-CN"/>
                    </w:rPr>
                  </w:pPr>
                  <w:r>
                    <w:rPr>
                      <w:lang w:val="en-US" w:eastAsia="zh-CN"/>
                    </w:rPr>
                    <w:t>11.32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88" w:type="dxa"/>
                  <w:vMerge w:val="continue"/>
                  <w:noWrap/>
                  <w:vAlign w:val="center"/>
                </w:tcPr>
                <w:p>
                  <w:pPr>
                    <w:pStyle w:val="33"/>
                    <w:rPr>
                      <w:lang w:val="en-US" w:eastAsia="zh-CN"/>
                    </w:rPr>
                  </w:pPr>
                </w:p>
              </w:tc>
              <w:tc>
                <w:tcPr>
                  <w:tcW w:w="490" w:type="dxa"/>
                  <w:vMerge w:val="restart"/>
                  <w:noWrap/>
                  <w:vAlign w:val="center"/>
                </w:tcPr>
                <w:p>
                  <w:pPr>
                    <w:pStyle w:val="33"/>
                    <w:rPr>
                      <w:lang w:val="en-US" w:eastAsia="zh-CN"/>
                    </w:rPr>
                  </w:pPr>
                  <w:r>
                    <w:rPr>
                      <w:lang w:val="en-US" w:eastAsia="zh-CN"/>
                    </w:rPr>
                    <w:t>燃气炉</w:t>
                  </w:r>
                </w:p>
              </w:tc>
              <w:tc>
                <w:tcPr>
                  <w:tcW w:w="905" w:type="dxa"/>
                  <w:gridSpan w:val="2"/>
                  <w:noWrap/>
                  <w:vAlign w:val="center"/>
                </w:tcPr>
                <w:p>
                  <w:pPr>
                    <w:pStyle w:val="33"/>
                    <w:rPr>
                      <w:lang w:val="en-US" w:eastAsia="zh-CN"/>
                    </w:rPr>
                  </w:pPr>
                  <w:r>
                    <w:rPr>
                      <w:rFonts w:hint="eastAsia"/>
                      <w:lang w:val="en-US" w:eastAsia="zh-CN"/>
                    </w:rPr>
                    <w:t>烟尘</w:t>
                  </w:r>
                </w:p>
              </w:tc>
              <w:tc>
                <w:tcPr>
                  <w:tcW w:w="731" w:type="dxa"/>
                  <w:noWrap/>
                  <w:vAlign w:val="center"/>
                </w:tcPr>
                <w:p>
                  <w:pPr>
                    <w:pStyle w:val="33"/>
                    <w:rPr>
                      <w:lang w:val="en-US" w:eastAsia="zh-CN"/>
                    </w:rPr>
                  </w:pPr>
                  <w:r>
                    <w:rPr>
                      <w:lang w:val="en-US" w:eastAsia="zh-CN"/>
                    </w:rPr>
                    <w:t>17.6</w:t>
                  </w:r>
                </w:p>
              </w:tc>
              <w:tc>
                <w:tcPr>
                  <w:tcW w:w="725" w:type="dxa"/>
                  <w:noWrap/>
                  <w:vAlign w:val="center"/>
                </w:tcPr>
                <w:p>
                  <w:pPr>
                    <w:pStyle w:val="33"/>
                    <w:rPr>
                      <w:lang w:val="en-US" w:eastAsia="zh-CN"/>
                    </w:rPr>
                  </w:pPr>
                  <w:r>
                    <w:rPr>
                      <w:lang w:val="en-US" w:eastAsia="zh-CN"/>
                    </w:rPr>
                    <w:t>0.02</w:t>
                  </w:r>
                </w:p>
              </w:tc>
              <w:tc>
                <w:tcPr>
                  <w:tcW w:w="725" w:type="dxa"/>
                  <w:noWrap/>
                  <w:vAlign w:val="center"/>
                </w:tcPr>
                <w:p>
                  <w:pPr>
                    <w:pStyle w:val="33"/>
                    <w:rPr>
                      <w:lang w:val="en-US" w:eastAsia="zh-CN"/>
                    </w:rPr>
                  </w:pPr>
                  <w:r>
                    <w:rPr>
                      <w:lang w:val="en-US" w:eastAsia="zh-CN"/>
                    </w:rPr>
                    <w:t>0.024</w:t>
                  </w:r>
                </w:p>
              </w:tc>
              <w:tc>
                <w:tcPr>
                  <w:tcW w:w="1299" w:type="dxa"/>
                  <w:vMerge w:val="restart"/>
                  <w:noWrap/>
                  <w:vAlign w:val="center"/>
                </w:tcPr>
                <w:p>
                  <w:pPr>
                    <w:pStyle w:val="33"/>
                    <w:rPr>
                      <w:lang w:val="en-US" w:eastAsia="zh-CN"/>
                    </w:rPr>
                  </w:pPr>
                  <w:r>
                    <w:rPr>
                      <w:lang w:val="en-US" w:eastAsia="zh-CN"/>
                    </w:rPr>
                    <w:t>/</w:t>
                  </w:r>
                </w:p>
              </w:tc>
              <w:tc>
                <w:tcPr>
                  <w:tcW w:w="690" w:type="dxa"/>
                  <w:vMerge w:val="restart"/>
                  <w:noWrap/>
                  <w:vAlign w:val="center"/>
                </w:tcPr>
                <w:p>
                  <w:pPr>
                    <w:pStyle w:val="33"/>
                    <w:rPr>
                      <w:lang w:val="en-US" w:eastAsia="zh-CN"/>
                    </w:rPr>
                  </w:pPr>
                  <w:r>
                    <w:rPr>
                      <w:lang w:val="en-US" w:eastAsia="zh-CN"/>
                    </w:rPr>
                    <w:t>/</w:t>
                  </w:r>
                </w:p>
              </w:tc>
              <w:tc>
                <w:tcPr>
                  <w:tcW w:w="737" w:type="dxa"/>
                  <w:vMerge w:val="restart"/>
                  <w:noWrap/>
                  <w:vAlign w:val="center"/>
                </w:tcPr>
                <w:p>
                  <w:pPr>
                    <w:pStyle w:val="33"/>
                    <w:rPr>
                      <w:lang w:val="en-US" w:eastAsia="zh-CN"/>
                    </w:rPr>
                  </w:pPr>
                  <w:r>
                    <w:rPr>
                      <w:rFonts w:hint="eastAsia"/>
                      <w:lang w:val="en-US" w:eastAsia="zh-CN"/>
                    </w:rPr>
                    <w:t>2</w:t>
                  </w:r>
                  <w:r>
                    <w:rPr>
                      <w:lang w:val="en-US" w:eastAsia="zh-CN"/>
                    </w:rPr>
                    <w:t>#</w:t>
                  </w:r>
                </w:p>
              </w:tc>
              <w:tc>
                <w:tcPr>
                  <w:tcW w:w="567" w:type="dxa"/>
                  <w:vMerge w:val="restart"/>
                  <w:noWrap/>
                  <w:vAlign w:val="center"/>
                </w:tcPr>
                <w:p>
                  <w:pPr>
                    <w:pStyle w:val="33"/>
                    <w:rPr>
                      <w:lang w:val="en-US" w:eastAsia="zh-CN"/>
                    </w:rPr>
                  </w:pPr>
                  <w:r>
                    <w:rPr>
                      <w:lang w:val="en-US" w:eastAsia="zh-CN"/>
                    </w:rPr>
                    <w:t>/</w:t>
                  </w:r>
                </w:p>
              </w:tc>
              <w:tc>
                <w:tcPr>
                  <w:tcW w:w="992" w:type="dxa"/>
                  <w:noWrap/>
                  <w:vAlign w:val="center"/>
                </w:tcPr>
                <w:p>
                  <w:pPr>
                    <w:pStyle w:val="33"/>
                    <w:rPr>
                      <w:lang w:val="en-US" w:eastAsia="zh-CN"/>
                    </w:rPr>
                  </w:pPr>
                  <w:r>
                    <w:rPr>
                      <w:lang w:val="en-US" w:eastAsia="zh-CN"/>
                    </w:rPr>
                    <w:t>17.6</w:t>
                  </w:r>
                </w:p>
              </w:tc>
              <w:tc>
                <w:tcPr>
                  <w:tcW w:w="1012" w:type="dxa"/>
                  <w:noWrap/>
                  <w:vAlign w:val="center"/>
                </w:tcPr>
                <w:p>
                  <w:pPr>
                    <w:pStyle w:val="33"/>
                    <w:rPr>
                      <w:lang w:val="en-US" w:eastAsia="zh-CN"/>
                    </w:rPr>
                  </w:pPr>
                  <w:r>
                    <w:rPr>
                      <w:lang w:val="en-US" w:eastAsia="zh-CN"/>
                    </w:rPr>
                    <w:t>0.02</w:t>
                  </w:r>
                </w:p>
              </w:tc>
              <w:tc>
                <w:tcPr>
                  <w:tcW w:w="816" w:type="dxa"/>
                  <w:noWrap/>
                  <w:vAlign w:val="center"/>
                </w:tcPr>
                <w:p>
                  <w:pPr>
                    <w:pStyle w:val="33"/>
                    <w:rPr>
                      <w:lang w:val="en-US" w:eastAsia="zh-CN"/>
                    </w:rPr>
                  </w:pPr>
                  <w:r>
                    <w:rPr>
                      <w:lang w:val="en-US" w:eastAsia="zh-CN"/>
                    </w:rPr>
                    <w:t>0.024</w:t>
                  </w:r>
                </w:p>
              </w:tc>
              <w:tc>
                <w:tcPr>
                  <w:tcW w:w="673" w:type="dxa"/>
                  <w:vMerge w:val="restart"/>
                  <w:noWrap/>
                  <w:vAlign w:val="center"/>
                </w:tcPr>
                <w:p>
                  <w:pPr>
                    <w:pStyle w:val="33"/>
                    <w:rPr>
                      <w:lang w:val="en-US" w:eastAsia="zh-CN"/>
                    </w:rPr>
                  </w:pPr>
                  <w:r>
                    <w:rPr>
                      <w:lang w:val="en-US" w:eastAsia="zh-CN"/>
                    </w:rPr>
                    <w:t>1200</w:t>
                  </w:r>
                </w:p>
              </w:tc>
              <w:tc>
                <w:tcPr>
                  <w:tcW w:w="446" w:type="dxa"/>
                  <w:vMerge w:val="restart"/>
                  <w:noWrap/>
                  <w:vAlign w:val="center"/>
                </w:tcPr>
                <w:p>
                  <w:pPr>
                    <w:pStyle w:val="33"/>
                    <w:rPr>
                      <w:lang w:val="en-US" w:eastAsia="zh-CN"/>
                    </w:rPr>
                  </w:pPr>
                  <w:r>
                    <w:rPr>
                      <w:lang w:val="en-US" w:eastAsia="zh-CN"/>
                    </w:rPr>
                    <w:t>正常</w:t>
                  </w:r>
                </w:p>
              </w:tc>
              <w:tc>
                <w:tcPr>
                  <w:tcW w:w="443" w:type="dxa"/>
                  <w:vMerge w:val="restart"/>
                  <w:noWrap/>
                  <w:vAlign w:val="center"/>
                </w:tcPr>
                <w:p>
                  <w:pPr>
                    <w:pStyle w:val="33"/>
                    <w:rPr>
                      <w:lang w:val="en-US" w:eastAsia="zh-CN"/>
                    </w:rPr>
                  </w:pPr>
                  <w:r>
                    <w:rPr>
                      <w:rFonts w:hint="eastAsia"/>
                      <w:lang w:val="en-US" w:eastAsia="zh-CN"/>
                    </w:rPr>
                    <w:t>15</w:t>
                  </w:r>
                </w:p>
              </w:tc>
              <w:tc>
                <w:tcPr>
                  <w:tcW w:w="489" w:type="dxa"/>
                  <w:vMerge w:val="restart"/>
                  <w:noWrap/>
                  <w:vAlign w:val="center"/>
                </w:tcPr>
                <w:p>
                  <w:pPr>
                    <w:pStyle w:val="33"/>
                    <w:rPr>
                      <w:lang w:val="en-US" w:eastAsia="zh-CN"/>
                    </w:rPr>
                  </w:pPr>
                  <w:r>
                    <w:rPr>
                      <w:lang w:val="en-US" w:eastAsia="zh-CN"/>
                    </w:rPr>
                    <w:t>0.5</w:t>
                  </w:r>
                </w:p>
              </w:tc>
              <w:tc>
                <w:tcPr>
                  <w:tcW w:w="641" w:type="dxa"/>
                  <w:vMerge w:val="restart"/>
                  <w:noWrap/>
                  <w:vAlign w:val="center"/>
                </w:tcPr>
                <w:p>
                  <w:pPr>
                    <w:pStyle w:val="33"/>
                    <w:rPr>
                      <w:lang w:val="en-US" w:eastAsia="zh-CN"/>
                    </w:rPr>
                  </w:pPr>
                  <w:r>
                    <w:rPr>
                      <w:lang w:val="en-US" w:eastAsia="zh-CN"/>
                    </w:rPr>
                    <w:t>120</w:t>
                  </w:r>
                </w:p>
              </w:tc>
              <w:tc>
                <w:tcPr>
                  <w:tcW w:w="692" w:type="dxa"/>
                  <w:vMerge w:val="restart"/>
                  <w:noWrap/>
                  <w:vAlign w:val="center"/>
                </w:tcPr>
                <w:p>
                  <w:pPr>
                    <w:pStyle w:val="33"/>
                    <w:rPr>
                      <w:lang w:val="en-US" w:eastAsia="zh-CN"/>
                    </w:rPr>
                  </w:pPr>
                  <w:r>
                    <w:rPr>
                      <w:lang w:val="en-US" w:eastAsia="zh-CN"/>
                    </w:rPr>
                    <w:t>12.25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88" w:type="dxa"/>
                  <w:vMerge w:val="continue"/>
                  <w:noWrap/>
                  <w:vAlign w:val="center"/>
                </w:tcPr>
                <w:p>
                  <w:pPr>
                    <w:pStyle w:val="33"/>
                    <w:rPr>
                      <w:lang w:val="en-US" w:eastAsia="zh-CN"/>
                    </w:rPr>
                  </w:pPr>
                </w:p>
              </w:tc>
              <w:tc>
                <w:tcPr>
                  <w:tcW w:w="490" w:type="dxa"/>
                  <w:vMerge w:val="continue"/>
                  <w:noWrap/>
                  <w:vAlign w:val="center"/>
                </w:tcPr>
                <w:p>
                  <w:pPr>
                    <w:pStyle w:val="33"/>
                    <w:rPr>
                      <w:lang w:val="en-US" w:eastAsia="zh-CN"/>
                    </w:rPr>
                  </w:pPr>
                </w:p>
              </w:tc>
              <w:tc>
                <w:tcPr>
                  <w:tcW w:w="905" w:type="dxa"/>
                  <w:gridSpan w:val="2"/>
                  <w:noWrap/>
                  <w:vAlign w:val="center"/>
                </w:tcPr>
                <w:p>
                  <w:pPr>
                    <w:pStyle w:val="33"/>
                    <w:rPr>
                      <w:lang w:val="en-US" w:eastAsia="zh-CN"/>
                    </w:rPr>
                  </w:pPr>
                  <w:r>
                    <w:rPr>
                      <w:lang w:val="en-US" w:eastAsia="zh-CN"/>
                    </w:rPr>
                    <w:t>SO</w:t>
                  </w:r>
                  <w:r>
                    <w:rPr>
                      <w:vertAlign w:val="subscript"/>
                      <w:lang w:val="en-US" w:eastAsia="zh-CN"/>
                    </w:rPr>
                    <w:t>2</w:t>
                  </w:r>
                </w:p>
              </w:tc>
              <w:tc>
                <w:tcPr>
                  <w:tcW w:w="731" w:type="dxa"/>
                  <w:noWrap/>
                  <w:vAlign w:val="center"/>
                </w:tcPr>
                <w:p>
                  <w:pPr>
                    <w:pStyle w:val="33"/>
                    <w:rPr>
                      <w:lang w:val="en-US" w:eastAsia="zh-CN"/>
                    </w:rPr>
                  </w:pPr>
                  <w:r>
                    <w:rPr>
                      <w:lang w:val="en-US" w:eastAsia="zh-CN"/>
                    </w:rPr>
                    <w:t>29.3</w:t>
                  </w:r>
                </w:p>
              </w:tc>
              <w:tc>
                <w:tcPr>
                  <w:tcW w:w="725" w:type="dxa"/>
                  <w:noWrap/>
                  <w:vAlign w:val="center"/>
                </w:tcPr>
                <w:p>
                  <w:pPr>
                    <w:pStyle w:val="33"/>
                    <w:rPr>
                      <w:lang w:val="en-US" w:eastAsia="zh-CN"/>
                    </w:rPr>
                  </w:pPr>
                  <w:r>
                    <w:rPr>
                      <w:lang w:val="en-US" w:eastAsia="zh-CN"/>
                    </w:rPr>
                    <w:t>0.033</w:t>
                  </w:r>
                </w:p>
              </w:tc>
              <w:tc>
                <w:tcPr>
                  <w:tcW w:w="725" w:type="dxa"/>
                  <w:noWrap/>
                  <w:vAlign w:val="center"/>
                </w:tcPr>
                <w:p>
                  <w:pPr>
                    <w:pStyle w:val="33"/>
                    <w:rPr>
                      <w:lang w:val="en-US" w:eastAsia="zh-CN"/>
                    </w:rPr>
                  </w:pPr>
                  <w:r>
                    <w:rPr>
                      <w:lang w:val="en-US" w:eastAsia="zh-CN"/>
                    </w:rPr>
                    <w:t>0.04</w:t>
                  </w:r>
                </w:p>
              </w:tc>
              <w:tc>
                <w:tcPr>
                  <w:tcW w:w="1299" w:type="dxa"/>
                  <w:vMerge w:val="continue"/>
                  <w:noWrap/>
                  <w:vAlign w:val="center"/>
                </w:tcPr>
                <w:p>
                  <w:pPr>
                    <w:pStyle w:val="33"/>
                    <w:rPr>
                      <w:lang w:val="en-US" w:eastAsia="zh-CN"/>
                    </w:rPr>
                  </w:pPr>
                </w:p>
              </w:tc>
              <w:tc>
                <w:tcPr>
                  <w:tcW w:w="690" w:type="dxa"/>
                  <w:vMerge w:val="continue"/>
                  <w:noWrap/>
                  <w:vAlign w:val="center"/>
                </w:tcPr>
                <w:p>
                  <w:pPr>
                    <w:pStyle w:val="33"/>
                    <w:rPr>
                      <w:lang w:val="en-US" w:eastAsia="zh-CN"/>
                    </w:rPr>
                  </w:pPr>
                </w:p>
              </w:tc>
              <w:tc>
                <w:tcPr>
                  <w:tcW w:w="737" w:type="dxa"/>
                  <w:vMerge w:val="continue"/>
                  <w:noWrap/>
                  <w:vAlign w:val="center"/>
                </w:tcPr>
                <w:p>
                  <w:pPr>
                    <w:pStyle w:val="33"/>
                    <w:rPr>
                      <w:lang w:val="en-US" w:eastAsia="zh-CN"/>
                    </w:rPr>
                  </w:pPr>
                </w:p>
              </w:tc>
              <w:tc>
                <w:tcPr>
                  <w:tcW w:w="567" w:type="dxa"/>
                  <w:vMerge w:val="continue"/>
                  <w:noWrap/>
                  <w:vAlign w:val="center"/>
                </w:tcPr>
                <w:p>
                  <w:pPr>
                    <w:pStyle w:val="33"/>
                    <w:rPr>
                      <w:lang w:val="en-US" w:eastAsia="zh-CN"/>
                    </w:rPr>
                  </w:pPr>
                </w:p>
              </w:tc>
              <w:tc>
                <w:tcPr>
                  <w:tcW w:w="992" w:type="dxa"/>
                  <w:noWrap/>
                  <w:vAlign w:val="center"/>
                </w:tcPr>
                <w:p>
                  <w:pPr>
                    <w:pStyle w:val="33"/>
                    <w:rPr>
                      <w:lang w:val="en-US" w:eastAsia="zh-CN"/>
                    </w:rPr>
                  </w:pPr>
                  <w:r>
                    <w:rPr>
                      <w:lang w:val="en-US" w:eastAsia="zh-CN"/>
                    </w:rPr>
                    <w:t>29.3</w:t>
                  </w:r>
                </w:p>
              </w:tc>
              <w:tc>
                <w:tcPr>
                  <w:tcW w:w="1012" w:type="dxa"/>
                  <w:noWrap/>
                  <w:vAlign w:val="center"/>
                </w:tcPr>
                <w:p>
                  <w:pPr>
                    <w:pStyle w:val="33"/>
                    <w:rPr>
                      <w:lang w:val="en-US" w:eastAsia="zh-CN"/>
                    </w:rPr>
                  </w:pPr>
                  <w:r>
                    <w:rPr>
                      <w:lang w:val="en-US" w:eastAsia="zh-CN"/>
                    </w:rPr>
                    <w:t>0.033</w:t>
                  </w:r>
                </w:p>
              </w:tc>
              <w:tc>
                <w:tcPr>
                  <w:tcW w:w="816" w:type="dxa"/>
                  <w:noWrap/>
                  <w:vAlign w:val="center"/>
                </w:tcPr>
                <w:p>
                  <w:pPr>
                    <w:pStyle w:val="33"/>
                    <w:rPr>
                      <w:lang w:val="en-US" w:eastAsia="zh-CN"/>
                    </w:rPr>
                  </w:pPr>
                  <w:r>
                    <w:rPr>
                      <w:lang w:val="en-US" w:eastAsia="zh-CN"/>
                    </w:rPr>
                    <w:t>0.04</w:t>
                  </w:r>
                </w:p>
              </w:tc>
              <w:tc>
                <w:tcPr>
                  <w:tcW w:w="673" w:type="dxa"/>
                  <w:vMerge w:val="continue"/>
                  <w:noWrap/>
                  <w:vAlign w:val="center"/>
                </w:tcPr>
                <w:p>
                  <w:pPr>
                    <w:pStyle w:val="33"/>
                    <w:rPr>
                      <w:lang w:val="en-US" w:eastAsia="zh-CN"/>
                    </w:rPr>
                  </w:pPr>
                </w:p>
              </w:tc>
              <w:tc>
                <w:tcPr>
                  <w:tcW w:w="446" w:type="dxa"/>
                  <w:vMerge w:val="continue"/>
                  <w:noWrap/>
                  <w:vAlign w:val="center"/>
                </w:tcPr>
                <w:p>
                  <w:pPr>
                    <w:pStyle w:val="33"/>
                    <w:rPr>
                      <w:lang w:val="en-US" w:eastAsia="zh-CN"/>
                    </w:rPr>
                  </w:pPr>
                </w:p>
              </w:tc>
              <w:tc>
                <w:tcPr>
                  <w:tcW w:w="443" w:type="dxa"/>
                  <w:vMerge w:val="continue"/>
                  <w:noWrap/>
                  <w:vAlign w:val="center"/>
                </w:tcPr>
                <w:p>
                  <w:pPr>
                    <w:pStyle w:val="33"/>
                    <w:rPr>
                      <w:lang w:val="en-US" w:eastAsia="zh-CN"/>
                    </w:rPr>
                  </w:pPr>
                </w:p>
              </w:tc>
              <w:tc>
                <w:tcPr>
                  <w:tcW w:w="489" w:type="dxa"/>
                  <w:vMerge w:val="continue"/>
                  <w:noWrap/>
                  <w:vAlign w:val="center"/>
                </w:tcPr>
                <w:p>
                  <w:pPr>
                    <w:pStyle w:val="33"/>
                    <w:rPr>
                      <w:lang w:val="en-US" w:eastAsia="zh-CN"/>
                    </w:rPr>
                  </w:pPr>
                </w:p>
              </w:tc>
              <w:tc>
                <w:tcPr>
                  <w:tcW w:w="641" w:type="dxa"/>
                  <w:vMerge w:val="continue"/>
                  <w:noWrap/>
                  <w:vAlign w:val="center"/>
                </w:tcPr>
                <w:p>
                  <w:pPr>
                    <w:pStyle w:val="33"/>
                    <w:rPr>
                      <w:lang w:val="en-US" w:eastAsia="zh-CN"/>
                    </w:rPr>
                  </w:pPr>
                </w:p>
              </w:tc>
              <w:tc>
                <w:tcPr>
                  <w:tcW w:w="69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88" w:type="dxa"/>
                  <w:vMerge w:val="continue"/>
                  <w:noWrap/>
                  <w:vAlign w:val="center"/>
                </w:tcPr>
                <w:p>
                  <w:pPr>
                    <w:pStyle w:val="33"/>
                    <w:rPr>
                      <w:lang w:val="en-US" w:eastAsia="zh-CN"/>
                    </w:rPr>
                  </w:pPr>
                </w:p>
              </w:tc>
              <w:tc>
                <w:tcPr>
                  <w:tcW w:w="490" w:type="dxa"/>
                  <w:vMerge w:val="continue"/>
                  <w:noWrap/>
                  <w:vAlign w:val="center"/>
                </w:tcPr>
                <w:p>
                  <w:pPr>
                    <w:pStyle w:val="33"/>
                    <w:rPr>
                      <w:lang w:val="en-US" w:eastAsia="zh-CN"/>
                    </w:rPr>
                  </w:pPr>
                </w:p>
              </w:tc>
              <w:tc>
                <w:tcPr>
                  <w:tcW w:w="905" w:type="dxa"/>
                  <w:gridSpan w:val="2"/>
                  <w:noWrap/>
                  <w:vAlign w:val="center"/>
                </w:tcPr>
                <w:p>
                  <w:pPr>
                    <w:pStyle w:val="33"/>
                    <w:rPr>
                      <w:lang w:val="en-US" w:eastAsia="zh-CN"/>
                    </w:rPr>
                  </w:pPr>
                  <w:r>
                    <w:rPr>
                      <w:lang w:val="en-US" w:eastAsia="zh-CN"/>
                    </w:rPr>
                    <w:t>NOx</w:t>
                  </w:r>
                </w:p>
              </w:tc>
              <w:tc>
                <w:tcPr>
                  <w:tcW w:w="731" w:type="dxa"/>
                  <w:noWrap/>
                  <w:vAlign w:val="center"/>
                </w:tcPr>
                <w:p>
                  <w:pPr>
                    <w:pStyle w:val="33"/>
                    <w:rPr>
                      <w:lang w:val="en-US" w:eastAsia="zh-CN"/>
                    </w:rPr>
                  </w:pPr>
                  <w:r>
                    <w:rPr>
                      <w:lang w:val="en-US" w:eastAsia="zh-CN"/>
                    </w:rPr>
                    <w:t>137.3</w:t>
                  </w:r>
                </w:p>
              </w:tc>
              <w:tc>
                <w:tcPr>
                  <w:tcW w:w="725" w:type="dxa"/>
                  <w:noWrap/>
                  <w:vAlign w:val="center"/>
                </w:tcPr>
                <w:p>
                  <w:pPr>
                    <w:pStyle w:val="33"/>
                    <w:rPr>
                      <w:lang w:val="en-US" w:eastAsia="zh-CN"/>
                    </w:rPr>
                  </w:pPr>
                  <w:r>
                    <w:rPr>
                      <w:lang w:val="en-US" w:eastAsia="zh-CN"/>
                    </w:rPr>
                    <w:t>0.158</w:t>
                  </w:r>
                </w:p>
              </w:tc>
              <w:tc>
                <w:tcPr>
                  <w:tcW w:w="725" w:type="dxa"/>
                  <w:noWrap/>
                  <w:vAlign w:val="center"/>
                </w:tcPr>
                <w:p>
                  <w:pPr>
                    <w:pStyle w:val="33"/>
                    <w:rPr>
                      <w:lang w:val="en-US" w:eastAsia="zh-CN"/>
                    </w:rPr>
                  </w:pPr>
                  <w:r>
                    <w:rPr>
                      <w:lang w:val="en-US" w:eastAsia="zh-CN"/>
                    </w:rPr>
                    <w:t>0.19</w:t>
                  </w:r>
                </w:p>
              </w:tc>
              <w:tc>
                <w:tcPr>
                  <w:tcW w:w="1299" w:type="dxa"/>
                  <w:vMerge w:val="continue"/>
                  <w:noWrap/>
                  <w:vAlign w:val="center"/>
                </w:tcPr>
                <w:p>
                  <w:pPr>
                    <w:pStyle w:val="33"/>
                    <w:rPr>
                      <w:lang w:val="en-US" w:eastAsia="zh-CN"/>
                    </w:rPr>
                  </w:pPr>
                </w:p>
              </w:tc>
              <w:tc>
                <w:tcPr>
                  <w:tcW w:w="690" w:type="dxa"/>
                  <w:vMerge w:val="continue"/>
                  <w:noWrap/>
                  <w:vAlign w:val="center"/>
                </w:tcPr>
                <w:p>
                  <w:pPr>
                    <w:pStyle w:val="33"/>
                    <w:rPr>
                      <w:lang w:val="en-US" w:eastAsia="zh-CN"/>
                    </w:rPr>
                  </w:pPr>
                </w:p>
              </w:tc>
              <w:tc>
                <w:tcPr>
                  <w:tcW w:w="737" w:type="dxa"/>
                  <w:vMerge w:val="continue"/>
                  <w:noWrap/>
                  <w:vAlign w:val="center"/>
                </w:tcPr>
                <w:p>
                  <w:pPr>
                    <w:pStyle w:val="33"/>
                    <w:rPr>
                      <w:lang w:val="en-US" w:eastAsia="zh-CN"/>
                    </w:rPr>
                  </w:pPr>
                </w:p>
              </w:tc>
              <w:tc>
                <w:tcPr>
                  <w:tcW w:w="567" w:type="dxa"/>
                  <w:vMerge w:val="continue"/>
                  <w:noWrap/>
                  <w:vAlign w:val="center"/>
                </w:tcPr>
                <w:p>
                  <w:pPr>
                    <w:pStyle w:val="33"/>
                    <w:rPr>
                      <w:lang w:val="en-US" w:eastAsia="zh-CN"/>
                    </w:rPr>
                  </w:pPr>
                </w:p>
              </w:tc>
              <w:tc>
                <w:tcPr>
                  <w:tcW w:w="992" w:type="dxa"/>
                  <w:noWrap/>
                  <w:vAlign w:val="center"/>
                </w:tcPr>
                <w:p>
                  <w:pPr>
                    <w:pStyle w:val="33"/>
                    <w:rPr>
                      <w:lang w:val="en-US" w:eastAsia="zh-CN"/>
                    </w:rPr>
                  </w:pPr>
                  <w:r>
                    <w:rPr>
                      <w:lang w:val="en-US" w:eastAsia="zh-CN"/>
                    </w:rPr>
                    <w:t>137.3</w:t>
                  </w:r>
                </w:p>
              </w:tc>
              <w:tc>
                <w:tcPr>
                  <w:tcW w:w="1012" w:type="dxa"/>
                  <w:noWrap/>
                  <w:vAlign w:val="center"/>
                </w:tcPr>
                <w:p>
                  <w:pPr>
                    <w:pStyle w:val="33"/>
                    <w:rPr>
                      <w:lang w:val="en-US" w:eastAsia="zh-CN"/>
                    </w:rPr>
                  </w:pPr>
                  <w:r>
                    <w:rPr>
                      <w:lang w:val="en-US" w:eastAsia="zh-CN"/>
                    </w:rPr>
                    <w:t>0.158</w:t>
                  </w:r>
                </w:p>
              </w:tc>
              <w:tc>
                <w:tcPr>
                  <w:tcW w:w="816" w:type="dxa"/>
                  <w:noWrap/>
                  <w:vAlign w:val="center"/>
                </w:tcPr>
                <w:p>
                  <w:pPr>
                    <w:pStyle w:val="33"/>
                    <w:rPr>
                      <w:lang w:val="en-US" w:eastAsia="zh-CN"/>
                    </w:rPr>
                  </w:pPr>
                  <w:r>
                    <w:rPr>
                      <w:lang w:val="en-US" w:eastAsia="zh-CN"/>
                    </w:rPr>
                    <w:t>0.19</w:t>
                  </w:r>
                </w:p>
              </w:tc>
              <w:tc>
                <w:tcPr>
                  <w:tcW w:w="673" w:type="dxa"/>
                  <w:vMerge w:val="continue"/>
                  <w:noWrap/>
                  <w:vAlign w:val="center"/>
                </w:tcPr>
                <w:p>
                  <w:pPr>
                    <w:pStyle w:val="33"/>
                    <w:rPr>
                      <w:lang w:val="en-US" w:eastAsia="zh-CN"/>
                    </w:rPr>
                  </w:pPr>
                </w:p>
              </w:tc>
              <w:tc>
                <w:tcPr>
                  <w:tcW w:w="446" w:type="dxa"/>
                  <w:vMerge w:val="continue"/>
                  <w:noWrap/>
                  <w:vAlign w:val="center"/>
                </w:tcPr>
                <w:p>
                  <w:pPr>
                    <w:pStyle w:val="33"/>
                    <w:rPr>
                      <w:lang w:val="en-US" w:eastAsia="zh-CN"/>
                    </w:rPr>
                  </w:pPr>
                </w:p>
              </w:tc>
              <w:tc>
                <w:tcPr>
                  <w:tcW w:w="443" w:type="dxa"/>
                  <w:vMerge w:val="continue"/>
                  <w:noWrap/>
                  <w:vAlign w:val="center"/>
                </w:tcPr>
                <w:p>
                  <w:pPr>
                    <w:pStyle w:val="33"/>
                    <w:rPr>
                      <w:lang w:val="en-US" w:eastAsia="zh-CN"/>
                    </w:rPr>
                  </w:pPr>
                </w:p>
              </w:tc>
              <w:tc>
                <w:tcPr>
                  <w:tcW w:w="489" w:type="dxa"/>
                  <w:vMerge w:val="continue"/>
                  <w:noWrap/>
                  <w:vAlign w:val="center"/>
                </w:tcPr>
                <w:p>
                  <w:pPr>
                    <w:pStyle w:val="33"/>
                    <w:rPr>
                      <w:lang w:val="en-US" w:eastAsia="zh-CN"/>
                    </w:rPr>
                  </w:pPr>
                </w:p>
              </w:tc>
              <w:tc>
                <w:tcPr>
                  <w:tcW w:w="641" w:type="dxa"/>
                  <w:vMerge w:val="continue"/>
                  <w:noWrap/>
                  <w:vAlign w:val="center"/>
                </w:tcPr>
                <w:p>
                  <w:pPr>
                    <w:pStyle w:val="33"/>
                    <w:rPr>
                      <w:lang w:val="en-US" w:eastAsia="zh-CN"/>
                    </w:rPr>
                  </w:pPr>
                </w:p>
              </w:tc>
              <w:tc>
                <w:tcPr>
                  <w:tcW w:w="69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88" w:type="dxa"/>
                  <w:vMerge w:val="restart"/>
                  <w:noWrap/>
                  <w:vAlign w:val="center"/>
                </w:tcPr>
                <w:p>
                  <w:pPr>
                    <w:pStyle w:val="33"/>
                    <w:rPr>
                      <w:lang w:val="en-US" w:eastAsia="zh-CN"/>
                    </w:rPr>
                  </w:pPr>
                  <w:r>
                    <w:rPr>
                      <w:rFonts w:hint="eastAsia"/>
                      <w:lang w:val="en-US" w:eastAsia="zh-CN"/>
                    </w:rPr>
                    <w:t>3#生产车间</w:t>
                  </w:r>
                </w:p>
              </w:tc>
              <w:tc>
                <w:tcPr>
                  <w:tcW w:w="490" w:type="dxa"/>
                  <w:vMerge w:val="restart"/>
                  <w:noWrap/>
                  <w:vAlign w:val="center"/>
                </w:tcPr>
                <w:p>
                  <w:pPr>
                    <w:pStyle w:val="33"/>
                    <w:rPr>
                      <w:lang w:val="en-US" w:eastAsia="zh-CN"/>
                    </w:rPr>
                  </w:pPr>
                  <w:r>
                    <w:rPr>
                      <w:rFonts w:hint="eastAsia"/>
                      <w:lang w:val="en-US" w:eastAsia="zh-CN"/>
                    </w:rPr>
                    <w:t>喷漆房</w:t>
                  </w:r>
                </w:p>
              </w:tc>
              <w:tc>
                <w:tcPr>
                  <w:tcW w:w="905" w:type="dxa"/>
                  <w:gridSpan w:val="2"/>
                  <w:noWrap/>
                  <w:vAlign w:val="center"/>
                </w:tcPr>
                <w:p>
                  <w:pPr>
                    <w:pStyle w:val="33"/>
                    <w:rPr>
                      <w:lang w:val="en-US" w:eastAsia="zh-CN"/>
                    </w:rPr>
                  </w:pPr>
                  <w:r>
                    <w:rPr>
                      <w:rFonts w:hint="eastAsia"/>
                      <w:lang w:val="en-US" w:eastAsia="zh-CN"/>
                    </w:rPr>
                    <w:t>碱雾</w:t>
                  </w:r>
                </w:p>
              </w:tc>
              <w:tc>
                <w:tcPr>
                  <w:tcW w:w="731" w:type="dxa"/>
                  <w:noWrap/>
                  <w:vAlign w:val="center"/>
                </w:tcPr>
                <w:p>
                  <w:pPr>
                    <w:pStyle w:val="33"/>
                    <w:rPr>
                      <w:lang w:val="en-US" w:eastAsia="zh-CN"/>
                    </w:rPr>
                  </w:pPr>
                  <w:r>
                    <w:rPr>
                      <w:rFonts w:hint="eastAsia"/>
                      <w:lang w:val="en-US" w:eastAsia="zh-CN"/>
                    </w:rPr>
                    <w:t>0.0029</w:t>
                  </w:r>
                </w:p>
              </w:tc>
              <w:tc>
                <w:tcPr>
                  <w:tcW w:w="725" w:type="dxa"/>
                  <w:noWrap/>
                  <w:vAlign w:val="center"/>
                </w:tcPr>
                <w:p>
                  <w:pPr>
                    <w:pStyle w:val="33"/>
                    <w:rPr>
                      <w:lang w:val="en-US" w:eastAsia="zh-CN"/>
                    </w:rPr>
                  </w:pPr>
                  <w:r>
                    <w:rPr>
                      <w:rFonts w:hint="eastAsia"/>
                      <w:lang w:val="en-US" w:eastAsia="zh-CN"/>
                    </w:rPr>
                    <w:t>0.0088</w:t>
                  </w:r>
                </w:p>
              </w:tc>
              <w:tc>
                <w:tcPr>
                  <w:tcW w:w="725" w:type="dxa"/>
                  <w:noWrap/>
                  <w:vAlign w:val="center"/>
                </w:tcPr>
                <w:p>
                  <w:pPr>
                    <w:pStyle w:val="33"/>
                    <w:rPr>
                      <w:lang w:val="en-US" w:eastAsia="zh-CN"/>
                    </w:rPr>
                  </w:pPr>
                  <w:r>
                    <w:rPr>
                      <w:rFonts w:hint="eastAsia"/>
                      <w:lang w:val="en-US" w:eastAsia="zh-CN"/>
                    </w:rPr>
                    <w:t>0.0044</w:t>
                  </w:r>
                </w:p>
              </w:tc>
              <w:tc>
                <w:tcPr>
                  <w:tcW w:w="1299" w:type="dxa"/>
                  <w:noWrap/>
                  <w:vAlign w:val="center"/>
                </w:tcPr>
                <w:p>
                  <w:pPr>
                    <w:pStyle w:val="33"/>
                    <w:rPr>
                      <w:lang w:val="en-US" w:eastAsia="zh-CN"/>
                    </w:rPr>
                  </w:pPr>
                  <w:r>
                    <w:rPr>
                      <w:rFonts w:hint="eastAsia"/>
                      <w:lang w:val="en-US" w:eastAsia="zh-CN"/>
                    </w:rPr>
                    <w:t>二级酸雾吸收塔</w:t>
                  </w:r>
                </w:p>
              </w:tc>
              <w:tc>
                <w:tcPr>
                  <w:tcW w:w="690" w:type="dxa"/>
                  <w:noWrap/>
                  <w:vAlign w:val="center"/>
                </w:tcPr>
                <w:p>
                  <w:pPr>
                    <w:pStyle w:val="33"/>
                    <w:rPr>
                      <w:lang w:val="en-US" w:eastAsia="zh-CN"/>
                    </w:rPr>
                  </w:pPr>
                  <w:r>
                    <w:rPr>
                      <w:rFonts w:hint="eastAsia"/>
                      <w:lang w:val="en-US" w:eastAsia="zh-CN"/>
                    </w:rPr>
                    <w:t>3000</w:t>
                  </w:r>
                </w:p>
              </w:tc>
              <w:tc>
                <w:tcPr>
                  <w:tcW w:w="737" w:type="dxa"/>
                  <w:noWrap/>
                  <w:vAlign w:val="center"/>
                </w:tcPr>
                <w:p>
                  <w:pPr>
                    <w:pStyle w:val="33"/>
                    <w:rPr>
                      <w:lang w:val="en-US" w:eastAsia="zh-CN"/>
                    </w:rPr>
                  </w:pPr>
                  <w:r>
                    <w:rPr>
                      <w:rFonts w:hint="eastAsia"/>
                      <w:lang w:val="en-US" w:eastAsia="zh-CN"/>
                    </w:rPr>
                    <w:t>3#</w:t>
                  </w:r>
                </w:p>
              </w:tc>
              <w:tc>
                <w:tcPr>
                  <w:tcW w:w="567" w:type="dxa"/>
                  <w:noWrap/>
                  <w:vAlign w:val="center"/>
                </w:tcPr>
                <w:p>
                  <w:pPr>
                    <w:pStyle w:val="33"/>
                    <w:rPr>
                      <w:lang w:val="en-US" w:eastAsia="zh-CN"/>
                    </w:rPr>
                  </w:pPr>
                  <w:r>
                    <w:rPr>
                      <w:rFonts w:hint="eastAsia"/>
                      <w:lang w:val="en-US" w:eastAsia="zh-CN"/>
                    </w:rPr>
                    <w:t>95</w:t>
                  </w:r>
                </w:p>
              </w:tc>
              <w:tc>
                <w:tcPr>
                  <w:tcW w:w="992" w:type="dxa"/>
                  <w:noWrap/>
                  <w:vAlign w:val="center"/>
                </w:tcPr>
                <w:p>
                  <w:pPr>
                    <w:pStyle w:val="33"/>
                    <w:rPr>
                      <w:lang w:val="en-US" w:eastAsia="zh-CN"/>
                    </w:rPr>
                  </w:pPr>
                  <w:r>
                    <w:rPr>
                      <w:rFonts w:hint="eastAsia"/>
                      <w:lang w:val="en-US" w:eastAsia="zh-CN"/>
                    </w:rPr>
                    <w:t>0.0001</w:t>
                  </w:r>
                </w:p>
              </w:tc>
              <w:tc>
                <w:tcPr>
                  <w:tcW w:w="1012" w:type="dxa"/>
                  <w:noWrap/>
                  <w:vAlign w:val="center"/>
                </w:tcPr>
                <w:p>
                  <w:pPr>
                    <w:pStyle w:val="33"/>
                    <w:rPr>
                      <w:lang w:val="en-US" w:eastAsia="zh-CN"/>
                    </w:rPr>
                  </w:pPr>
                  <w:r>
                    <w:rPr>
                      <w:rFonts w:hint="eastAsia"/>
                      <w:lang w:val="en-US" w:eastAsia="zh-CN"/>
                    </w:rPr>
                    <w:t>0.0004</w:t>
                  </w:r>
                </w:p>
              </w:tc>
              <w:tc>
                <w:tcPr>
                  <w:tcW w:w="816" w:type="dxa"/>
                  <w:noWrap/>
                  <w:vAlign w:val="center"/>
                </w:tcPr>
                <w:p>
                  <w:pPr>
                    <w:pStyle w:val="33"/>
                    <w:rPr>
                      <w:lang w:val="en-US" w:eastAsia="zh-CN"/>
                    </w:rPr>
                  </w:pPr>
                  <w:r>
                    <w:rPr>
                      <w:rFonts w:hint="eastAsia"/>
                      <w:lang w:val="en-US" w:eastAsia="zh-CN"/>
                    </w:rPr>
                    <w:t>0.0002</w:t>
                  </w:r>
                </w:p>
              </w:tc>
              <w:tc>
                <w:tcPr>
                  <w:tcW w:w="673" w:type="dxa"/>
                  <w:noWrap/>
                  <w:vAlign w:val="center"/>
                </w:tcPr>
                <w:p>
                  <w:pPr>
                    <w:pStyle w:val="33"/>
                    <w:rPr>
                      <w:lang w:val="en-US" w:eastAsia="zh-CN"/>
                    </w:rPr>
                  </w:pPr>
                  <w:r>
                    <w:rPr>
                      <w:rFonts w:hint="eastAsia"/>
                      <w:lang w:val="en-US" w:eastAsia="zh-CN"/>
                    </w:rPr>
                    <w:t>500</w:t>
                  </w:r>
                </w:p>
              </w:tc>
              <w:tc>
                <w:tcPr>
                  <w:tcW w:w="446" w:type="dxa"/>
                  <w:noWrap/>
                  <w:vAlign w:val="center"/>
                </w:tcPr>
                <w:p>
                  <w:pPr>
                    <w:pStyle w:val="33"/>
                    <w:rPr>
                      <w:lang w:val="en-US" w:eastAsia="zh-CN"/>
                    </w:rPr>
                  </w:pPr>
                  <w:r>
                    <w:rPr>
                      <w:lang w:val="en-US" w:eastAsia="zh-CN"/>
                    </w:rPr>
                    <w:t>正常</w:t>
                  </w:r>
                </w:p>
              </w:tc>
              <w:tc>
                <w:tcPr>
                  <w:tcW w:w="443" w:type="dxa"/>
                  <w:noWrap/>
                  <w:vAlign w:val="center"/>
                </w:tcPr>
                <w:p>
                  <w:pPr>
                    <w:pStyle w:val="33"/>
                    <w:rPr>
                      <w:rFonts w:hint="default"/>
                      <w:lang w:val="en-US" w:eastAsia="zh-CN"/>
                    </w:rPr>
                  </w:pPr>
                  <w:r>
                    <w:rPr>
                      <w:rFonts w:hint="eastAsia"/>
                      <w:lang w:val="en-US" w:eastAsia="zh-CN"/>
                    </w:rPr>
                    <w:t>20</w:t>
                  </w:r>
                </w:p>
              </w:tc>
              <w:tc>
                <w:tcPr>
                  <w:tcW w:w="489" w:type="dxa"/>
                  <w:noWrap/>
                  <w:vAlign w:val="center"/>
                </w:tcPr>
                <w:p>
                  <w:pPr>
                    <w:pStyle w:val="33"/>
                    <w:rPr>
                      <w:lang w:val="en-US" w:eastAsia="zh-CN"/>
                    </w:rPr>
                  </w:pPr>
                  <w:r>
                    <w:rPr>
                      <w:lang w:val="en-US" w:eastAsia="zh-CN"/>
                    </w:rPr>
                    <w:t>0.5</w:t>
                  </w:r>
                </w:p>
              </w:tc>
              <w:tc>
                <w:tcPr>
                  <w:tcW w:w="641" w:type="dxa"/>
                  <w:noWrap/>
                  <w:vAlign w:val="center"/>
                </w:tcPr>
                <w:p>
                  <w:pPr>
                    <w:pStyle w:val="33"/>
                    <w:rPr>
                      <w:lang w:val="en-US" w:eastAsia="zh-CN"/>
                    </w:rPr>
                  </w:pPr>
                  <w:r>
                    <w:rPr>
                      <w:lang w:val="en-US" w:eastAsia="zh-CN"/>
                    </w:rPr>
                    <w:t>20</w:t>
                  </w:r>
                </w:p>
              </w:tc>
              <w:tc>
                <w:tcPr>
                  <w:tcW w:w="692" w:type="dxa"/>
                  <w:noWrap/>
                  <w:vAlign w:val="center"/>
                </w:tcPr>
                <w:p>
                  <w:pPr>
                    <w:pStyle w:val="33"/>
                    <w:rPr>
                      <w:lang w:val="en-US" w:eastAsia="zh-CN"/>
                    </w:rPr>
                  </w:pPr>
                  <w:r>
                    <w:rPr>
                      <w:lang w:val="en-US" w:eastAsia="zh-CN"/>
                    </w:rPr>
                    <w:t>1</w:t>
                  </w:r>
                  <w:r>
                    <w:rPr>
                      <w:rFonts w:hint="eastAsia"/>
                      <w:lang w:val="en-US" w:eastAsia="zh-CN"/>
                    </w:rPr>
                    <w:t>2</w:t>
                  </w:r>
                  <w:r>
                    <w:rPr>
                      <w:lang w:val="en-US" w:eastAsia="zh-CN"/>
                    </w:rPr>
                    <w:t>.</w:t>
                  </w:r>
                  <w:r>
                    <w:rPr>
                      <w:rFonts w:hint="eastAsia"/>
                      <w:lang w:val="en-US" w:eastAsia="zh-CN"/>
                    </w:rPr>
                    <w:t>4</w:t>
                  </w:r>
                  <w:r>
                    <w:rPr>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88" w:type="dxa"/>
                  <w:vMerge w:val="continue"/>
                  <w:noWrap/>
                  <w:vAlign w:val="center"/>
                </w:tcPr>
                <w:p>
                  <w:pPr>
                    <w:pStyle w:val="33"/>
                    <w:rPr>
                      <w:lang w:val="en-US" w:eastAsia="zh-CN"/>
                    </w:rPr>
                  </w:pPr>
                </w:p>
              </w:tc>
              <w:tc>
                <w:tcPr>
                  <w:tcW w:w="490" w:type="dxa"/>
                  <w:vMerge w:val="continue"/>
                  <w:noWrap/>
                  <w:vAlign w:val="center"/>
                </w:tcPr>
                <w:p>
                  <w:pPr>
                    <w:pStyle w:val="33"/>
                    <w:rPr>
                      <w:lang w:val="en-US" w:eastAsia="zh-CN"/>
                    </w:rPr>
                  </w:pPr>
                </w:p>
              </w:tc>
              <w:tc>
                <w:tcPr>
                  <w:tcW w:w="905" w:type="dxa"/>
                  <w:gridSpan w:val="2"/>
                  <w:noWrap/>
                  <w:vAlign w:val="center"/>
                </w:tcPr>
                <w:p>
                  <w:pPr>
                    <w:pStyle w:val="33"/>
                    <w:rPr>
                      <w:lang w:val="en-US" w:eastAsia="zh-CN"/>
                    </w:rPr>
                  </w:pPr>
                  <w:r>
                    <w:rPr>
                      <w:rFonts w:hint="eastAsia"/>
                      <w:lang w:val="en-US" w:eastAsia="zh-CN"/>
                    </w:rPr>
                    <w:t>漆雾</w:t>
                  </w:r>
                </w:p>
              </w:tc>
              <w:tc>
                <w:tcPr>
                  <w:tcW w:w="731" w:type="dxa"/>
                  <w:noWrap/>
                  <w:vAlign w:val="center"/>
                </w:tcPr>
                <w:p>
                  <w:pPr>
                    <w:pStyle w:val="33"/>
                    <w:rPr>
                      <w:lang w:val="en-US" w:eastAsia="zh-CN"/>
                    </w:rPr>
                  </w:pPr>
                  <w:r>
                    <w:rPr>
                      <w:rFonts w:hint="eastAsia"/>
                      <w:lang w:val="en-US" w:eastAsia="zh-CN"/>
                    </w:rPr>
                    <w:t>0.46</w:t>
                  </w:r>
                </w:p>
              </w:tc>
              <w:tc>
                <w:tcPr>
                  <w:tcW w:w="725" w:type="dxa"/>
                  <w:noWrap/>
                  <w:vAlign w:val="center"/>
                </w:tcPr>
                <w:p>
                  <w:pPr>
                    <w:pStyle w:val="33"/>
                    <w:rPr>
                      <w:lang w:val="en-US" w:eastAsia="zh-CN"/>
                    </w:rPr>
                  </w:pPr>
                  <w:r>
                    <w:rPr>
                      <w:rFonts w:hint="eastAsia"/>
                      <w:lang w:val="en-US" w:eastAsia="zh-CN"/>
                    </w:rPr>
                    <w:t>0.689</w:t>
                  </w:r>
                </w:p>
              </w:tc>
              <w:tc>
                <w:tcPr>
                  <w:tcW w:w="725" w:type="dxa"/>
                  <w:noWrap/>
                  <w:vAlign w:val="center"/>
                </w:tcPr>
                <w:p>
                  <w:pPr>
                    <w:pStyle w:val="33"/>
                    <w:rPr>
                      <w:lang w:val="en-US" w:eastAsia="zh-CN"/>
                    </w:rPr>
                  </w:pPr>
                  <w:r>
                    <w:rPr>
                      <w:rFonts w:hint="eastAsia"/>
                      <w:lang w:val="en-US" w:eastAsia="zh-CN"/>
                    </w:rPr>
                    <w:t>0.551</w:t>
                  </w:r>
                </w:p>
              </w:tc>
              <w:tc>
                <w:tcPr>
                  <w:tcW w:w="1299" w:type="dxa"/>
                  <w:vMerge w:val="restart"/>
                  <w:noWrap/>
                  <w:vAlign w:val="center"/>
                </w:tcPr>
                <w:p>
                  <w:pPr>
                    <w:pStyle w:val="38"/>
                  </w:pPr>
                  <w:r>
                    <w:rPr>
                      <w:rFonts w:hint="eastAsia"/>
                    </w:rPr>
                    <w:t>密闭集风+</w:t>
                  </w:r>
                  <w:r>
                    <w:t>过滤毡+二级活性炭吸附装置</w:t>
                  </w:r>
                </w:p>
              </w:tc>
              <w:tc>
                <w:tcPr>
                  <w:tcW w:w="690" w:type="dxa"/>
                  <w:vMerge w:val="restart"/>
                  <w:noWrap/>
                  <w:vAlign w:val="center"/>
                </w:tcPr>
                <w:p>
                  <w:pPr>
                    <w:pStyle w:val="33"/>
                    <w:rPr>
                      <w:lang w:val="en-US" w:eastAsia="zh-CN"/>
                    </w:rPr>
                  </w:pPr>
                  <w:r>
                    <w:rPr>
                      <w:rFonts w:hint="eastAsia"/>
                      <w:lang w:val="en-US" w:eastAsia="zh-CN"/>
                    </w:rPr>
                    <w:t>15000</w:t>
                  </w:r>
                </w:p>
              </w:tc>
              <w:tc>
                <w:tcPr>
                  <w:tcW w:w="737" w:type="dxa"/>
                  <w:noWrap/>
                  <w:vAlign w:val="center"/>
                </w:tcPr>
                <w:p>
                  <w:pPr>
                    <w:pStyle w:val="33"/>
                    <w:rPr>
                      <w:lang w:val="en-US" w:eastAsia="zh-CN"/>
                    </w:rPr>
                  </w:pPr>
                  <w:r>
                    <w:rPr>
                      <w:rFonts w:hint="eastAsia"/>
                      <w:lang w:val="en-US" w:eastAsia="zh-CN"/>
                    </w:rPr>
                    <w:t>3#</w:t>
                  </w:r>
                </w:p>
              </w:tc>
              <w:tc>
                <w:tcPr>
                  <w:tcW w:w="567" w:type="dxa"/>
                  <w:noWrap/>
                  <w:vAlign w:val="center"/>
                </w:tcPr>
                <w:p>
                  <w:pPr>
                    <w:pStyle w:val="33"/>
                    <w:rPr>
                      <w:lang w:val="en-US" w:eastAsia="zh-CN"/>
                    </w:rPr>
                  </w:pPr>
                  <w:r>
                    <w:rPr>
                      <w:rFonts w:hint="eastAsia"/>
                      <w:lang w:val="en-US" w:eastAsia="zh-CN"/>
                    </w:rPr>
                    <w:t>90</w:t>
                  </w:r>
                </w:p>
              </w:tc>
              <w:tc>
                <w:tcPr>
                  <w:tcW w:w="992" w:type="dxa"/>
                  <w:noWrap/>
                  <w:vAlign w:val="center"/>
                </w:tcPr>
                <w:p>
                  <w:pPr>
                    <w:pStyle w:val="33"/>
                    <w:rPr>
                      <w:rFonts w:hint="default"/>
                      <w:lang w:val="en-US" w:eastAsia="zh-CN"/>
                    </w:rPr>
                  </w:pPr>
                  <w:r>
                    <w:rPr>
                      <w:rFonts w:hint="eastAsia"/>
                      <w:lang w:val="en-US" w:eastAsia="zh-CN"/>
                    </w:rPr>
                    <w:t>0.046</w:t>
                  </w:r>
                </w:p>
              </w:tc>
              <w:tc>
                <w:tcPr>
                  <w:tcW w:w="1012" w:type="dxa"/>
                  <w:noWrap/>
                  <w:vAlign w:val="center"/>
                </w:tcPr>
                <w:p>
                  <w:pPr>
                    <w:pStyle w:val="33"/>
                    <w:rPr>
                      <w:lang w:val="en-US" w:eastAsia="zh-CN"/>
                    </w:rPr>
                  </w:pPr>
                  <w:r>
                    <w:rPr>
                      <w:rFonts w:hint="eastAsia"/>
                      <w:lang w:val="en-US" w:eastAsia="zh-CN"/>
                    </w:rPr>
                    <w:t>0.069</w:t>
                  </w:r>
                </w:p>
              </w:tc>
              <w:tc>
                <w:tcPr>
                  <w:tcW w:w="816" w:type="dxa"/>
                  <w:noWrap/>
                  <w:vAlign w:val="center"/>
                </w:tcPr>
                <w:p>
                  <w:pPr>
                    <w:pStyle w:val="33"/>
                    <w:rPr>
                      <w:lang w:val="en-US" w:eastAsia="zh-CN"/>
                    </w:rPr>
                  </w:pPr>
                  <w:r>
                    <w:rPr>
                      <w:rFonts w:hint="eastAsia"/>
                      <w:lang w:val="en-US" w:eastAsia="zh-CN"/>
                    </w:rPr>
                    <w:t>0.0551</w:t>
                  </w:r>
                </w:p>
              </w:tc>
              <w:tc>
                <w:tcPr>
                  <w:tcW w:w="673" w:type="dxa"/>
                  <w:noWrap/>
                  <w:vAlign w:val="center"/>
                </w:tcPr>
                <w:p>
                  <w:pPr>
                    <w:pStyle w:val="33"/>
                    <w:rPr>
                      <w:lang w:val="en-US" w:eastAsia="zh-CN"/>
                    </w:rPr>
                  </w:pPr>
                  <w:r>
                    <w:rPr>
                      <w:rFonts w:hint="eastAsia"/>
                      <w:lang w:val="en-US" w:eastAsia="zh-CN"/>
                    </w:rPr>
                    <w:t>800</w:t>
                  </w:r>
                </w:p>
              </w:tc>
              <w:tc>
                <w:tcPr>
                  <w:tcW w:w="446" w:type="dxa"/>
                  <w:noWrap/>
                  <w:vAlign w:val="center"/>
                </w:tcPr>
                <w:p>
                  <w:pPr>
                    <w:pStyle w:val="33"/>
                    <w:rPr>
                      <w:lang w:val="en-US" w:eastAsia="zh-CN"/>
                    </w:rPr>
                  </w:pPr>
                  <w:r>
                    <w:rPr>
                      <w:lang w:val="en-US" w:eastAsia="zh-CN"/>
                    </w:rPr>
                    <w:t>正常</w:t>
                  </w:r>
                </w:p>
              </w:tc>
              <w:tc>
                <w:tcPr>
                  <w:tcW w:w="443" w:type="dxa"/>
                  <w:noWrap/>
                  <w:vAlign w:val="center"/>
                </w:tcPr>
                <w:p>
                  <w:pPr>
                    <w:pStyle w:val="33"/>
                    <w:rPr>
                      <w:rFonts w:hint="default"/>
                      <w:lang w:val="en-US" w:eastAsia="zh-CN"/>
                    </w:rPr>
                  </w:pPr>
                  <w:r>
                    <w:rPr>
                      <w:rFonts w:hint="eastAsia"/>
                      <w:lang w:val="en-US" w:eastAsia="zh-CN"/>
                    </w:rPr>
                    <w:t>20</w:t>
                  </w:r>
                </w:p>
              </w:tc>
              <w:tc>
                <w:tcPr>
                  <w:tcW w:w="489" w:type="dxa"/>
                  <w:noWrap/>
                  <w:vAlign w:val="center"/>
                </w:tcPr>
                <w:p>
                  <w:pPr>
                    <w:pStyle w:val="33"/>
                    <w:rPr>
                      <w:lang w:val="en-US" w:eastAsia="zh-CN"/>
                    </w:rPr>
                  </w:pPr>
                  <w:r>
                    <w:rPr>
                      <w:lang w:val="en-US" w:eastAsia="zh-CN"/>
                    </w:rPr>
                    <w:t>0.5</w:t>
                  </w:r>
                </w:p>
              </w:tc>
              <w:tc>
                <w:tcPr>
                  <w:tcW w:w="641" w:type="dxa"/>
                  <w:noWrap/>
                  <w:vAlign w:val="center"/>
                </w:tcPr>
                <w:p>
                  <w:pPr>
                    <w:pStyle w:val="33"/>
                    <w:rPr>
                      <w:lang w:val="en-US" w:eastAsia="zh-CN"/>
                    </w:rPr>
                  </w:pPr>
                  <w:r>
                    <w:rPr>
                      <w:rFonts w:hint="eastAsia"/>
                      <w:lang w:val="en-US" w:eastAsia="zh-CN"/>
                    </w:rPr>
                    <w:t>20</w:t>
                  </w:r>
                </w:p>
              </w:tc>
              <w:tc>
                <w:tcPr>
                  <w:tcW w:w="692" w:type="dxa"/>
                  <w:noWrap/>
                  <w:vAlign w:val="center"/>
                </w:tcPr>
                <w:p>
                  <w:pPr>
                    <w:pStyle w:val="33"/>
                    <w:rPr>
                      <w:lang w:val="en-US" w:eastAsia="zh-CN"/>
                    </w:rPr>
                  </w:pPr>
                  <w:r>
                    <w:rPr>
                      <w:rFonts w:hint="eastAsia"/>
                      <w:lang w:val="en-US" w:eastAsia="zh-CN"/>
                    </w:rPr>
                    <w:t>12.32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88" w:type="dxa"/>
                  <w:vMerge w:val="continue"/>
                  <w:noWrap/>
                  <w:vAlign w:val="center"/>
                </w:tcPr>
                <w:p>
                  <w:pPr>
                    <w:pStyle w:val="33"/>
                    <w:rPr>
                      <w:lang w:val="en-US" w:eastAsia="zh-CN"/>
                    </w:rPr>
                  </w:pPr>
                </w:p>
              </w:tc>
              <w:tc>
                <w:tcPr>
                  <w:tcW w:w="490" w:type="dxa"/>
                  <w:vMerge w:val="continue"/>
                  <w:noWrap/>
                  <w:vAlign w:val="center"/>
                </w:tcPr>
                <w:p>
                  <w:pPr>
                    <w:pStyle w:val="33"/>
                    <w:rPr>
                      <w:lang w:val="en-US" w:eastAsia="zh-CN"/>
                    </w:rPr>
                  </w:pPr>
                </w:p>
              </w:tc>
              <w:tc>
                <w:tcPr>
                  <w:tcW w:w="905" w:type="dxa"/>
                  <w:gridSpan w:val="2"/>
                  <w:noWrap/>
                  <w:vAlign w:val="center"/>
                </w:tcPr>
                <w:p>
                  <w:pPr>
                    <w:pStyle w:val="33"/>
                    <w:rPr>
                      <w:lang w:val="en-US" w:eastAsia="zh-CN"/>
                    </w:rPr>
                  </w:pPr>
                  <w:r>
                    <w:rPr>
                      <w:rFonts w:hint="eastAsia"/>
                      <w:lang w:val="en-US" w:eastAsia="zh-CN"/>
                    </w:rPr>
                    <w:t>VOCs</w:t>
                  </w:r>
                </w:p>
              </w:tc>
              <w:tc>
                <w:tcPr>
                  <w:tcW w:w="731" w:type="dxa"/>
                  <w:noWrap/>
                  <w:vAlign w:val="center"/>
                </w:tcPr>
                <w:p>
                  <w:pPr>
                    <w:pStyle w:val="33"/>
                    <w:rPr>
                      <w:lang w:val="en-US" w:eastAsia="zh-CN"/>
                    </w:rPr>
                  </w:pPr>
                  <w:r>
                    <w:rPr>
                      <w:rFonts w:hint="eastAsia"/>
                      <w:lang w:val="en-US" w:eastAsia="zh-CN"/>
                    </w:rPr>
                    <w:t>0.197</w:t>
                  </w:r>
                </w:p>
              </w:tc>
              <w:tc>
                <w:tcPr>
                  <w:tcW w:w="725" w:type="dxa"/>
                  <w:noWrap/>
                  <w:vAlign w:val="center"/>
                </w:tcPr>
                <w:p>
                  <w:pPr>
                    <w:pStyle w:val="33"/>
                    <w:rPr>
                      <w:lang w:val="en-US" w:eastAsia="zh-CN"/>
                    </w:rPr>
                  </w:pPr>
                  <w:r>
                    <w:rPr>
                      <w:rFonts w:hint="eastAsia"/>
                      <w:lang w:val="en-US" w:eastAsia="zh-CN"/>
                    </w:rPr>
                    <w:t>2.959</w:t>
                  </w:r>
                </w:p>
              </w:tc>
              <w:tc>
                <w:tcPr>
                  <w:tcW w:w="725" w:type="dxa"/>
                  <w:noWrap/>
                  <w:vAlign w:val="center"/>
                </w:tcPr>
                <w:p>
                  <w:pPr>
                    <w:pStyle w:val="33"/>
                    <w:rPr>
                      <w:lang w:val="en-US" w:eastAsia="zh-CN"/>
                    </w:rPr>
                  </w:pPr>
                  <w:r>
                    <w:rPr>
                      <w:rFonts w:hint="eastAsia"/>
                      <w:lang w:val="en-US" w:eastAsia="zh-CN"/>
                    </w:rPr>
                    <w:t>2.367</w:t>
                  </w:r>
                </w:p>
              </w:tc>
              <w:tc>
                <w:tcPr>
                  <w:tcW w:w="1299" w:type="dxa"/>
                  <w:vMerge w:val="continue"/>
                  <w:noWrap/>
                  <w:vAlign w:val="center"/>
                </w:tcPr>
                <w:p>
                  <w:pPr>
                    <w:pStyle w:val="38"/>
                  </w:pPr>
                </w:p>
              </w:tc>
              <w:tc>
                <w:tcPr>
                  <w:tcW w:w="690" w:type="dxa"/>
                  <w:vMerge w:val="continue"/>
                  <w:noWrap/>
                  <w:vAlign w:val="center"/>
                </w:tcPr>
                <w:p>
                  <w:pPr>
                    <w:pStyle w:val="33"/>
                    <w:rPr>
                      <w:lang w:val="en-US" w:eastAsia="zh-CN"/>
                    </w:rPr>
                  </w:pPr>
                </w:p>
              </w:tc>
              <w:tc>
                <w:tcPr>
                  <w:tcW w:w="737" w:type="dxa"/>
                  <w:vMerge w:val="restart"/>
                  <w:noWrap/>
                  <w:vAlign w:val="center"/>
                </w:tcPr>
                <w:p>
                  <w:pPr>
                    <w:pStyle w:val="33"/>
                    <w:rPr>
                      <w:lang w:val="en-US" w:eastAsia="zh-CN"/>
                    </w:rPr>
                  </w:pPr>
                  <w:r>
                    <w:rPr>
                      <w:rFonts w:hint="eastAsia"/>
                      <w:lang w:val="en-US" w:eastAsia="zh-CN"/>
                    </w:rPr>
                    <w:t>3#</w:t>
                  </w:r>
                </w:p>
              </w:tc>
              <w:tc>
                <w:tcPr>
                  <w:tcW w:w="567" w:type="dxa"/>
                  <w:noWrap/>
                  <w:vAlign w:val="center"/>
                </w:tcPr>
                <w:p>
                  <w:pPr>
                    <w:pStyle w:val="33"/>
                    <w:rPr>
                      <w:lang w:val="en-US" w:eastAsia="zh-CN"/>
                    </w:rPr>
                  </w:pPr>
                  <w:r>
                    <w:rPr>
                      <w:rFonts w:hint="eastAsia"/>
                      <w:lang w:val="en-US" w:eastAsia="zh-CN"/>
                    </w:rPr>
                    <w:t>90</w:t>
                  </w:r>
                </w:p>
              </w:tc>
              <w:tc>
                <w:tcPr>
                  <w:tcW w:w="992" w:type="dxa"/>
                  <w:noWrap/>
                  <w:vAlign w:val="center"/>
                </w:tcPr>
                <w:p>
                  <w:pPr>
                    <w:pStyle w:val="33"/>
                    <w:rPr>
                      <w:lang w:val="en-US" w:eastAsia="zh-CN"/>
                    </w:rPr>
                  </w:pPr>
                  <w:r>
                    <w:rPr>
                      <w:rFonts w:hint="eastAsia"/>
                      <w:lang w:val="en-US" w:eastAsia="zh-CN"/>
                    </w:rPr>
                    <w:t>0.032</w:t>
                  </w:r>
                </w:p>
              </w:tc>
              <w:tc>
                <w:tcPr>
                  <w:tcW w:w="1012" w:type="dxa"/>
                  <w:noWrap/>
                  <w:vAlign w:val="center"/>
                </w:tcPr>
                <w:p>
                  <w:pPr>
                    <w:pStyle w:val="33"/>
                    <w:rPr>
                      <w:rFonts w:hint="default"/>
                      <w:lang w:val="en-US" w:eastAsia="zh-CN"/>
                    </w:rPr>
                  </w:pPr>
                  <w:r>
                    <w:rPr>
                      <w:rFonts w:hint="eastAsia"/>
                      <w:lang w:val="en-US" w:eastAsia="zh-CN"/>
                    </w:rPr>
                    <w:t>0.296</w:t>
                  </w:r>
                </w:p>
              </w:tc>
              <w:tc>
                <w:tcPr>
                  <w:tcW w:w="816" w:type="dxa"/>
                  <w:noWrap/>
                  <w:vAlign w:val="center"/>
                </w:tcPr>
                <w:p>
                  <w:pPr>
                    <w:pStyle w:val="33"/>
                    <w:rPr>
                      <w:lang w:val="en-US" w:eastAsia="zh-CN"/>
                    </w:rPr>
                  </w:pPr>
                  <w:r>
                    <w:rPr>
                      <w:rFonts w:hint="eastAsia"/>
                      <w:lang w:val="en-US" w:eastAsia="zh-CN"/>
                    </w:rPr>
                    <w:t>0.237</w:t>
                  </w:r>
                </w:p>
              </w:tc>
              <w:tc>
                <w:tcPr>
                  <w:tcW w:w="673" w:type="dxa"/>
                  <w:noWrap/>
                  <w:vAlign w:val="center"/>
                </w:tcPr>
                <w:p>
                  <w:pPr>
                    <w:pStyle w:val="33"/>
                    <w:rPr>
                      <w:lang w:val="en-US" w:eastAsia="zh-CN"/>
                    </w:rPr>
                  </w:pPr>
                  <w:r>
                    <w:rPr>
                      <w:rFonts w:hint="eastAsia"/>
                      <w:lang w:val="en-US" w:eastAsia="zh-CN"/>
                    </w:rPr>
                    <w:t>800</w:t>
                  </w:r>
                </w:p>
              </w:tc>
              <w:tc>
                <w:tcPr>
                  <w:tcW w:w="446" w:type="dxa"/>
                  <w:noWrap/>
                  <w:vAlign w:val="center"/>
                </w:tcPr>
                <w:p>
                  <w:pPr>
                    <w:pStyle w:val="33"/>
                    <w:rPr>
                      <w:lang w:val="en-US" w:eastAsia="zh-CN"/>
                    </w:rPr>
                  </w:pPr>
                  <w:r>
                    <w:rPr>
                      <w:lang w:val="en-US" w:eastAsia="zh-CN"/>
                    </w:rPr>
                    <w:t>正常</w:t>
                  </w:r>
                </w:p>
              </w:tc>
              <w:tc>
                <w:tcPr>
                  <w:tcW w:w="443" w:type="dxa"/>
                  <w:noWrap/>
                  <w:vAlign w:val="center"/>
                </w:tcPr>
                <w:p>
                  <w:pPr>
                    <w:pStyle w:val="33"/>
                    <w:rPr>
                      <w:rFonts w:hint="default"/>
                      <w:lang w:val="en-US" w:eastAsia="zh-CN"/>
                    </w:rPr>
                  </w:pPr>
                  <w:r>
                    <w:rPr>
                      <w:rFonts w:hint="eastAsia"/>
                      <w:lang w:val="en-US" w:eastAsia="zh-CN"/>
                    </w:rPr>
                    <w:t>20</w:t>
                  </w:r>
                </w:p>
              </w:tc>
              <w:tc>
                <w:tcPr>
                  <w:tcW w:w="489" w:type="dxa"/>
                  <w:noWrap/>
                  <w:vAlign w:val="center"/>
                </w:tcPr>
                <w:p>
                  <w:pPr>
                    <w:pStyle w:val="33"/>
                    <w:rPr>
                      <w:lang w:val="en-US" w:eastAsia="zh-CN"/>
                    </w:rPr>
                  </w:pPr>
                  <w:r>
                    <w:rPr>
                      <w:lang w:val="en-US" w:eastAsia="zh-CN"/>
                    </w:rPr>
                    <w:t>0.</w:t>
                  </w:r>
                  <w:r>
                    <w:rPr>
                      <w:rFonts w:hint="eastAsia"/>
                      <w:lang w:val="en-US" w:eastAsia="zh-CN"/>
                    </w:rPr>
                    <w:t>6</w:t>
                  </w:r>
                </w:p>
              </w:tc>
              <w:tc>
                <w:tcPr>
                  <w:tcW w:w="641" w:type="dxa"/>
                  <w:noWrap/>
                  <w:vAlign w:val="center"/>
                </w:tcPr>
                <w:p>
                  <w:pPr>
                    <w:pStyle w:val="33"/>
                    <w:rPr>
                      <w:lang w:val="en-US" w:eastAsia="zh-CN"/>
                    </w:rPr>
                  </w:pPr>
                  <w:r>
                    <w:rPr>
                      <w:rFonts w:hint="eastAsia"/>
                      <w:lang w:val="en-US" w:eastAsia="zh-CN"/>
                    </w:rPr>
                    <w:t>120</w:t>
                  </w:r>
                </w:p>
              </w:tc>
              <w:tc>
                <w:tcPr>
                  <w:tcW w:w="692" w:type="dxa"/>
                  <w:noWrap/>
                  <w:vAlign w:val="center"/>
                </w:tcPr>
                <w:p>
                  <w:pPr>
                    <w:pStyle w:val="33"/>
                    <w:rPr>
                      <w:lang w:val="en-US" w:eastAsia="zh-CN"/>
                    </w:rPr>
                  </w:pPr>
                  <w:r>
                    <w:rPr>
                      <w:rFonts w:hint="eastAsia"/>
                      <w:lang w:val="en-US" w:eastAsia="zh-CN"/>
                    </w:rPr>
                    <w:t>12.54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88" w:type="dxa"/>
                  <w:vMerge w:val="continue"/>
                  <w:noWrap/>
                  <w:vAlign w:val="center"/>
                </w:tcPr>
                <w:p>
                  <w:pPr>
                    <w:pStyle w:val="33"/>
                    <w:rPr>
                      <w:lang w:val="en-US" w:eastAsia="zh-CN"/>
                    </w:rPr>
                  </w:pPr>
                </w:p>
              </w:tc>
              <w:tc>
                <w:tcPr>
                  <w:tcW w:w="490" w:type="dxa"/>
                  <w:vMerge w:val="continue"/>
                  <w:noWrap/>
                  <w:vAlign w:val="center"/>
                </w:tcPr>
                <w:p>
                  <w:pPr>
                    <w:pStyle w:val="33"/>
                    <w:rPr>
                      <w:lang w:val="en-US" w:eastAsia="zh-CN"/>
                    </w:rPr>
                  </w:pPr>
                </w:p>
              </w:tc>
              <w:tc>
                <w:tcPr>
                  <w:tcW w:w="452" w:type="dxa"/>
                  <w:vMerge w:val="restart"/>
                  <w:noWrap/>
                  <w:vAlign w:val="center"/>
                </w:tcPr>
                <w:p>
                  <w:pPr>
                    <w:pStyle w:val="33"/>
                    <w:rPr>
                      <w:lang w:val="en-US" w:eastAsia="zh-CN"/>
                    </w:rPr>
                  </w:pPr>
                  <w:r>
                    <w:rPr>
                      <w:rFonts w:hint="eastAsia"/>
                      <w:lang w:val="en-US" w:eastAsia="zh-CN"/>
                    </w:rPr>
                    <w:t>其中</w:t>
                  </w:r>
                </w:p>
              </w:tc>
              <w:tc>
                <w:tcPr>
                  <w:tcW w:w="453" w:type="dxa"/>
                  <w:noWrap/>
                  <w:vAlign w:val="center"/>
                </w:tcPr>
                <w:p>
                  <w:pPr>
                    <w:pStyle w:val="33"/>
                    <w:rPr>
                      <w:lang w:val="en-US" w:eastAsia="zh-CN"/>
                    </w:rPr>
                  </w:pPr>
                  <w:r>
                    <w:rPr>
                      <w:rFonts w:hint="eastAsia"/>
                      <w:lang w:val="en-US" w:eastAsia="zh-CN"/>
                    </w:rPr>
                    <w:t>二甲苯</w:t>
                  </w:r>
                </w:p>
              </w:tc>
              <w:tc>
                <w:tcPr>
                  <w:tcW w:w="731" w:type="dxa"/>
                  <w:noWrap/>
                  <w:vAlign w:val="center"/>
                </w:tcPr>
                <w:p>
                  <w:pPr>
                    <w:pStyle w:val="33"/>
                    <w:rPr>
                      <w:lang w:val="en-US" w:eastAsia="zh-CN"/>
                    </w:rPr>
                  </w:pPr>
                  <w:r>
                    <w:rPr>
                      <w:rFonts w:hint="eastAsia"/>
                      <w:lang w:val="en-US" w:eastAsia="zh-CN"/>
                    </w:rPr>
                    <w:t>0.077</w:t>
                  </w:r>
                </w:p>
              </w:tc>
              <w:tc>
                <w:tcPr>
                  <w:tcW w:w="725" w:type="dxa"/>
                  <w:noWrap/>
                  <w:vAlign w:val="center"/>
                </w:tcPr>
                <w:p>
                  <w:pPr>
                    <w:pStyle w:val="33"/>
                    <w:rPr>
                      <w:lang w:val="en-US" w:eastAsia="zh-CN"/>
                    </w:rPr>
                  </w:pPr>
                  <w:r>
                    <w:rPr>
                      <w:rFonts w:hint="eastAsia"/>
                      <w:lang w:val="en-US" w:eastAsia="zh-CN"/>
                    </w:rPr>
                    <w:t>1.158</w:t>
                  </w:r>
                </w:p>
              </w:tc>
              <w:tc>
                <w:tcPr>
                  <w:tcW w:w="725" w:type="dxa"/>
                  <w:noWrap/>
                  <w:vAlign w:val="center"/>
                </w:tcPr>
                <w:p>
                  <w:pPr>
                    <w:pStyle w:val="33"/>
                    <w:rPr>
                      <w:lang w:val="en-US" w:eastAsia="zh-CN"/>
                    </w:rPr>
                  </w:pPr>
                  <w:r>
                    <w:rPr>
                      <w:rFonts w:hint="eastAsia"/>
                      <w:lang w:val="en-US" w:eastAsia="zh-CN"/>
                    </w:rPr>
                    <w:t>0.926</w:t>
                  </w:r>
                </w:p>
              </w:tc>
              <w:tc>
                <w:tcPr>
                  <w:tcW w:w="1299" w:type="dxa"/>
                  <w:vMerge w:val="continue"/>
                  <w:noWrap/>
                  <w:vAlign w:val="center"/>
                </w:tcPr>
                <w:p>
                  <w:pPr>
                    <w:pStyle w:val="38"/>
                  </w:pPr>
                </w:p>
              </w:tc>
              <w:tc>
                <w:tcPr>
                  <w:tcW w:w="690" w:type="dxa"/>
                  <w:vMerge w:val="continue"/>
                  <w:noWrap/>
                  <w:vAlign w:val="center"/>
                </w:tcPr>
                <w:p>
                  <w:pPr>
                    <w:pStyle w:val="33"/>
                    <w:rPr>
                      <w:lang w:val="en-US" w:eastAsia="zh-CN"/>
                    </w:rPr>
                  </w:pPr>
                </w:p>
              </w:tc>
              <w:tc>
                <w:tcPr>
                  <w:tcW w:w="737" w:type="dxa"/>
                  <w:vMerge w:val="continue"/>
                  <w:noWrap/>
                  <w:vAlign w:val="center"/>
                </w:tcPr>
                <w:p>
                  <w:pPr>
                    <w:pStyle w:val="33"/>
                    <w:rPr>
                      <w:lang w:val="en-US" w:eastAsia="zh-CN"/>
                    </w:rPr>
                  </w:pPr>
                </w:p>
              </w:tc>
              <w:tc>
                <w:tcPr>
                  <w:tcW w:w="567" w:type="dxa"/>
                  <w:noWrap/>
                  <w:vAlign w:val="center"/>
                </w:tcPr>
                <w:p>
                  <w:pPr>
                    <w:pStyle w:val="33"/>
                    <w:rPr>
                      <w:lang w:val="en-US" w:eastAsia="zh-CN"/>
                    </w:rPr>
                  </w:pPr>
                  <w:r>
                    <w:rPr>
                      <w:rFonts w:hint="eastAsia"/>
                      <w:lang w:val="en-US" w:eastAsia="zh-CN"/>
                    </w:rPr>
                    <w:t>90</w:t>
                  </w:r>
                </w:p>
              </w:tc>
              <w:tc>
                <w:tcPr>
                  <w:tcW w:w="992" w:type="dxa"/>
                  <w:noWrap/>
                  <w:vAlign w:val="center"/>
                </w:tcPr>
                <w:p>
                  <w:pPr>
                    <w:pStyle w:val="33"/>
                    <w:rPr>
                      <w:lang w:val="en-US" w:eastAsia="zh-CN"/>
                    </w:rPr>
                  </w:pPr>
                  <w:r>
                    <w:rPr>
                      <w:rFonts w:hint="eastAsia"/>
                      <w:lang w:val="en-US" w:eastAsia="zh-CN"/>
                    </w:rPr>
                    <w:t>0.0077</w:t>
                  </w:r>
                </w:p>
              </w:tc>
              <w:tc>
                <w:tcPr>
                  <w:tcW w:w="1012" w:type="dxa"/>
                  <w:noWrap/>
                  <w:vAlign w:val="center"/>
                </w:tcPr>
                <w:p>
                  <w:pPr>
                    <w:pStyle w:val="33"/>
                    <w:rPr>
                      <w:lang w:val="en-US" w:eastAsia="zh-CN"/>
                    </w:rPr>
                  </w:pPr>
                  <w:r>
                    <w:rPr>
                      <w:rFonts w:hint="eastAsia"/>
                      <w:lang w:val="en-US" w:eastAsia="zh-CN"/>
                    </w:rPr>
                    <w:t>0.116</w:t>
                  </w:r>
                </w:p>
              </w:tc>
              <w:tc>
                <w:tcPr>
                  <w:tcW w:w="816" w:type="dxa"/>
                  <w:noWrap/>
                  <w:vAlign w:val="center"/>
                </w:tcPr>
                <w:p>
                  <w:pPr>
                    <w:pStyle w:val="33"/>
                    <w:rPr>
                      <w:lang w:val="en-US" w:eastAsia="zh-CN"/>
                    </w:rPr>
                  </w:pPr>
                  <w:r>
                    <w:rPr>
                      <w:rFonts w:hint="eastAsia"/>
                      <w:lang w:val="en-US" w:eastAsia="zh-CN"/>
                    </w:rPr>
                    <w:t>0.093</w:t>
                  </w:r>
                </w:p>
              </w:tc>
              <w:tc>
                <w:tcPr>
                  <w:tcW w:w="673" w:type="dxa"/>
                  <w:noWrap/>
                  <w:vAlign w:val="center"/>
                </w:tcPr>
                <w:p>
                  <w:pPr>
                    <w:pStyle w:val="33"/>
                    <w:rPr>
                      <w:lang w:val="en-US" w:eastAsia="zh-CN"/>
                    </w:rPr>
                  </w:pPr>
                  <w:r>
                    <w:rPr>
                      <w:rFonts w:hint="eastAsia"/>
                      <w:lang w:val="en-US" w:eastAsia="zh-CN"/>
                    </w:rPr>
                    <w:t>800</w:t>
                  </w:r>
                </w:p>
              </w:tc>
              <w:tc>
                <w:tcPr>
                  <w:tcW w:w="446" w:type="dxa"/>
                  <w:noWrap/>
                  <w:vAlign w:val="center"/>
                </w:tcPr>
                <w:p>
                  <w:pPr>
                    <w:pStyle w:val="33"/>
                    <w:rPr>
                      <w:lang w:val="en-US" w:eastAsia="zh-CN"/>
                    </w:rPr>
                  </w:pPr>
                  <w:r>
                    <w:rPr>
                      <w:lang w:val="en-US" w:eastAsia="zh-CN"/>
                    </w:rPr>
                    <w:t>正常</w:t>
                  </w:r>
                </w:p>
              </w:tc>
              <w:tc>
                <w:tcPr>
                  <w:tcW w:w="443" w:type="dxa"/>
                  <w:noWrap/>
                  <w:vAlign w:val="center"/>
                </w:tcPr>
                <w:p>
                  <w:pPr>
                    <w:pStyle w:val="33"/>
                    <w:rPr>
                      <w:rFonts w:hint="default"/>
                      <w:lang w:val="en-US" w:eastAsia="zh-CN"/>
                    </w:rPr>
                  </w:pPr>
                  <w:r>
                    <w:rPr>
                      <w:rFonts w:hint="eastAsia"/>
                      <w:lang w:val="en-US" w:eastAsia="zh-CN"/>
                    </w:rPr>
                    <w:t>20</w:t>
                  </w:r>
                </w:p>
              </w:tc>
              <w:tc>
                <w:tcPr>
                  <w:tcW w:w="489" w:type="dxa"/>
                  <w:noWrap/>
                  <w:vAlign w:val="center"/>
                </w:tcPr>
                <w:p>
                  <w:pPr>
                    <w:pStyle w:val="33"/>
                    <w:rPr>
                      <w:lang w:val="en-US" w:eastAsia="zh-CN"/>
                    </w:rPr>
                  </w:pPr>
                  <w:r>
                    <w:rPr>
                      <w:lang w:val="en-US" w:eastAsia="zh-CN"/>
                    </w:rPr>
                    <w:t>0.</w:t>
                  </w:r>
                  <w:r>
                    <w:rPr>
                      <w:rFonts w:hint="eastAsia"/>
                      <w:lang w:val="en-US" w:eastAsia="zh-CN"/>
                    </w:rPr>
                    <w:t>6</w:t>
                  </w:r>
                </w:p>
              </w:tc>
              <w:tc>
                <w:tcPr>
                  <w:tcW w:w="641" w:type="dxa"/>
                  <w:noWrap/>
                  <w:vAlign w:val="center"/>
                </w:tcPr>
                <w:p>
                  <w:pPr>
                    <w:pStyle w:val="33"/>
                    <w:rPr>
                      <w:lang w:val="en-US" w:eastAsia="zh-CN"/>
                    </w:rPr>
                  </w:pPr>
                  <w:r>
                    <w:rPr>
                      <w:rFonts w:hint="eastAsia"/>
                      <w:lang w:val="en-US" w:eastAsia="zh-CN"/>
                    </w:rPr>
                    <w:t>120</w:t>
                  </w:r>
                </w:p>
              </w:tc>
              <w:tc>
                <w:tcPr>
                  <w:tcW w:w="692" w:type="dxa"/>
                  <w:noWrap/>
                  <w:vAlign w:val="center"/>
                </w:tcPr>
                <w:p>
                  <w:pPr>
                    <w:pStyle w:val="33"/>
                    <w:rPr>
                      <w:lang w:val="en-US" w:eastAsia="zh-CN"/>
                    </w:rPr>
                  </w:pPr>
                  <w:r>
                    <w:rPr>
                      <w:rFonts w:hint="eastAsia"/>
                      <w:lang w:val="en-US" w:eastAsia="zh-CN"/>
                    </w:rPr>
                    <w:t>12.54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88" w:type="dxa"/>
                  <w:vMerge w:val="continue"/>
                  <w:noWrap/>
                  <w:vAlign w:val="center"/>
                </w:tcPr>
                <w:p>
                  <w:pPr>
                    <w:pStyle w:val="33"/>
                    <w:rPr>
                      <w:lang w:val="en-US" w:eastAsia="zh-CN"/>
                    </w:rPr>
                  </w:pPr>
                </w:p>
              </w:tc>
              <w:tc>
                <w:tcPr>
                  <w:tcW w:w="490" w:type="dxa"/>
                  <w:vMerge w:val="continue"/>
                  <w:noWrap/>
                  <w:vAlign w:val="center"/>
                </w:tcPr>
                <w:p>
                  <w:pPr>
                    <w:pStyle w:val="33"/>
                    <w:rPr>
                      <w:lang w:val="en-US" w:eastAsia="zh-CN"/>
                    </w:rPr>
                  </w:pPr>
                </w:p>
              </w:tc>
              <w:tc>
                <w:tcPr>
                  <w:tcW w:w="452" w:type="dxa"/>
                  <w:vMerge w:val="continue"/>
                  <w:noWrap/>
                  <w:vAlign w:val="center"/>
                </w:tcPr>
                <w:p>
                  <w:pPr>
                    <w:pStyle w:val="33"/>
                    <w:rPr>
                      <w:lang w:val="en-US" w:eastAsia="zh-CN"/>
                    </w:rPr>
                  </w:pPr>
                </w:p>
              </w:tc>
              <w:tc>
                <w:tcPr>
                  <w:tcW w:w="453" w:type="dxa"/>
                  <w:noWrap/>
                  <w:vAlign w:val="center"/>
                </w:tcPr>
                <w:p>
                  <w:pPr>
                    <w:pStyle w:val="33"/>
                    <w:rPr>
                      <w:lang w:val="en-US" w:eastAsia="zh-CN"/>
                    </w:rPr>
                  </w:pPr>
                  <w:r>
                    <w:rPr>
                      <w:rFonts w:hint="eastAsia"/>
                      <w:lang w:val="en-US" w:eastAsia="zh-CN"/>
                    </w:rPr>
                    <w:t>正丁醇</w:t>
                  </w:r>
                </w:p>
              </w:tc>
              <w:tc>
                <w:tcPr>
                  <w:tcW w:w="731" w:type="dxa"/>
                  <w:noWrap/>
                  <w:vAlign w:val="center"/>
                </w:tcPr>
                <w:p>
                  <w:pPr>
                    <w:pStyle w:val="33"/>
                    <w:rPr>
                      <w:lang w:val="en-US" w:eastAsia="zh-CN"/>
                    </w:rPr>
                  </w:pPr>
                  <w:r>
                    <w:rPr>
                      <w:rFonts w:hint="eastAsia"/>
                      <w:lang w:val="en-US" w:eastAsia="zh-CN"/>
                    </w:rPr>
                    <w:t>0.0149</w:t>
                  </w:r>
                </w:p>
              </w:tc>
              <w:tc>
                <w:tcPr>
                  <w:tcW w:w="725" w:type="dxa"/>
                  <w:noWrap/>
                  <w:vAlign w:val="center"/>
                </w:tcPr>
                <w:p>
                  <w:pPr>
                    <w:pStyle w:val="33"/>
                    <w:rPr>
                      <w:lang w:val="en-US" w:eastAsia="zh-CN"/>
                    </w:rPr>
                  </w:pPr>
                  <w:r>
                    <w:rPr>
                      <w:rFonts w:hint="eastAsia"/>
                      <w:lang w:val="en-US" w:eastAsia="zh-CN"/>
                    </w:rPr>
                    <w:t>0.223</w:t>
                  </w:r>
                </w:p>
              </w:tc>
              <w:tc>
                <w:tcPr>
                  <w:tcW w:w="725" w:type="dxa"/>
                  <w:noWrap/>
                  <w:vAlign w:val="center"/>
                </w:tcPr>
                <w:p>
                  <w:pPr>
                    <w:pStyle w:val="33"/>
                    <w:rPr>
                      <w:lang w:val="en-US" w:eastAsia="zh-CN"/>
                    </w:rPr>
                  </w:pPr>
                  <w:r>
                    <w:rPr>
                      <w:rFonts w:hint="eastAsia"/>
                      <w:lang w:val="en-US" w:eastAsia="zh-CN"/>
                    </w:rPr>
                    <w:t>0.1786</w:t>
                  </w:r>
                </w:p>
              </w:tc>
              <w:tc>
                <w:tcPr>
                  <w:tcW w:w="1299" w:type="dxa"/>
                  <w:vMerge w:val="continue"/>
                  <w:noWrap/>
                  <w:vAlign w:val="center"/>
                </w:tcPr>
                <w:p>
                  <w:pPr>
                    <w:pStyle w:val="38"/>
                  </w:pPr>
                </w:p>
              </w:tc>
              <w:tc>
                <w:tcPr>
                  <w:tcW w:w="690" w:type="dxa"/>
                  <w:vMerge w:val="continue"/>
                  <w:noWrap/>
                  <w:vAlign w:val="center"/>
                </w:tcPr>
                <w:p>
                  <w:pPr>
                    <w:pStyle w:val="33"/>
                    <w:rPr>
                      <w:lang w:val="en-US" w:eastAsia="zh-CN"/>
                    </w:rPr>
                  </w:pPr>
                </w:p>
              </w:tc>
              <w:tc>
                <w:tcPr>
                  <w:tcW w:w="737" w:type="dxa"/>
                  <w:vMerge w:val="continue"/>
                  <w:noWrap/>
                  <w:vAlign w:val="center"/>
                </w:tcPr>
                <w:p>
                  <w:pPr>
                    <w:pStyle w:val="33"/>
                    <w:rPr>
                      <w:lang w:val="en-US" w:eastAsia="zh-CN"/>
                    </w:rPr>
                  </w:pPr>
                </w:p>
              </w:tc>
              <w:tc>
                <w:tcPr>
                  <w:tcW w:w="567" w:type="dxa"/>
                  <w:noWrap/>
                  <w:vAlign w:val="center"/>
                </w:tcPr>
                <w:p>
                  <w:pPr>
                    <w:pStyle w:val="33"/>
                    <w:rPr>
                      <w:lang w:val="en-US" w:eastAsia="zh-CN"/>
                    </w:rPr>
                  </w:pPr>
                  <w:r>
                    <w:rPr>
                      <w:rFonts w:hint="eastAsia"/>
                      <w:lang w:val="en-US" w:eastAsia="zh-CN"/>
                    </w:rPr>
                    <w:t>90</w:t>
                  </w:r>
                </w:p>
              </w:tc>
              <w:tc>
                <w:tcPr>
                  <w:tcW w:w="992" w:type="dxa"/>
                  <w:noWrap/>
                  <w:vAlign w:val="center"/>
                </w:tcPr>
                <w:p>
                  <w:pPr>
                    <w:pStyle w:val="33"/>
                    <w:rPr>
                      <w:lang w:val="en-US" w:eastAsia="zh-CN"/>
                    </w:rPr>
                  </w:pPr>
                  <w:r>
                    <w:rPr>
                      <w:rFonts w:hint="eastAsia"/>
                      <w:lang w:val="en-US" w:eastAsia="zh-CN"/>
                    </w:rPr>
                    <w:t>0.0015</w:t>
                  </w:r>
                </w:p>
              </w:tc>
              <w:tc>
                <w:tcPr>
                  <w:tcW w:w="1012" w:type="dxa"/>
                  <w:noWrap/>
                  <w:vAlign w:val="center"/>
                </w:tcPr>
                <w:p>
                  <w:pPr>
                    <w:pStyle w:val="33"/>
                    <w:rPr>
                      <w:lang w:val="en-US" w:eastAsia="zh-CN"/>
                    </w:rPr>
                  </w:pPr>
                  <w:r>
                    <w:rPr>
                      <w:rFonts w:hint="eastAsia"/>
                      <w:lang w:val="en-US" w:eastAsia="zh-CN"/>
                    </w:rPr>
                    <w:t>0.0224</w:t>
                  </w:r>
                </w:p>
              </w:tc>
              <w:tc>
                <w:tcPr>
                  <w:tcW w:w="816" w:type="dxa"/>
                  <w:noWrap/>
                  <w:vAlign w:val="center"/>
                </w:tcPr>
                <w:p>
                  <w:pPr>
                    <w:pStyle w:val="33"/>
                    <w:rPr>
                      <w:lang w:val="en-US" w:eastAsia="zh-CN"/>
                    </w:rPr>
                  </w:pPr>
                  <w:r>
                    <w:rPr>
                      <w:rFonts w:hint="eastAsia"/>
                      <w:lang w:val="en-US" w:eastAsia="zh-CN"/>
                    </w:rPr>
                    <w:t>0.0179</w:t>
                  </w:r>
                </w:p>
              </w:tc>
              <w:tc>
                <w:tcPr>
                  <w:tcW w:w="673" w:type="dxa"/>
                  <w:noWrap/>
                  <w:vAlign w:val="center"/>
                </w:tcPr>
                <w:p>
                  <w:pPr>
                    <w:pStyle w:val="33"/>
                    <w:rPr>
                      <w:lang w:val="en-US" w:eastAsia="zh-CN"/>
                    </w:rPr>
                  </w:pPr>
                  <w:r>
                    <w:rPr>
                      <w:rFonts w:hint="eastAsia"/>
                      <w:lang w:val="en-US" w:eastAsia="zh-CN"/>
                    </w:rPr>
                    <w:t>800</w:t>
                  </w:r>
                </w:p>
              </w:tc>
              <w:tc>
                <w:tcPr>
                  <w:tcW w:w="446" w:type="dxa"/>
                  <w:noWrap/>
                  <w:vAlign w:val="center"/>
                </w:tcPr>
                <w:p>
                  <w:pPr>
                    <w:pStyle w:val="33"/>
                    <w:rPr>
                      <w:lang w:val="en-US" w:eastAsia="zh-CN"/>
                    </w:rPr>
                  </w:pPr>
                  <w:r>
                    <w:rPr>
                      <w:lang w:val="en-US" w:eastAsia="zh-CN"/>
                    </w:rPr>
                    <w:t>正常</w:t>
                  </w:r>
                </w:p>
              </w:tc>
              <w:tc>
                <w:tcPr>
                  <w:tcW w:w="443" w:type="dxa"/>
                  <w:noWrap/>
                  <w:vAlign w:val="center"/>
                </w:tcPr>
                <w:p>
                  <w:pPr>
                    <w:pStyle w:val="33"/>
                    <w:rPr>
                      <w:rFonts w:hint="default"/>
                      <w:lang w:val="en-US" w:eastAsia="zh-CN"/>
                    </w:rPr>
                  </w:pPr>
                  <w:r>
                    <w:rPr>
                      <w:rFonts w:hint="eastAsia"/>
                      <w:lang w:val="en-US" w:eastAsia="zh-CN"/>
                    </w:rPr>
                    <w:t>20</w:t>
                  </w:r>
                </w:p>
              </w:tc>
              <w:tc>
                <w:tcPr>
                  <w:tcW w:w="489" w:type="dxa"/>
                  <w:noWrap/>
                  <w:vAlign w:val="center"/>
                </w:tcPr>
                <w:p>
                  <w:pPr>
                    <w:pStyle w:val="33"/>
                    <w:rPr>
                      <w:lang w:val="en-US" w:eastAsia="zh-CN"/>
                    </w:rPr>
                  </w:pPr>
                  <w:r>
                    <w:rPr>
                      <w:lang w:val="en-US" w:eastAsia="zh-CN"/>
                    </w:rPr>
                    <w:t>0.</w:t>
                  </w:r>
                  <w:r>
                    <w:rPr>
                      <w:rFonts w:hint="eastAsia"/>
                      <w:lang w:val="en-US" w:eastAsia="zh-CN"/>
                    </w:rPr>
                    <w:t>6</w:t>
                  </w:r>
                </w:p>
              </w:tc>
              <w:tc>
                <w:tcPr>
                  <w:tcW w:w="641" w:type="dxa"/>
                  <w:noWrap/>
                  <w:vAlign w:val="center"/>
                </w:tcPr>
                <w:p>
                  <w:pPr>
                    <w:pStyle w:val="33"/>
                    <w:rPr>
                      <w:lang w:val="en-US" w:eastAsia="zh-CN"/>
                    </w:rPr>
                  </w:pPr>
                  <w:r>
                    <w:rPr>
                      <w:rFonts w:hint="eastAsia"/>
                      <w:lang w:val="en-US" w:eastAsia="zh-CN"/>
                    </w:rPr>
                    <w:t>120</w:t>
                  </w:r>
                </w:p>
              </w:tc>
              <w:tc>
                <w:tcPr>
                  <w:tcW w:w="692" w:type="dxa"/>
                  <w:noWrap/>
                  <w:vAlign w:val="center"/>
                </w:tcPr>
                <w:p>
                  <w:pPr>
                    <w:pStyle w:val="33"/>
                    <w:rPr>
                      <w:lang w:val="en-US" w:eastAsia="zh-CN"/>
                    </w:rPr>
                  </w:pPr>
                  <w:r>
                    <w:rPr>
                      <w:rFonts w:hint="eastAsia"/>
                      <w:lang w:val="en-US" w:eastAsia="zh-CN"/>
                    </w:rPr>
                    <w:t>12.54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88" w:type="dxa"/>
                  <w:vMerge w:val="continue"/>
                  <w:noWrap/>
                  <w:vAlign w:val="center"/>
                </w:tcPr>
                <w:p>
                  <w:pPr>
                    <w:pStyle w:val="33"/>
                    <w:rPr>
                      <w:lang w:val="en-US" w:eastAsia="zh-CN"/>
                    </w:rPr>
                  </w:pPr>
                </w:p>
              </w:tc>
              <w:tc>
                <w:tcPr>
                  <w:tcW w:w="490" w:type="dxa"/>
                  <w:vMerge w:val="continue"/>
                  <w:noWrap/>
                  <w:vAlign w:val="center"/>
                </w:tcPr>
                <w:p>
                  <w:pPr>
                    <w:pStyle w:val="33"/>
                    <w:rPr>
                      <w:lang w:val="en-US" w:eastAsia="zh-CN"/>
                    </w:rPr>
                  </w:pPr>
                </w:p>
              </w:tc>
              <w:tc>
                <w:tcPr>
                  <w:tcW w:w="452" w:type="dxa"/>
                  <w:vMerge w:val="continue"/>
                  <w:noWrap/>
                  <w:vAlign w:val="center"/>
                </w:tcPr>
                <w:p>
                  <w:pPr>
                    <w:pStyle w:val="33"/>
                    <w:rPr>
                      <w:lang w:val="en-US" w:eastAsia="zh-CN"/>
                    </w:rPr>
                  </w:pPr>
                </w:p>
              </w:tc>
              <w:tc>
                <w:tcPr>
                  <w:tcW w:w="453" w:type="dxa"/>
                  <w:noWrap/>
                  <w:vAlign w:val="center"/>
                </w:tcPr>
                <w:p>
                  <w:pPr>
                    <w:pStyle w:val="33"/>
                    <w:rPr>
                      <w:lang w:val="en-US" w:eastAsia="zh-CN"/>
                    </w:rPr>
                  </w:pPr>
                  <w:r>
                    <w:rPr>
                      <w:rFonts w:hint="eastAsia"/>
                      <w:lang w:val="en-US" w:eastAsia="zh-CN"/>
                    </w:rPr>
                    <w:t>其它</w:t>
                  </w:r>
                </w:p>
              </w:tc>
              <w:tc>
                <w:tcPr>
                  <w:tcW w:w="731" w:type="dxa"/>
                  <w:noWrap/>
                  <w:vAlign w:val="center"/>
                </w:tcPr>
                <w:p>
                  <w:pPr>
                    <w:pStyle w:val="33"/>
                    <w:rPr>
                      <w:lang w:val="en-US" w:eastAsia="zh-CN"/>
                    </w:rPr>
                  </w:pPr>
                  <w:r>
                    <w:rPr>
                      <w:rFonts w:hint="eastAsia"/>
                      <w:lang w:val="en-US" w:eastAsia="zh-CN"/>
                    </w:rPr>
                    <w:t>0.1052</w:t>
                  </w:r>
                </w:p>
              </w:tc>
              <w:tc>
                <w:tcPr>
                  <w:tcW w:w="725" w:type="dxa"/>
                  <w:noWrap/>
                  <w:vAlign w:val="center"/>
                </w:tcPr>
                <w:p>
                  <w:pPr>
                    <w:pStyle w:val="33"/>
                    <w:rPr>
                      <w:lang w:val="en-US" w:eastAsia="zh-CN"/>
                    </w:rPr>
                  </w:pPr>
                  <w:r>
                    <w:rPr>
                      <w:rFonts w:hint="eastAsia"/>
                      <w:lang w:val="en-US" w:eastAsia="zh-CN"/>
                    </w:rPr>
                    <w:t>1.578</w:t>
                  </w:r>
                </w:p>
              </w:tc>
              <w:tc>
                <w:tcPr>
                  <w:tcW w:w="725" w:type="dxa"/>
                  <w:noWrap/>
                  <w:vAlign w:val="center"/>
                </w:tcPr>
                <w:p>
                  <w:pPr>
                    <w:pStyle w:val="33"/>
                    <w:rPr>
                      <w:lang w:val="en-US" w:eastAsia="zh-CN"/>
                    </w:rPr>
                  </w:pPr>
                  <w:r>
                    <w:rPr>
                      <w:rFonts w:hint="eastAsia"/>
                      <w:lang w:val="en-US" w:eastAsia="zh-CN"/>
                    </w:rPr>
                    <w:t>1.2624</w:t>
                  </w:r>
                </w:p>
              </w:tc>
              <w:tc>
                <w:tcPr>
                  <w:tcW w:w="1299" w:type="dxa"/>
                  <w:vMerge w:val="continue"/>
                  <w:noWrap/>
                  <w:vAlign w:val="center"/>
                </w:tcPr>
                <w:p>
                  <w:pPr>
                    <w:pStyle w:val="38"/>
                  </w:pPr>
                </w:p>
              </w:tc>
              <w:tc>
                <w:tcPr>
                  <w:tcW w:w="690" w:type="dxa"/>
                  <w:vMerge w:val="continue"/>
                  <w:noWrap/>
                  <w:vAlign w:val="center"/>
                </w:tcPr>
                <w:p>
                  <w:pPr>
                    <w:pStyle w:val="33"/>
                    <w:rPr>
                      <w:lang w:val="en-US" w:eastAsia="zh-CN"/>
                    </w:rPr>
                  </w:pPr>
                </w:p>
              </w:tc>
              <w:tc>
                <w:tcPr>
                  <w:tcW w:w="737" w:type="dxa"/>
                  <w:vMerge w:val="continue"/>
                  <w:noWrap/>
                  <w:vAlign w:val="center"/>
                </w:tcPr>
                <w:p>
                  <w:pPr>
                    <w:pStyle w:val="33"/>
                    <w:rPr>
                      <w:lang w:val="en-US" w:eastAsia="zh-CN"/>
                    </w:rPr>
                  </w:pPr>
                </w:p>
              </w:tc>
              <w:tc>
                <w:tcPr>
                  <w:tcW w:w="567" w:type="dxa"/>
                  <w:noWrap/>
                  <w:vAlign w:val="center"/>
                </w:tcPr>
                <w:p>
                  <w:pPr>
                    <w:pStyle w:val="33"/>
                    <w:rPr>
                      <w:lang w:val="en-US" w:eastAsia="zh-CN"/>
                    </w:rPr>
                  </w:pPr>
                  <w:r>
                    <w:rPr>
                      <w:rFonts w:hint="eastAsia"/>
                      <w:lang w:val="en-US" w:eastAsia="zh-CN"/>
                    </w:rPr>
                    <w:t>90</w:t>
                  </w:r>
                </w:p>
              </w:tc>
              <w:tc>
                <w:tcPr>
                  <w:tcW w:w="992" w:type="dxa"/>
                  <w:noWrap/>
                  <w:vAlign w:val="center"/>
                </w:tcPr>
                <w:p>
                  <w:pPr>
                    <w:pStyle w:val="33"/>
                    <w:rPr>
                      <w:lang w:val="en-US" w:eastAsia="zh-CN"/>
                    </w:rPr>
                  </w:pPr>
                  <w:r>
                    <w:rPr>
                      <w:rFonts w:hint="eastAsia"/>
                      <w:lang w:val="en-US" w:eastAsia="zh-CN"/>
                    </w:rPr>
                    <w:t>0.0105</w:t>
                  </w:r>
                </w:p>
              </w:tc>
              <w:tc>
                <w:tcPr>
                  <w:tcW w:w="1012" w:type="dxa"/>
                  <w:noWrap/>
                  <w:vAlign w:val="center"/>
                </w:tcPr>
                <w:p>
                  <w:pPr>
                    <w:pStyle w:val="33"/>
                    <w:rPr>
                      <w:lang w:val="en-US" w:eastAsia="zh-CN"/>
                    </w:rPr>
                  </w:pPr>
                  <w:r>
                    <w:rPr>
                      <w:rFonts w:hint="eastAsia"/>
                      <w:lang w:val="en-US" w:eastAsia="zh-CN"/>
                    </w:rPr>
                    <w:t>0.158</w:t>
                  </w:r>
                </w:p>
              </w:tc>
              <w:tc>
                <w:tcPr>
                  <w:tcW w:w="816" w:type="dxa"/>
                  <w:noWrap/>
                  <w:vAlign w:val="center"/>
                </w:tcPr>
                <w:p>
                  <w:pPr>
                    <w:pStyle w:val="33"/>
                    <w:rPr>
                      <w:lang w:val="en-US" w:eastAsia="zh-CN"/>
                    </w:rPr>
                  </w:pPr>
                  <w:r>
                    <w:rPr>
                      <w:rFonts w:hint="eastAsia"/>
                      <w:lang w:val="en-US" w:eastAsia="zh-CN"/>
                    </w:rPr>
                    <w:t>0.1261</w:t>
                  </w:r>
                </w:p>
              </w:tc>
              <w:tc>
                <w:tcPr>
                  <w:tcW w:w="673" w:type="dxa"/>
                  <w:noWrap/>
                  <w:vAlign w:val="center"/>
                </w:tcPr>
                <w:p>
                  <w:pPr>
                    <w:pStyle w:val="33"/>
                    <w:rPr>
                      <w:lang w:val="en-US" w:eastAsia="zh-CN"/>
                    </w:rPr>
                  </w:pPr>
                  <w:r>
                    <w:rPr>
                      <w:rFonts w:hint="eastAsia"/>
                      <w:lang w:val="en-US" w:eastAsia="zh-CN"/>
                    </w:rPr>
                    <w:t>800</w:t>
                  </w:r>
                </w:p>
              </w:tc>
              <w:tc>
                <w:tcPr>
                  <w:tcW w:w="446" w:type="dxa"/>
                  <w:noWrap/>
                  <w:vAlign w:val="center"/>
                </w:tcPr>
                <w:p>
                  <w:pPr>
                    <w:pStyle w:val="33"/>
                    <w:rPr>
                      <w:lang w:val="en-US" w:eastAsia="zh-CN"/>
                    </w:rPr>
                  </w:pPr>
                  <w:r>
                    <w:rPr>
                      <w:lang w:val="en-US" w:eastAsia="zh-CN"/>
                    </w:rPr>
                    <w:t>正常</w:t>
                  </w:r>
                </w:p>
              </w:tc>
              <w:tc>
                <w:tcPr>
                  <w:tcW w:w="443" w:type="dxa"/>
                  <w:noWrap/>
                  <w:vAlign w:val="center"/>
                </w:tcPr>
                <w:p>
                  <w:pPr>
                    <w:pStyle w:val="33"/>
                    <w:rPr>
                      <w:rFonts w:hint="default"/>
                      <w:lang w:val="en-US" w:eastAsia="zh-CN"/>
                    </w:rPr>
                  </w:pPr>
                  <w:r>
                    <w:rPr>
                      <w:rFonts w:hint="eastAsia"/>
                      <w:lang w:val="en-US" w:eastAsia="zh-CN"/>
                    </w:rPr>
                    <w:t>20</w:t>
                  </w:r>
                </w:p>
              </w:tc>
              <w:tc>
                <w:tcPr>
                  <w:tcW w:w="489" w:type="dxa"/>
                  <w:noWrap/>
                  <w:vAlign w:val="center"/>
                </w:tcPr>
                <w:p>
                  <w:pPr>
                    <w:pStyle w:val="33"/>
                    <w:rPr>
                      <w:lang w:val="en-US" w:eastAsia="zh-CN"/>
                    </w:rPr>
                  </w:pPr>
                  <w:r>
                    <w:rPr>
                      <w:lang w:val="en-US" w:eastAsia="zh-CN"/>
                    </w:rPr>
                    <w:t>0.</w:t>
                  </w:r>
                  <w:r>
                    <w:rPr>
                      <w:rFonts w:hint="eastAsia"/>
                      <w:lang w:val="en-US" w:eastAsia="zh-CN"/>
                    </w:rPr>
                    <w:t>6</w:t>
                  </w:r>
                </w:p>
              </w:tc>
              <w:tc>
                <w:tcPr>
                  <w:tcW w:w="641" w:type="dxa"/>
                  <w:noWrap/>
                  <w:vAlign w:val="center"/>
                </w:tcPr>
                <w:p>
                  <w:pPr>
                    <w:pStyle w:val="33"/>
                    <w:rPr>
                      <w:lang w:val="en-US" w:eastAsia="zh-CN"/>
                    </w:rPr>
                  </w:pPr>
                  <w:r>
                    <w:rPr>
                      <w:rFonts w:hint="eastAsia"/>
                      <w:lang w:val="en-US" w:eastAsia="zh-CN"/>
                    </w:rPr>
                    <w:t>120</w:t>
                  </w:r>
                </w:p>
              </w:tc>
              <w:tc>
                <w:tcPr>
                  <w:tcW w:w="692" w:type="dxa"/>
                  <w:noWrap/>
                  <w:vAlign w:val="center"/>
                </w:tcPr>
                <w:p>
                  <w:pPr>
                    <w:pStyle w:val="33"/>
                    <w:rPr>
                      <w:lang w:val="en-US" w:eastAsia="zh-CN"/>
                    </w:rPr>
                  </w:pPr>
                  <w:r>
                    <w:rPr>
                      <w:rFonts w:hint="eastAsia"/>
                      <w:lang w:val="en-US" w:eastAsia="zh-CN"/>
                    </w:rPr>
                    <w:t>12.54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88" w:type="dxa"/>
                  <w:noWrap/>
                  <w:vAlign w:val="center"/>
                </w:tcPr>
                <w:p>
                  <w:pPr>
                    <w:pStyle w:val="33"/>
                    <w:rPr>
                      <w:lang w:val="en-US" w:eastAsia="zh-CN"/>
                    </w:rPr>
                  </w:pPr>
                  <w:r>
                    <w:rPr>
                      <w:lang w:val="en-US" w:eastAsia="zh-CN"/>
                    </w:rPr>
                    <w:t>食堂</w:t>
                  </w:r>
                </w:p>
              </w:tc>
              <w:tc>
                <w:tcPr>
                  <w:tcW w:w="490" w:type="dxa"/>
                  <w:noWrap/>
                  <w:vAlign w:val="center"/>
                </w:tcPr>
                <w:p>
                  <w:pPr>
                    <w:pStyle w:val="33"/>
                    <w:rPr>
                      <w:lang w:val="en-US" w:eastAsia="zh-CN"/>
                    </w:rPr>
                  </w:pPr>
                  <w:r>
                    <w:rPr>
                      <w:lang w:val="en-US" w:eastAsia="zh-CN"/>
                    </w:rPr>
                    <w:t>食堂</w:t>
                  </w:r>
                </w:p>
              </w:tc>
              <w:tc>
                <w:tcPr>
                  <w:tcW w:w="905" w:type="dxa"/>
                  <w:gridSpan w:val="2"/>
                  <w:noWrap/>
                  <w:vAlign w:val="center"/>
                </w:tcPr>
                <w:p>
                  <w:pPr>
                    <w:pStyle w:val="33"/>
                    <w:rPr>
                      <w:lang w:val="en-US" w:eastAsia="zh-CN"/>
                    </w:rPr>
                  </w:pPr>
                  <w:r>
                    <w:rPr>
                      <w:lang w:val="en-US" w:eastAsia="zh-CN"/>
                    </w:rPr>
                    <w:t>油烟</w:t>
                  </w:r>
                </w:p>
              </w:tc>
              <w:tc>
                <w:tcPr>
                  <w:tcW w:w="731" w:type="dxa"/>
                  <w:noWrap/>
                  <w:vAlign w:val="center"/>
                </w:tcPr>
                <w:p>
                  <w:pPr>
                    <w:pStyle w:val="33"/>
                    <w:rPr>
                      <w:lang w:val="en-US" w:eastAsia="zh-CN"/>
                    </w:rPr>
                  </w:pPr>
                  <w:r>
                    <w:rPr>
                      <w:lang w:val="en-US" w:eastAsia="zh-CN"/>
                    </w:rPr>
                    <w:t>4.5</w:t>
                  </w:r>
                </w:p>
              </w:tc>
              <w:tc>
                <w:tcPr>
                  <w:tcW w:w="725" w:type="dxa"/>
                  <w:noWrap/>
                  <w:vAlign w:val="center"/>
                </w:tcPr>
                <w:p>
                  <w:pPr>
                    <w:pStyle w:val="33"/>
                    <w:rPr>
                      <w:lang w:val="en-US" w:eastAsia="zh-CN"/>
                    </w:rPr>
                  </w:pPr>
                  <w:r>
                    <w:rPr>
                      <w:lang w:val="en-US" w:eastAsia="zh-CN"/>
                    </w:rPr>
                    <w:t>0.036</w:t>
                  </w:r>
                </w:p>
              </w:tc>
              <w:tc>
                <w:tcPr>
                  <w:tcW w:w="725" w:type="dxa"/>
                  <w:noWrap/>
                  <w:vAlign w:val="center"/>
                </w:tcPr>
                <w:p>
                  <w:pPr>
                    <w:pStyle w:val="33"/>
                    <w:rPr>
                      <w:lang w:val="en-US" w:eastAsia="zh-CN"/>
                    </w:rPr>
                  </w:pPr>
                  <w:r>
                    <w:rPr>
                      <w:lang w:val="en-US" w:eastAsia="zh-CN"/>
                    </w:rPr>
                    <w:t>0.0216</w:t>
                  </w:r>
                </w:p>
              </w:tc>
              <w:tc>
                <w:tcPr>
                  <w:tcW w:w="1299" w:type="dxa"/>
                  <w:noWrap/>
                  <w:vAlign w:val="center"/>
                </w:tcPr>
                <w:p>
                  <w:pPr>
                    <w:pStyle w:val="33"/>
                    <w:rPr>
                      <w:lang w:val="en-US" w:eastAsia="zh-CN"/>
                    </w:rPr>
                  </w:pPr>
                  <w:r>
                    <w:rPr>
                      <w:lang w:val="en-US" w:eastAsia="zh-CN"/>
                    </w:rPr>
                    <w:t>油烟净化器</w:t>
                  </w:r>
                </w:p>
              </w:tc>
              <w:tc>
                <w:tcPr>
                  <w:tcW w:w="690" w:type="dxa"/>
                  <w:noWrap/>
                  <w:vAlign w:val="center"/>
                </w:tcPr>
                <w:p>
                  <w:pPr>
                    <w:pStyle w:val="33"/>
                    <w:rPr>
                      <w:lang w:val="en-US" w:eastAsia="zh-CN"/>
                    </w:rPr>
                  </w:pPr>
                  <w:r>
                    <w:rPr>
                      <w:lang w:val="en-US" w:eastAsia="zh-CN"/>
                    </w:rPr>
                    <w:t>8000</w:t>
                  </w:r>
                </w:p>
              </w:tc>
              <w:tc>
                <w:tcPr>
                  <w:tcW w:w="737" w:type="dxa"/>
                  <w:noWrap/>
                  <w:vAlign w:val="center"/>
                </w:tcPr>
                <w:p>
                  <w:pPr>
                    <w:pStyle w:val="33"/>
                    <w:rPr>
                      <w:lang w:val="en-US" w:eastAsia="zh-CN"/>
                    </w:rPr>
                  </w:pPr>
                  <w:r>
                    <w:rPr>
                      <w:lang w:val="en-US" w:eastAsia="zh-CN"/>
                    </w:rPr>
                    <w:t>食堂排气筒</w:t>
                  </w:r>
                </w:p>
              </w:tc>
              <w:tc>
                <w:tcPr>
                  <w:tcW w:w="567" w:type="dxa"/>
                  <w:noWrap/>
                  <w:vAlign w:val="center"/>
                </w:tcPr>
                <w:p>
                  <w:pPr>
                    <w:pStyle w:val="33"/>
                    <w:rPr>
                      <w:lang w:val="en-US" w:eastAsia="zh-CN"/>
                    </w:rPr>
                  </w:pPr>
                  <w:r>
                    <w:rPr>
                      <w:lang w:val="en-US" w:eastAsia="zh-CN"/>
                    </w:rPr>
                    <w:t>75</w:t>
                  </w:r>
                </w:p>
              </w:tc>
              <w:tc>
                <w:tcPr>
                  <w:tcW w:w="992" w:type="dxa"/>
                  <w:noWrap/>
                  <w:vAlign w:val="center"/>
                </w:tcPr>
                <w:p>
                  <w:pPr>
                    <w:pStyle w:val="33"/>
                    <w:rPr>
                      <w:lang w:val="en-US" w:eastAsia="zh-CN"/>
                    </w:rPr>
                  </w:pPr>
                  <w:r>
                    <w:rPr>
                      <w:lang w:val="en-US" w:eastAsia="zh-CN"/>
                    </w:rPr>
                    <w:t>1.125</w:t>
                  </w:r>
                </w:p>
              </w:tc>
              <w:tc>
                <w:tcPr>
                  <w:tcW w:w="1012" w:type="dxa"/>
                  <w:noWrap/>
                  <w:vAlign w:val="center"/>
                </w:tcPr>
                <w:p>
                  <w:pPr>
                    <w:pStyle w:val="33"/>
                    <w:rPr>
                      <w:lang w:val="en-US" w:eastAsia="zh-CN"/>
                    </w:rPr>
                  </w:pPr>
                  <w:r>
                    <w:rPr>
                      <w:lang w:val="en-US" w:eastAsia="zh-CN"/>
                    </w:rPr>
                    <w:t>0.009</w:t>
                  </w:r>
                </w:p>
              </w:tc>
              <w:tc>
                <w:tcPr>
                  <w:tcW w:w="816" w:type="dxa"/>
                  <w:noWrap/>
                  <w:vAlign w:val="center"/>
                </w:tcPr>
                <w:p>
                  <w:pPr>
                    <w:pStyle w:val="33"/>
                    <w:rPr>
                      <w:lang w:val="en-US" w:eastAsia="zh-CN"/>
                    </w:rPr>
                  </w:pPr>
                  <w:r>
                    <w:rPr>
                      <w:lang w:val="en-US" w:eastAsia="zh-CN"/>
                    </w:rPr>
                    <w:t>0.0054</w:t>
                  </w:r>
                </w:p>
              </w:tc>
              <w:tc>
                <w:tcPr>
                  <w:tcW w:w="673" w:type="dxa"/>
                  <w:noWrap/>
                  <w:vAlign w:val="center"/>
                </w:tcPr>
                <w:p>
                  <w:pPr>
                    <w:pStyle w:val="33"/>
                    <w:rPr>
                      <w:lang w:val="en-US" w:eastAsia="zh-CN"/>
                    </w:rPr>
                  </w:pPr>
                  <w:r>
                    <w:rPr>
                      <w:lang w:val="en-US" w:eastAsia="zh-CN"/>
                    </w:rPr>
                    <w:t>600</w:t>
                  </w:r>
                </w:p>
              </w:tc>
              <w:tc>
                <w:tcPr>
                  <w:tcW w:w="446" w:type="dxa"/>
                  <w:noWrap/>
                  <w:vAlign w:val="center"/>
                </w:tcPr>
                <w:p>
                  <w:pPr>
                    <w:pStyle w:val="33"/>
                    <w:rPr>
                      <w:lang w:val="en-US" w:eastAsia="zh-CN"/>
                    </w:rPr>
                  </w:pPr>
                  <w:r>
                    <w:rPr>
                      <w:lang w:val="en-US" w:eastAsia="zh-CN"/>
                    </w:rPr>
                    <w:t>正常</w:t>
                  </w:r>
                </w:p>
              </w:tc>
              <w:tc>
                <w:tcPr>
                  <w:tcW w:w="443" w:type="dxa"/>
                  <w:noWrap/>
                  <w:vAlign w:val="center"/>
                </w:tcPr>
                <w:p>
                  <w:pPr>
                    <w:pStyle w:val="33"/>
                    <w:rPr>
                      <w:lang w:val="en-US" w:eastAsia="zh-CN"/>
                    </w:rPr>
                  </w:pPr>
                  <w:r>
                    <w:rPr>
                      <w:lang w:val="en-US" w:eastAsia="zh-CN"/>
                    </w:rPr>
                    <w:t>15</w:t>
                  </w:r>
                </w:p>
              </w:tc>
              <w:tc>
                <w:tcPr>
                  <w:tcW w:w="489" w:type="dxa"/>
                  <w:noWrap/>
                  <w:vAlign w:val="center"/>
                </w:tcPr>
                <w:p>
                  <w:pPr>
                    <w:pStyle w:val="33"/>
                    <w:rPr>
                      <w:lang w:val="en-US" w:eastAsia="zh-CN"/>
                    </w:rPr>
                  </w:pPr>
                  <w:r>
                    <w:rPr>
                      <w:lang w:val="en-US" w:eastAsia="zh-CN"/>
                    </w:rPr>
                    <w:t>0.5</w:t>
                  </w:r>
                </w:p>
              </w:tc>
              <w:tc>
                <w:tcPr>
                  <w:tcW w:w="641" w:type="dxa"/>
                  <w:noWrap/>
                  <w:vAlign w:val="center"/>
                </w:tcPr>
                <w:p>
                  <w:pPr>
                    <w:pStyle w:val="33"/>
                    <w:rPr>
                      <w:lang w:val="en-US" w:eastAsia="zh-CN"/>
                    </w:rPr>
                  </w:pPr>
                  <w:r>
                    <w:rPr>
                      <w:lang w:val="en-US" w:eastAsia="zh-CN"/>
                    </w:rPr>
                    <w:t>20</w:t>
                  </w:r>
                </w:p>
              </w:tc>
              <w:tc>
                <w:tcPr>
                  <w:tcW w:w="692" w:type="dxa"/>
                  <w:noWrap/>
                  <w:vAlign w:val="center"/>
                </w:tcPr>
                <w:p>
                  <w:pPr>
                    <w:pStyle w:val="33"/>
                    <w:rPr>
                      <w:lang w:val="en-US" w:eastAsia="zh-CN"/>
                    </w:rPr>
                  </w:pPr>
                  <w:r>
                    <w:rPr>
                      <w:lang w:val="en-US" w:eastAsia="zh-CN"/>
                    </w:rPr>
                    <w:t>11.06</w:t>
                  </w:r>
                </w:p>
              </w:tc>
            </w:tr>
          </w:tbl>
          <w:p>
            <w:pPr>
              <w:pStyle w:val="36"/>
              <w:rPr>
                <w:lang w:val="en-US" w:eastAsia="zh-CN"/>
              </w:rPr>
            </w:pPr>
            <w:r>
              <w:rPr>
                <w:lang w:val="en-US" w:eastAsia="zh-CN"/>
              </w:rPr>
              <w:t>表5-6 本项目无组织废气产生及排放情况</w:t>
            </w:r>
          </w:p>
          <w:tbl>
            <w:tblPr>
              <w:tblStyle w:val="22"/>
              <w:tblW w:w="1376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911"/>
              <w:gridCol w:w="1140"/>
              <w:gridCol w:w="645"/>
              <w:gridCol w:w="855"/>
              <w:gridCol w:w="1590"/>
              <w:gridCol w:w="1410"/>
              <w:gridCol w:w="1440"/>
              <w:gridCol w:w="1620"/>
              <w:gridCol w:w="1597"/>
              <w:gridCol w:w="11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ign w:val="center"/>
                </w:tcPr>
                <w:p>
                  <w:pPr>
                    <w:pStyle w:val="33"/>
                    <w:rPr>
                      <w:lang w:val="en-US" w:eastAsia="zh-CN"/>
                    </w:rPr>
                  </w:pPr>
                  <w:r>
                    <w:rPr>
                      <w:lang w:val="en-US" w:eastAsia="zh-CN"/>
                    </w:rPr>
                    <w:t>污染源位置</w:t>
                  </w:r>
                </w:p>
              </w:tc>
              <w:tc>
                <w:tcPr>
                  <w:tcW w:w="2051" w:type="dxa"/>
                  <w:gridSpan w:val="2"/>
                  <w:noWrap/>
                  <w:vAlign w:val="center"/>
                </w:tcPr>
                <w:p>
                  <w:pPr>
                    <w:pStyle w:val="33"/>
                    <w:rPr>
                      <w:lang w:val="en-US" w:eastAsia="zh-CN"/>
                    </w:rPr>
                  </w:pPr>
                  <w:r>
                    <w:rPr>
                      <w:lang w:val="en-US" w:eastAsia="zh-CN"/>
                    </w:rPr>
                    <w:t>排放源</w:t>
                  </w:r>
                </w:p>
              </w:tc>
              <w:tc>
                <w:tcPr>
                  <w:tcW w:w="1500" w:type="dxa"/>
                  <w:gridSpan w:val="2"/>
                  <w:noWrap/>
                  <w:vAlign w:val="center"/>
                </w:tcPr>
                <w:p>
                  <w:pPr>
                    <w:pStyle w:val="33"/>
                    <w:rPr>
                      <w:lang w:val="en-US" w:eastAsia="zh-CN"/>
                    </w:rPr>
                  </w:pPr>
                  <w:r>
                    <w:rPr>
                      <w:lang w:val="en-US" w:eastAsia="zh-CN"/>
                    </w:rPr>
                    <w:t>污染物名称</w:t>
                  </w:r>
                </w:p>
              </w:tc>
              <w:tc>
                <w:tcPr>
                  <w:tcW w:w="1590" w:type="dxa"/>
                  <w:noWrap/>
                  <w:vAlign w:val="center"/>
                </w:tcPr>
                <w:p>
                  <w:pPr>
                    <w:pStyle w:val="33"/>
                    <w:rPr>
                      <w:lang w:val="en-US" w:eastAsia="zh-CN"/>
                    </w:rPr>
                  </w:pPr>
                  <w:r>
                    <w:rPr>
                      <w:lang w:val="en-US" w:eastAsia="zh-CN"/>
                    </w:rPr>
                    <w:t>污染物排放量（t/a）</w:t>
                  </w:r>
                </w:p>
              </w:tc>
              <w:tc>
                <w:tcPr>
                  <w:tcW w:w="1410" w:type="dxa"/>
                  <w:noWrap/>
                  <w:vAlign w:val="center"/>
                </w:tcPr>
                <w:p>
                  <w:pPr>
                    <w:pStyle w:val="33"/>
                    <w:rPr>
                      <w:lang w:val="en-US" w:eastAsia="zh-CN"/>
                    </w:rPr>
                  </w:pPr>
                  <w:r>
                    <w:rPr>
                      <w:lang w:val="en-US" w:eastAsia="zh-CN"/>
                    </w:rPr>
                    <w:t>面源海拔高度（m）</w:t>
                  </w:r>
                </w:p>
              </w:tc>
              <w:tc>
                <w:tcPr>
                  <w:tcW w:w="1440" w:type="dxa"/>
                  <w:noWrap/>
                  <w:vAlign w:val="center"/>
                </w:tcPr>
                <w:p>
                  <w:pPr>
                    <w:pStyle w:val="33"/>
                    <w:rPr>
                      <w:lang w:val="en-US" w:eastAsia="zh-CN"/>
                    </w:rPr>
                  </w:pPr>
                  <w:r>
                    <w:rPr>
                      <w:lang w:val="en-US" w:eastAsia="zh-CN"/>
                    </w:rPr>
                    <w:t>面源高度（m）</w:t>
                  </w:r>
                </w:p>
              </w:tc>
              <w:tc>
                <w:tcPr>
                  <w:tcW w:w="1620" w:type="dxa"/>
                  <w:noWrap/>
                  <w:vAlign w:val="center"/>
                </w:tcPr>
                <w:p>
                  <w:pPr>
                    <w:pStyle w:val="33"/>
                    <w:rPr>
                      <w:lang w:val="en-US" w:eastAsia="zh-CN"/>
                    </w:rPr>
                  </w:pPr>
                  <w:r>
                    <w:rPr>
                      <w:lang w:val="en-US" w:eastAsia="zh-CN"/>
                    </w:rPr>
                    <w:t>面源面积（m</w:t>
                  </w:r>
                  <w:r>
                    <w:rPr>
                      <w:vertAlign w:val="superscript"/>
                      <w:lang w:val="en-US" w:eastAsia="zh-CN"/>
                    </w:rPr>
                    <w:t>2</w:t>
                  </w:r>
                  <w:r>
                    <w:rPr>
                      <w:lang w:val="en-US" w:eastAsia="zh-CN"/>
                    </w:rPr>
                    <w:t>）</w:t>
                  </w:r>
                </w:p>
              </w:tc>
              <w:tc>
                <w:tcPr>
                  <w:tcW w:w="1597" w:type="dxa"/>
                  <w:noWrap/>
                  <w:vAlign w:val="center"/>
                </w:tcPr>
                <w:p>
                  <w:pPr>
                    <w:pStyle w:val="33"/>
                    <w:rPr>
                      <w:lang w:val="en-US" w:eastAsia="zh-CN"/>
                    </w:rPr>
                  </w:pPr>
                  <w:r>
                    <w:rPr>
                      <w:lang w:val="en-US" w:eastAsia="zh-CN"/>
                    </w:rPr>
                    <w:t>年排放小时（h）</w:t>
                  </w:r>
                </w:p>
              </w:tc>
              <w:tc>
                <w:tcPr>
                  <w:tcW w:w="1160" w:type="dxa"/>
                  <w:noWrap/>
                  <w:vAlign w:val="center"/>
                </w:tcPr>
                <w:p>
                  <w:pPr>
                    <w:pStyle w:val="33"/>
                    <w:rPr>
                      <w:lang w:val="en-US" w:eastAsia="zh-CN"/>
                    </w:rPr>
                  </w:pPr>
                  <w:r>
                    <w:rPr>
                      <w:lang w:val="en-US" w:eastAsia="zh-CN"/>
                    </w:rPr>
                    <w:t>排放工况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ign w:val="center"/>
                </w:tcPr>
                <w:p>
                  <w:pPr>
                    <w:pStyle w:val="33"/>
                    <w:rPr>
                      <w:lang w:val="en-US" w:eastAsia="zh-CN"/>
                    </w:rPr>
                  </w:pPr>
                  <w:r>
                    <w:rPr>
                      <w:rFonts w:hint="eastAsia"/>
                      <w:lang w:val="en-US" w:eastAsia="zh-CN"/>
                    </w:rPr>
                    <w:t>2</w:t>
                  </w:r>
                  <w:r>
                    <w:rPr>
                      <w:lang w:val="en-US" w:eastAsia="zh-CN"/>
                    </w:rPr>
                    <w:t>#生产车间</w:t>
                  </w:r>
                </w:p>
              </w:tc>
              <w:tc>
                <w:tcPr>
                  <w:tcW w:w="2051" w:type="dxa"/>
                  <w:gridSpan w:val="2"/>
                  <w:noWrap/>
                  <w:vAlign w:val="center"/>
                </w:tcPr>
                <w:p>
                  <w:pPr>
                    <w:pStyle w:val="33"/>
                    <w:rPr>
                      <w:lang w:val="en-US" w:eastAsia="zh-CN"/>
                    </w:rPr>
                  </w:pPr>
                  <w:r>
                    <w:rPr>
                      <w:lang w:val="en-US" w:eastAsia="zh-CN"/>
                    </w:rPr>
                    <w:t>焊接</w:t>
                  </w:r>
                </w:p>
              </w:tc>
              <w:tc>
                <w:tcPr>
                  <w:tcW w:w="1500" w:type="dxa"/>
                  <w:gridSpan w:val="2"/>
                  <w:noWrap/>
                  <w:vAlign w:val="center"/>
                </w:tcPr>
                <w:p>
                  <w:pPr>
                    <w:pStyle w:val="33"/>
                    <w:rPr>
                      <w:lang w:val="en-US" w:eastAsia="zh-CN"/>
                    </w:rPr>
                  </w:pPr>
                  <w:r>
                    <w:rPr>
                      <w:lang w:val="en-US" w:eastAsia="zh-CN"/>
                    </w:rPr>
                    <w:t>颗粒物</w:t>
                  </w:r>
                </w:p>
              </w:tc>
              <w:tc>
                <w:tcPr>
                  <w:tcW w:w="1590" w:type="dxa"/>
                  <w:noWrap/>
                  <w:vAlign w:val="center"/>
                </w:tcPr>
                <w:p>
                  <w:pPr>
                    <w:pStyle w:val="33"/>
                    <w:rPr>
                      <w:lang w:val="en-US" w:eastAsia="zh-CN"/>
                    </w:rPr>
                  </w:pPr>
                  <w:r>
                    <w:rPr>
                      <w:lang w:val="en-US" w:eastAsia="zh-CN"/>
                    </w:rPr>
                    <w:t>0.012</w:t>
                  </w:r>
                </w:p>
              </w:tc>
              <w:tc>
                <w:tcPr>
                  <w:tcW w:w="1410" w:type="dxa"/>
                  <w:noWrap/>
                  <w:vAlign w:val="center"/>
                </w:tcPr>
                <w:p>
                  <w:pPr>
                    <w:pStyle w:val="33"/>
                    <w:rPr>
                      <w:lang w:val="en-US" w:eastAsia="zh-CN"/>
                    </w:rPr>
                  </w:pPr>
                  <w:r>
                    <w:rPr>
                      <w:lang w:val="en-US" w:eastAsia="zh-CN"/>
                    </w:rPr>
                    <w:t>0</w:t>
                  </w:r>
                </w:p>
              </w:tc>
              <w:tc>
                <w:tcPr>
                  <w:tcW w:w="1440" w:type="dxa"/>
                  <w:noWrap/>
                  <w:vAlign w:val="center"/>
                </w:tcPr>
                <w:p>
                  <w:pPr>
                    <w:pStyle w:val="33"/>
                    <w:rPr>
                      <w:lang w:val="en-US" w:eastAsia="zh-CN"/>
                    </w:rPr>
                  </w:pPr>
                  <w:r>
                    <w:rPr>
                      <w:rFonts w:hint="eastAsia"/>
                      <w:lang w:val="en-US" w:eastAsia="zh-CN"/>
                    </w:rPr>
                    <w:t>11</w:t>
                  </w:r>
                </w:p>
              </w:tc>
              <w:tc>
                <w:tcPr>
                  <w:tcW w:w="1620" w:type="dxa"/>
                  <w:noWrap/>
                  <w:vAlign w:val="center"/>
                </w:tcPr>
                <w:p>
                  <w:pPr>
                    <w:pStyle w:val="33"/>
                    <w:rPr>
                      <w:lang w:val="en-US" w:eastAsia="zh-CN"/>
                    </w:rPr>
                  </w:pPr>
                  <w:r>
                    <w:rPr>
                      <w:rFonts w:hint="eastAsia"/>
                      <w:lang w:val="en-US" w:eastAsia="zh-CN"/>
                    </w:rPr>
                    <w:t>6545</w:t>
                  </w:r>
                </w:p>
              </w:tc>
              <w:tc>
                <w:tcPr>
                  <w:tcW w:w="1597" w:type="dxa"/>
                  <w:noWrap/>
                  <w:vAlign w:val="center"/>
                </w:tcPr>
                <w:p>
                  <w:pPr>
                    <w:pStyle w:val="33"/>
                    <w:rPr>
                      <w:lang w:val="en-US" w:eastAsia="zh-CN"/>
                    </w:rPr>
                  </w:pPr>
                  <w:r>
                    <w:rPr>
                      <w:rFonts w:hint="eastAsia"/>
                      <w:lang w:val="en-US" w:eastAsia="zh-CN"/>
                    </w:rPr>
                    <w:t>1500</w:t>
                  </w:r>
                </w:p>
              </w:tc>
              <w:tc>
                <w:tcPr>
                  <w:tcW w:w="1160" w:type="dxa"/>
                  <w:noWrap/>
                  <w:vAlign w:val="center"/>
                </w:tcPr>
                <w:p>
                  <w:pPr>
                    <w:pStyle w:val="33"/>
                    <w:rPr>
                      <w:lang w:val="en-US" w:eastAsia="zh-CN"/>
                    </w:rPr>
                  </w:pPr>
                  <w:r>
                    <w:rPr>
                      <w:lang w:val="en-US" w:eastAsia="zh-CN"/>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393" w:type="dxa"/>
                  <w:noWrap/>
                  <w:vAlign w:val="center"/>
                </w:tcPr>
                <w:p>
                  <w:pPr>
                    <w:pStyle w:val="33"/>
                    <w:rPr>
                      <w:lang w:val="en-US" w:eastAsia="zh-CN"/>
                    </w:rPr>
                  </w:pPr>
                  <w:r>
                    <w:rPr>
                      <w:rFonts w:hint="eastAsia"/>
                      <w:lang w:val="en-US" w:eastAsia="zh-CN"/>
                    </w:rPr>
                    <w:t>1</w:t>
                  </w:r>
                  <w:r>
                    <w:rPr>
                      <w:lang w:val="en-US" w:eastAsia="zh-CN"/>
                    </w:rPr>
                    <w:t>#生产车间</w:t>
                  </w:r>
                </w:p>
              </w:tc>
              <w:tc>
                <w:tcPr>
                  <w:tcW w:w="911" w:type="dxa"/>
                  <w:noWrap/>
                  <w:vAlign w:val="center"/>
                </w:tcPr>
                <w:p>
                  <w:pPr>
                    <w:pStyle w:val="33"/>
                    <w:rPr>
                      <w:lang w:val="en-US" w:eastAsia="zh-CN"/>
                    </w:rPr>
                  </w:pPr>
                  <w:r>
                    <w:rPr>
                      <w:lang w:val="en-US" w:eastAsia="zh-CN"/>
                    </w:rPr>
                    <w:t>喷粉线</w:t>
                  </w:r>
                </w:p>
              </w:tc>
              <w:tc>
                <w:tcPr>
                  <w:tcW w:w="1140" w:type="dxa"/>
                  <w:noWrap/>
                  <w:vAlign w:val="center"/>
                </w:tcPr>
                <w:p>
                  <w:pPr>
                    <w:pStyle w:val="33"/>
                    <w:rPr>
                      <w:lang w:val="en-US" w:eastAsia="zh-CN"/>
                    </w:rPr>
                  </w:pPr>
                  <w:r>
                    <w:rPr>
                      <w:lang w:val="en-US" w:eastAsia="zh-CN"/>
                    </w:rPr>
                    <w:t>固化</w:t>
                  </w:r>
                </w:p>
              </w:tc>
              <w:tc>
                <w:tcPr>
                  <w:tcW w:w="1500" w:type="dxa"/>
                  <w:gridSpan w:val="2"/>
                  <w:noWrap/>
                  <w:vAlign w:val="center"/>
                </w:tcPr>
                <w:p>
                  <w:pPr>
                    <w:pStyle w:val="33"/>
                    <w:rPr>
                      <w:lang w:val="en-US" w:eastAsia="zh-CN"/>
                    </w:rPr>
                  </w:pPr>
                  <w:r>
                    <w:rPr>
                      <w:lang w:val="en-US" w:eastAsia="zh-CN"/>
                    </w:rPr>
                    <w:t>非甲烷总烃</w:t>
                  </w:r>
                </w:p>
              </w:tc>
              <w:tc>
                <w:tcPr>
                  <w:tcW w:w="1590" w:type="dxa"/>
                  <w:noWrap/>
                  <w:vAlign w:val="center"/>
                </w:tcPr>
                <w:p>
                  <w:pPr>
                    <w:pStyle w:val="33"/>
                    <w:rPr>
                      <w:lang w:val="en-US" w:eastAsia="zh-CN"/>
                    </w:rPr>
                  </w:pPr>
                  <w:r>
                    <w:rPr>
                      <w:lang w:val="en-US" w:eastAsia="zh-CN"/>
                    </w:rPr>
                    <w:t>0.0</w:t>
                  </w:r>
                  <w:r>
                    <w:rPr>
                      <w:rFonts w:hint="eastAsia"/>
                      <w:lang w:val="en-US" w:eastAsia="zh-CN"/>
                    </w:rPr>
                    <w:t>1</w:t>
                  </w:r>
                </w:p>
              </w:tc>
              <w:tc>
                <w:tcPr>
                  <w:tcW w:w="1410" w:type="dxa"/>
                  <w:noWrap/>
                  <w:vAlign w:val="center"/>
                </w:tcPr>
                <w:p>
                  <w:pPr>
                    <w:pStyle w:val="33"/>
                    <w:rPr>
                      <w:lang w:val="en-US" w:eastAsia="zh-CN"/>
                    </w:rPr>
                  </w:pPr>
                  <w:r>
                    <w:rPr>
                      <w:lang w:val="en-US" w:eastAsia="zh-CN"/>
                    </w:rPr>
                    <w:t>0</w:t>
                  </w:r>
                </w:p>
              </w:tc>
              <w:tc>
                <w:tcPr>
                  <w:tcW w:w="1440" w:type="dxa"/>
                  <w:noWrap/>
                  <w:vAlign w:val="center"/>
                </w:tcPr>
                <w:p>
                  <w:pPr>
                    <w:pStyle w:val="33"/>
                    <w:rPr>
                      <w:lang w:val="en-US" w:eastAsia="zh-CN"/>
                    </w:rPr>
                  </w:pPr>
                  <w:r>
                    <w:rPr>
                      <w:rFonts w:hint="eastAsia"/>
                      <w:lang w:val="en-US" w:eastAsia="zh-CN"/>
                    </w:rPr>
                    <w:t>11</w:t>
                  </w:r>
                </w:p>
              </w:tc>
              <w:tc>
                <w:tcPr>
                  <w:tcW w:w="1620" w:type="dxa"/>
                  <w:noWrap/>
                  <w:vAlign w:val="center"/>
                </w:tcPr>
                <w:p>
                  <w:pPr>
                    <w:pStyle w:val="33"/>
                    <w:rPr>
                      <w:lang w:val="en-US" w:eastAsia="zh-CN"/>
                    </w:rPr>
                  </w:pPr>
                  <w:r>
                    <w:rPr>
                      <w:rFonts w:hint="eastAsia"/>
                      <w:lang w:val="en-US" w:eastAsia="zh-CN"/>
                    </w:rPr>
                    <w:t>10346</w:t>
                  </w:r>
                </w:p>
              </w:tc>
              <w:tc>
                <w:tcPr>
                  <w:tcW w:w="1597" w:type="dxa"/>
                  <w:noWrap/>
                  <w:vAlign w:val="center"/>
                </w:tcPr>
                <w:p>
                  <w:pPr>
                    <w:pStyle w:val="33"/>
                    <w:rPr>
                      <w:lang w:val="en-US" w:eastAsia="zh-CN"/>
                    </w:rPr>
                  </w:pPr>
                  <w:r>
                    <w:rPr>
                      <w:lang w:val="en-US" w:eastAsia="zh-CN"/>
                    </w:rPr>
                    <w:t>2400</w:t>
                  </w:r>
                </w:p>
              </w:tc>
              <w:tc>
                <w:tcPr>
                  <w:tcW w:w="1160" w:type="dxa"/>
                  <w:noWrap/>
                  <w:vAlign w:val="center"/>
                </w:tcPr>
                <w:p>
                  <w:pPr>
                    <w:pStyle w:val="33"/>
                    <w:rPr>
                      <w:lang w:val="en-US" w:eastAsia="zh-CN"/>
                    </w:rPr>
                  </w:pPr>
                  <w:r>
                    <w:rPr>
                      <w:lang w:val="en-US" w:eastAsia="zh-CN"/>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ign w:val="center"/>
                </w:tcPr>
                <w:p>
                  <w:pPr>
                    <w:pStyle w:val="33"/>
                    <w:rPr>
                      <w:lang w:val="en-US" w:eastAsia="zh-CN"/>
                    </w:rPr>
                  </w:pPr>
                  <w:r>
                    <w:rPr>
                      <w:rFonts w:hint="eastAsia"/>
                      <w:lang w:val="en-US" w:eastAsia="zh-CN"/>
                    </w:rPr>
                    <w:t>3</w:t>
                  </w:r>
                  <w:r>
                    <w:rPr>
                      <w:lang w:val="en-US" w:eastAsia="zh-CN"/>
                    </w:rPr>
                    <w:t>#生产车间</w:t>
                  </w:r>
                </w:p>
              </w:tc>
              <w:tc>
                <w:tcPr>
                  <w:tcW w:w="911" w:type="dxa"/>
                  <w:noWrap/>
                  <w:vAlign w:val="center"/>
                </w:tcPr>
                <w:p>
                  <w:pPr>
                    <w:pStyle w:val="33"/>
                    <w:rPr>
                      <w:lang w:val="en-US" w:eastAsia="zh-CN"/>
                    </w:rPr>
                  </w:pPr>
                  <w:r>
                    <w:rPr>
                      <w:rFonts w:hint="eastAsia"/>
                      <w:lang w:val="en-US" w:eastAsia="zh-CN"/>
                    </w:rPr>
                    <w:t>喷漆房</w:t>
                  </w:r>
                </w:p>
              </w:tc>
              <w:tc>
                <w:tcPr>
                  <w:tcW w:w="1140" w:type="dxa"/>
                  <w:noWrap/>
                  <w:vAlign w:val="center"/>
                </w:tcPr>
                <w:p>
                  <w:pPr>
                    <w:pStyle w:val="33"/>
                    <w:rPr>
                      <w:lang w:val="en-US" w:eastAsia="zh-CN"/>
                    </w:rPr>
                  </w:pPr>
                  <w:r>
                    <w:rPr>
                      <w:rFonts w:hint="eastAsia"/>
                      <w:lang w:val="en-US" w:eastAsia="zh-CN"/>
                    </w:rPr>
                    <w:t>碱性脱脂</w:t>
                  </w:r>
                </w:p>
              </w:tc>
              <w:tc>
                <w:tcPr>
                  <w:tcW w:w="1500" w:type="dxa"/>
                  <w:gridSpan w:val="2"/>
                  <w:noWrap/>
                  <w:vAlign w:val="center"/>
                </w:tcPr>
                <w:p>
                  <w:pPr>
                    <w:pStyle w:val="33"/>
                    <w:rPr>
                      <w:lang w:val="en-US" w:eastAsia="zh-CN"/>
                    </w:rPr>
                  </w:pPr>
                  <w:r>
                    <w:rPr>
                      <w:rFonts w:hint="eastAsia"/>
                      <w:lang w:val="en-US" w:eastAsia="zh-CN"/>
                    </w:rPr>
                    <w:t>碱雾</w:t>
                  </w:r>
                </w:p>
              </w:tc>
              <w:tc>
                <w:tcPr>
                  <w:tcW w:w="1590" w:type="dxa"/>
                  <w:noWrap/>
                  <w:vAlign w:val="center"/>
                </w:tcPr>
                <w:p>
                  <w:pPr>
                    <w:pStyle w:val="33"/>
                    <w:rPr>
                      <w:lang w:val="en-US" w:eastAsia="zh-CN"/>
                    </w:rPr>
                  </w:pPr>
                  <w:r>
                    <w:rPr>
                      <w:rFonts w:hint="eastAsia"/>
                      <w:lang w:val="en-US" w:eastAsia="zh-CN"/>
                    </w:rPr>
                    <w:t>0.002</w:t>
                  </w:r>
                </w:p>
              </w:tc>
              <w:tc>
                <w:tcPr>
                  <w:tcW w:w="1410" w:type="dxa"/>
                  <w:noWrap/>
                  <w:vAlign w:val="center"/>
                </w:tcPr>
                <w:p>
                  <w:pPr>
                    <w:pStyle w:val="33"/>
                    <w:rPr>
                      <w:lang w:val="en-US" w:eastAsia="zh-CN"/>
                    </w:rPr>
                  </w:pPr>
                  <w:r>
                    <w:rPr>
                      <w:lang w:val="en-US" w:eastAsia="zh-CN"/>
                    </w:rPr>
                    <w:t>0</w:t>
                  </w:r>
                </w:p>
              </w:tc>
              <w:tc>
                <w:tcPr>
                  <w:tcW w:w="1440" w:type="dxa"/>
                  <w:noWrap/>
                  <w:vAlign w:val="center"/>
                </w:tcPr>
                <w:p>
                  <w:pPr>
                    <w:pStyle w:val="33"/>
                    <w:rPr>
                      <w:lang w:val="en-US" w:eastAsia="zh-CN"/>
                    </w:rPr>
                  </w:pPr>
                  <w:r>
                    <w:rPr>
                      <w:rFonts w:hint="eastAsia"/>
                      <w:lang w:val="en-US" w:eastAsia="zh-CN"/>
                    </w:rPr>
                    <w:t>11</w:t>
                  </w:r>
                </w:p>
              </w:tc>
              <w:tc>
                <w:tcPr>
                  <w:tcW w:w="1620" w:type="dxa"/>
                  <w:noWrap/>
                  <w:vAlign w:val="center"/>
                </w:tcPr>
                <w:p>
                  <w:pPr>
                    <w:pStyle w:val="33"/>
                    <w:rPr>
                      <w:lang w:val="en-US" w:eastAsia="zh-CN"/>
                    </w:rPr>
                  </w:pPr>
                  <w:r>
                    <w:rPr>
                      <w:rFonts w:hint="eastAsia"/>
                      <w:lang w:val="en-US" w:eastAsia="zh-CN"/>
                    </w:rPr>
                    <w:t>1160</w:t>
                  </w:r>
                </w:p>
              </w:tc>
              <w:tc>
                <w:tcPr>
                  <w:tcW w:w="1597" w:type="dxa"/>
                  <w:noWrap/>
                  <w:vAlign w:val="center"/>
                </w:tcPr>
                <w:p>
                  <w:pPr>
                    <w:pStyle w:val="33"/>
                    <w:rPr>
                      <w:lang w:val="en-US" w:eastAsia="zh-CN"/>
                    </w:rPr>
                  </w:pPr>
                  <w:r>
                    <w:rPr>
                      <w:rFonts w:hint="eastAsia"/>
                      <w:lang w:val="en-US" w:eastAsia="zh-CN"/>
                    </w:rPr>
                    <w:t>500</w:t>
                  </w:r>
                </w:p>
              </w:tc>
              <w:tc>
                <w:tcPr>
                  <w:tcW w:w="1160" w:type="dxa"/>
                  <w:noWrap/>
                  <w:vAlign w:val="center"/>
                </w:tcPr>
                <w:p>
                  <w:pPr>
                    <w:pStyle w:val="33"/>
                    <w:rPr>
                      <w:lang w:val="en-US" w:eastAsia="zh-CN"/>
                    </w:rPr>
                  </w:pPr>
                  <w:r>
                    <w:rPr>
                      <w:lang w:val="en-US" w:eastAsia="zh-CN"/>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ign w:val="center"/>
                </w:tcPr>
                <w:p>
                  <w:pPr>
                    <w:pStyle w:val="33"/>
                    <w:rPr>
                      <w:lang w:val="en-US" w:eastAsia="zh-CN"/>
                    </w:rPr>
                  </w:pPr>
                  <w:r>
                    <w:rPr>
                      <w:rFonts w:hint="eastAsia"/>
                      <w:lang w:val="en-US" w:eastAsia="zh-CN"/>
                    </w:rPr>
                    <w:t>3</w:t>
                  </w:r>
                  <w:r>
                    <w:rPr>
                      <w:lang w:val="en-US" w:eastAsia="zh-CN"/>
                    </w:rPr>
                    <w:t>#生产车间</w:t>
                  </w:r>
                </w:p>
              </w:tc>
              <w:tc>
                <w:tcPr>
                  <w:tcW w:w="911" w:type="dxa"/>
                  <w:noWrap/>
                  <w:vAlign w:val="center"/>
                </w:tcPr>
                <w:p>
                  <w:pPr>
                    <w:pStyle w:val="33"/>
                    <w:rPr>
                      <w:lang w:val="en-US" w:eastAsia="zh-CN"/>
                    </w:rPr>
                  </w:pPr>
                  <w:r>
                    <w:rPr>
                      <w:rFonts w:hint="eastAsia"/>
                      <w:lang w:val="en-US" w:eastAsia="zh-CN"/>
                    </w:rPr>
                    <w:t>喷漆房</w:t>
                  </w:r>
                </w:p>
              </w:tc>
              <w:tc>
                <w:tcPr>
                  <w:tcW w:w="1140" w:type="dxa"/>
                  <w:vMerge w:val="restart"/>
                  <w:noWrap/>
                  <w:vAlign w:val="center"/>
                </w:tcPr>
                <w:p>
                  <w:pPr>
                    <w:pStyle w:val="33"/>
                    <w:rPr>
                      <w:lang w:val="en-US" w:eastAsia="zh-CN"/>
                    </w:rPr>
                  </w:pPr>
                  <w:r>
                    <w:rPr>
                      <w:rFonts w:hint="eastAsia"/>
                      <w:lang w:val="en-US" w:eastAsia="zh-CN"/>
                    </w:rPr>
                    <w:t>喷漆、烘干</w:t>
                  </w:r>
                </w:p>
              </w:tc>
              <w:tc>
                <w:tcPr>
                  <w:tcW w:w="1500" w:type="dxa"/>
                  <w:gridSpan w:val="2"/>
                  <w:noWrap/>
                  <w:vAlign w:val="center"/>
                </w:tcPr>
                <w:p>
                  <w:pPr>
                    <w:pStyle w:val="33"/>
                    <w:rPr>
                      <w:lang w:val="en-US" w:eastAsia="zh-CN"/>
                    </w:rPr>
                  </w:pPr>
                  <w:r>
                    <w:rPr>
                      <w:rFonts w:hint="eastAsia"/>
                      <w:lang w:val="en-US" w:eastAsia="zh-CN"/>
                    </w:rPr>
                    <w:t>漆雾</w:t>
                  </w:r>
                </w:p>
              </w:tc>
              <w:tc>
                <w:tcPr>
                  <w:tcW w:w="1590" w:type="dxa"/>
                  <w:noWrap/>
                  <w:vAlign w:val="center"/>
                </w:tcPr>
                <w:p>
                  <w:pPr>
                    <w:pStyle w:val="33"/>
                    <w:rPr>
                      <w:lang w:val="en-US" w:eastAsia="zh-CN"/>
                    </w:rPr>
                  </w:pPr>
                  <w:r>
                    <w:rPr>
                      <w:rFonts w:hint="eastAsia"/>
                      <w:lang w:val="en-US" w:eastAsia="zh-CN"/>
                    </w:rPr>
                    <w:t>0.029</w:t>
                  </w:r>
                </w:p>
              </w:tc>
              <w:tc>
                <w:tcPr>
                  <w:tcW w:w="1410" w:type="dxa"/>
                  <w:noWrap/>
                  <w:vAlign w:val="center"/>
                </w:tcPr>
                <w:p>
                  <w:pPr>
                    <w:pStyle w:val="33"/>
                    <w:rPr>
                      <w:lang w:val="en-US" w:eastAsia="zh-CN"/>
                    </w:rPr>
                  </w:pPr>
                  <w:r>
                    <w:rPr>
                      <w:lang w:val="en-US" w:eastAsia="zh-CN"/>
                    </w:rPr>
                    <w:t>0</w:t>
                  </w:r>
                </w:p>
              </w:tc>
              <w:tc>
                <w:tcPr>
                  <w:tcW w:w="1440" w:type="dxa"/>
                  <w:noWrap/>
                  <w:vAlign w:val="center"/>
                </w:tcPr>
                <w:p>
                  <w:pPr>
                    <w:pStyle w:val="33"/>
                    <w:rPr>
                      <w:lang w:val="en-US" w:eastAsia="zh-CN"/>
                    </w:rPr>
                  </w:pPr>
                  <w:r>
                    <w:rPr>
                      <w:rFonts w:hint="eastAsia"/>
                      <w:lang w:val="en-US" w:eastAsia="zh-CN"/>
                    </w:rPr>
                    <w:t>11</w:t>
                  </w:r>
                </w:p>
              </w:tc>
              <w:tc>
                <w:tcPr>
                  <w:tcW w:w="1620" w:type="dxa"/>
                  <w:noWrap/>
                  <w:vAlign w:val="center"/>
                </w:tcPr>
                <w:p>
                  <w:pPr>
                    <w:pStyle w:val="33"/>
                    <w:rPr>
                      <w:lang w:val="en-US" w:eastAsia="zh-CN"/>
                    </w:rPr>
                  </w:pPr>
                  <w:r>
                    <w:rPr>
                      <w:rFonts w:hint="eastAsia"/>
                      <w:lang w:val="en-US" w:eastAsia="zh-CN"/>
                    </w:rPr>
                    <w:t>330</w:t>
                  </w:r>
                </w:p>
              </w:tc>
              <w:tc>
                <w:tcPr>
                  <w:tcW w:w="1597" w:type="dxa"/>
                  <w:noWrap/>
                  <w:vAlign w:val="center"/>
                </w:tcPr>
                <w:p>
                  <w:pPr>
                    <w:pStyle w:val="33"/>
                    <w:rPr>
                      <w:lang w:val="en-US" w:eastAsia="zh-CN"/>
                    </w:rPr>
                  </w:pPr>
                  <w:r>
                    <w:rPr>
                      <w:rFonts w:hint="eastAsia"/>
                      <w:lang w:val="en-US" w:eastAsia="zh-CN"/>
                    </w:rPr>
                    <w:t>800</w:t>
                  </w:r>
                </w:p>
              </w:tc>
              <w:tc>
                <w:tcPr>
                  <w:tcW w:w="1160" w:type="dxa"/>
                  <w:noWrap/>
                  <w:vAlign w:val="center"/>
                </w:tcPr>
                <w:p>
                  <w:pPr>
                    <w:pStyle w:val="33"/>
                    <w:rPr>
                      <w:lang w:val="en-US" w:eastAsia="zh-CN"/>
                    </w:rPr>
                  </w:pPr>
                  <w:r>
                    <w:rPr>
                      <w:lang w:val="en-US" w:eastAsia="zh-CN"/>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restart"/>
                  <w:noWrap/>
                  <w:vAlign w:val="center"/>
                </w:tcPr>
                <w:p>
                  <w:pPr>
                    <w:pStyle w:val="33"/>
                    <w:rPr>
                      <w:lang w:val="en-US" w:eastAsia="zh-CN"/>
                    </w:rPr>
                  </w:pPr>
                  <w:r>
                    <w:rPr>
                      <w:rFonts w:hint="eastAsia"/>
                      <w:lang w:val="en-US" w:eastAsia="zh-CN"/>
                    </w:rPr>
                    <w:t>3</w:t>
                  </w:r>
                  <w:r>
                    <w:rPr>
                      <w:lang w:val="en-US" w:eastAsia="zh-CN"/>
                    </w:rPr>
                    <w:t>#生产车间</w:t>
                  </w:r>
                </w:p>
              </w:tc>
              <w:tc>
                <w:tcPr>
                  <w:tcW w:w="911" w:type="dxa"/>
                  <w:vMerge w:val="restart"/>
                  <w:noWrap/>
                  <w:vAlign w:val="center"/>
                </w:tcPr>
                <w:p>
                  <w:pPr>
                    <w:pStyle w:val="33"/>
                    <w:rPr>
                      <w:lang w:val="en-US" w:eastAsia="zh-CN"/>
                    </w:rPr>
                  </w:pPr>
                  <w:r>
                    <w:rPr>
                      <w:rFonts w:hint="eastAsia"/>
                      <w:lang w:val="en-US" w:eastAsia="zh-CN"/>
                    </w:rPr>
                    <w:t>喷漆房</w:t>
                  </w:r>
                </w:p>
              </w:tc>
              <w:tc>
                <w:tcPr>
                  <w:tcW w:w="1140" w:type="dxa"/>
                  <w:vMerge w:val="continue"/>
                  <w:noWrap/>
                  <w:vAlign w:val="center"/>
                </w:tcPr>
                <w:p>
                  <w:pPr>
                    <w:pStyle w:val="33"/>
                    <w:rPr>
                      <w:lang w:val="en-US" w:eastAsia="zh-CN"/>
                    </w:rPr>
                  </w:pPr>
                </w:p>
              </w:tc>
              <w:tc>
                <w:tcPr>
                  <w:tcW w:w="1500" w:type="dxa"/>
                  <w:gridSpan w:val="2"/>
                  <w:noWrap/>
                  <w:vAlign w:val="center"/>
                </w:tcPr>
                <w:p>
                  <w:pPr>
                    <w:pStyle w:val="33"/>
                    <w:rPr>
                      <w:lang w:val="en-US" w:eastAsia="zh-CN"/>
                    </w:rPr>
                  </w:pPr>
                  <w:r>
                    <w:rPr>
                      <w:rFonts w:hint="eastAsia"/>
                      <w:lang w:val="en-US" w:eastAsia="zh-CN"/>
                    </w:rPr>
                    <w:t>VOCs</w:t>
                  </w:r>
                </w:p>
              </w:tc>
              <w:tc>
                <w:tcPr>
                  <w:tcW w:w="1590" w:type="dxa"/>
                  <w:noWrap/>
                  <w:vAlign w:val="center"/>
                </w:tcPr>
                <w:p>
                  <w:pPr>
                    <w:pStyle w:val="33"/>
                    <w:rPr>
                      <w:lang w:val="en-US" w:eastAsia="zh-CN"/>
                    </w:rPr>
                  </w:pPr>
                  <w:r>
                    <w:rPr>
                      <w:rFonts w:hint="eastAsia"/>
                      <w:lang w:val="en-US" w:eastAsia="zh-CN"/>
                    </w:rPr>
                    <w:t>0.129</w:t>
                  </w:r>
                </w:p>
              </w:tc>
              <w:tc>
                <w:tcPr>
                  <w:tcW w:w="1410" w:type="dxa"/>
                  <w:noWrap/>
                  <w:vAlign w:val="center"/>
                </w:tcPr>
                <w:p>
                  <w:pPr>
                    <w:pStyle w:val="33"/>
                    <w:rPr>
                      <w:lang w:val="en-US" w:eastAsia="zh-CN"/>
                    </w:rPr>
                  </w:pPr>
                  <w:r>
                    <w:rPr>
                      <w:lang w:val="en-US" w:eastAsia="zh-CN"/>
                    </w:rPr>
                    <w:t>0</w:t>
                  </w:r>
                </w:p>
              </w:tc>
              <w:tc>
                <w:tcPr>
                  <w:tcW w:w="1440" w:type="dxa"/>
                  <w:noWrap/>
                  <w:vAlign w:val="center"/>
                </w:tcPr>
                <w:p>
                  <w:pPr>
                    <w:pStyle w:val="33"/>
                    <w:rPr>
                      <w:lang w:val="en-US" w:eastAsia="zh-CN"/>
                    </w:rPr>
                  </w:pPr>
                  <w:r>
                    <w:rPr>
                      <w:rFonts w:hint="eastAsia"/>
                      <w:lang w:val="en-US" w:eastAsia="zh-CN"/>
                    </w:rPr>
                    <w:t>11</w:t>
                  </w:r>
                </w:p>
              </w:tc>
              <w:tc>
                <w:tcPr>
                  <w:tcW w:w="1620" w:type="dxa"/>
                  <w:noWrap/>
                  <w:vAlign w:val="center"/>
                </w:tcPr>
                <w:p>
                  <w:pPr>
                    <w:pStyle w:val="33"/>
                    <w:rPr>
                      <w:lang w:val="en-US" w:eastAsia="zh-CN"/>
                    </w:rPr>
                  </w:pPr>
                  <w:r>
                    <w:rPr>
                      <w:rFonts w:hint="eastAsia"/>
                      <w:lang w:val="en-US" w:eastAsia="zh-CN"/>
                    </w:rPr>
                    <w:t>330</w:t>
                  </w:r>
                </w:p>
              </w:tc>
              <w:tc>
                <w:tcPr>
                  <w:tcW w:w="1597" w:type="dxa"/>
                  <w:noWrap/>
                  <w:vAlign w:val="center"/>
                </w:tcPr>
                <w:p>
                  <w:pPr>
                    <w:pStyle w:val="33"/>
                    <w:rPr>
                      <w:lang w:val="en-US" w:eastAsia="zh-CN"/>
                    </w:rPr>
                  </w:pPr>
                  <w:r>
                    <w:rPr>
                      <w:rFonts w:hint="eastAsia"/>
                      <w:lang w:val="en-US" w:eastAsia="zh-CN"/>
                    </w:rPr>
                    <w:t>800</w:t>
                  </w:r>
                </w:p>
              </w:tc>
              <w:tc>
                <w:tcPr>
                  <w:tcW w:w="1160" w:type="dxa"/>
                  <w:noWrap/>
                  <w:vAlign w:val="center"/>
                </w:tcPr>
                <w:p>
                  <w:pPr>
                    <w:pStyle w:val="33"/>
                    <w:rPr>
                      <w:lang w:val="en-US" w:eastAsia="zh-CN"/>
                    </w:rPr>
                  </w:pPr>
                  <w:r>
                    <w:rPr>
                      <w:lang w:val="en-US" w:eastAsia="zh-CN"/>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continue"/>
                  <w:noWrap/>
                  <w:vAlign w:val="center"/>
                </w:tcPr>
                <w:p>
                  <w:pPr>
                    <w:pStyle w:val="33"/>
                    <w:rPr>
                      <w:lang w:val="en-US" w:eastAsia="zh-CN"/>
                    </w:rPr>
                  </w:pPr>
                </w:p>
              </w:tc>
              <w:tc>
                <w:tcPr>
                  <w:tcW w:w="911" w:type="dxa"/>
                  <w:vMerge w:val="continue"/>
                  <w:noWrap/>
                  <w:vAlign w:val="center"/>
                </w:tcPr>
                <w:p>
                  <w:pPr>
                    <w:pStyle w:val="33"/>
                    <w:rPr>
                      <w:lang w:val="en-US" w:eastAsia="zh-CN"/>
                    </w:rPr>
                  </w:pPr>
                </w:p>
              </w:tc>
              <w:tc>
                <w:tcPr>
                  <w:tcW w:w="1140" w:type="dxa"/>
                  <w:vMerge w:val="continue"/>
                  <w:noWrap/>
                  <w:vAlign w:val="center"/>
                </w:tcPr>
                <w:p>
                  <w:pPr>
                    <w:pStyle w:val="33"/>
                    <w:rPr>
                      <w:lang w:val="en-US" w:eastAsia="zh-CN"/>
                    </w:rPr>
                  </w:pPr>
                </w:p>
              </w:tc>
              <w:tc>
                <w:tcPr>
                  <w:tcW w:w="645" w:type="dxa"/>
                  <w:vMerge w:val="restart"/>
                  <w:noWrap/>
                  <w:vAlign w:val="center"/>
                </w:tcPr>
                <w:p>
                  <w:pPr>
                    <w:pStyle w:val="33"/>
                    <w:rPr>
                      <w:lang w:val="en-US" w:eastAsia="zh-CN"/>
                    </w:rPr>
                  </w:pPr>
                  <w:r>
                    <w:rPr>
                      <w:rFonts w:hint="eastAsia"/>
                      <w:lang w:val="en-US" w:eastAsia="zh-CN"/>
                    </w:rPr>
                    <w:t>其中</w:t>
                  </w:r>
                </w:p>
              </w:tc>
              <w:tc>
                <w:tcPr>
                  <w:tcW w:w="855" w:type="dxa"/>
                  <w:noWrap/>
                  <w:vAlign w:val="center"/>
                </w:tcPr>
                <w:p>
                  <w:pPr>
                    <w:pStyle w:val="33"/>
                    <w:rPr>
                      <w:lang w:val="en-US" w:eastAsia="zh-CN"/>
                    </w:rPr>
                  </w:pPr>
                  <w:r>
                    <w:rPr>
                      <w:rFonts w:hint="eastAsia"/>
                      <w:lang w:val="en-US" w:eastAsia="zh-CN"/>
                    </w:rPr>
                    <w:t>二甲苯</w:t>
                  </w:r>
                </w:p>
              </w:tc>
              <w:tc>
                <w:tcPr>
                  <w:tcW w:w="1590" w:type="dxa"/>
                  <w:noWrap/>
                  <w:vAlign w:val="center"/>
                </w:tcPr>
                <w:p>
                  <w:pPr>
                    <w:pStyle w:val="33"/>
                    <w:rPr>
                      <w:lang w:val="en-US" w:eastAsia="zh-CN"/>
                    </w:rPr>
                  </w:pPr>
                  <w:r>
                    <w:rPr>
                      <w:rFonts w:hint="eastAsia"/>
                      <w:lang w:val="en-US" w:eastAsia="zh-CN"/>
                    </w:rPr>
                    <w:t>0.049</w:t>
                  </w:r>
                </w:p>
              </w:tc>
              <w:tc>
                <w:tcPr>
                  <w:tcW w:w="1410" w:type="dxa"/>
                  <w:noWrap/>
                  <w:vAlign w:val="center"/>
                </w:tcPr>
                <w:p>
                  <w:pPr>
                    <w:pStyle w:val="33"/>
                    <w:rPr>
                      <w:lang w:val="en-US" w:eastAsia="zh-CN"/>
                    </w:rPr>
                  </w:pPr>
                  <w:r>
                    <w:rPr>
                      <w:lang w:val="en-US" w:eastAsia="zh-CN"/>
                    </w:rPr>
                    <w:t>0</w:t>
                  </w:r>
                </w:p>
              </w:tc>
              <w:tc>
                <w:tcPr>
                  <w:tcW w:w="1440" w:type="dxa"/>
                  <w:noWrap/>
                  <w:vAlign w:val="center"/>
                </w:tcPr>
                <w:p>
                  <w:pPr>
                    <w:pStyle w:val="33"/>
                    <w:rPr>
                      <w:lang w:val="en-US" w:eastAsia="zh-CN"/>
                    </w:rPr>
                  </w:pPr>
                  <w:r>
                    <w:rPr>
                      <w:rFonts w:hint="eastAsia"/>
                      <w:lang w:val="en-US" w:eastAsia="zh-CN"/>
                    </w:rPr>
                    <w:t>11</w:t>
                  </w:r>
                </w:p>
              </w:tc>
              <w:tc>
                <w:tcPr>
                  <w:tcW w:w="1620" w:type="dxa"/>
                  <w:noWrap/>
                  <w:vAlign w:val="center"/>
                </w:tcPr>
                <w:p>
                  <w:pPr>
                    <w:pStyle w:val="33"/>
                    <w:rPr>
                      <w:lang w:val="en-US" w:eastAsia="zh-CN"/>
                    </w:rPr>
                  </w:pPr>
                  <w:r>
                    <w:rPr>
                      <w:rFonts w:hint="eastAsia"/>
                      <w:lang w:val="en-US" w:eastAsia="zh-CN"/>
                    </w:rPr>
                    <w:t>330</w:t>
                  </w:r>
                </w:p>
              </w:tc>
              <w:tc>
                <w:tcPr>
                  <w:tcW w:w="1597" w:type="dxa"/>
                  <w:noWrap/>
                  <w:vAlign w:val="center"/>
                </w:tcPr>
                <w:p>
                  <w:pPr>
                    <w:pStyle w:val="33"/>
                    <w:rPr>
                      <w:lang w:val="en-US" w:eastAsia="zh-CN"/>
                    </w:rPr>
                  </w:pPr>
                  <w:r>
                    <w:rPr>
                      <w:rFonts w:hint="eastAsia"/>
                      <w:lang w:val="en-US" w:eastAsia="zh-CN"/>
                    </w:rPr>
                    <w:t>800</w:t>
                  </w:r>
                </w:p>
              </w:tc>
              <w:tc>
                <w:tcPr>
                  <w:tcW w:w="1160" w:type="dxa"/>
                  <w:noWrap/>
                  <w:vAlign w:val="center"/>
                </w:tcPr>
                <w:p>
                  <w:pPr>
                    <w:pStyle w:val="33"/>
                    <w:rPr>
                      <w:lang w:val="en-US" w:eastAsia="zh-CN"/>
                    </w:rPr>
                  </w:pPr>
                  <w:r>
                    <w:rPr>
                      <w:lang w:val="en-US" w:eastAsia="zh-CN"/>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continue"/>
                  <w:noWrap/>
                  <w:vAlign w:val="center"/>
                </w:tcPr>
                <w:p>
                  <w:pPr>
                    <w:pStyle w:val="33"/>
                    <w:rPr>
                      <w:lang w:val="en-US" w:eastAsia="zh-CN"/>
                    </w:rPr>
                  </w:pPr>
                </w:p>
              </w:tc>
              <w:tc>
                <w:tcPr>
                  <w:tcW w:w="911" w:type="dxa"/>
                  <w:vMerge w:val="continue"/>
                  <w:noWrap/>
                  <w:vAlign w:val="center"/>
                </w:tcPr>
                <w:p>
                  <w:pPr>
                    <w:pStyle w:val="33"/>
                    <w:rPr>
                      <w:lang w:val="en-US" w:eastAsia="zh-CN"/>
                    </w:rPr>
                  </w:pPr>
                </w:p>
              </w:tc>
              <w:tc>
                <w:tcPr>
                  <w:tcW w:w="1140" w:type="dxa"/>
                  <w:vMerge w:val="continue"/>
                  <w:noWrap/>
                  <w:vAlign w:val="center"/>
                </w:tcPr>
                <w:p>
                  <w:pPr>
                    <w:pStyle w:val="33"/>
                    <w:rPr>
                      <w:lang w:val="en-US" w:eastAsia="zh-CN"/>
                    </w:rPr>
                  </w:pPr>
                </w:p>
              </w:tc>
              <w:tc>
                <w:tcPr>
                  <w:tcW w:w="645" w:type="dxa"/>
                  <w:vMerge w:val="continue"/>
                  <w:noWrap/>
                  <w:vAlign w:val="center"/>
                </w:tcPr>
                <w:p>
                  <w:pPr>
                    <w:pStyle w:val="33"/>
                    <w:rPr>
                      <w:lang w:val="en-US" w:eastAsia="zh-CN"/>
                    </w:rPr>
                  </w:pPr>
                </w:p>
              </w:tc>
              <w:tc>
                <w:tcPr>
                  <w:tcW w:w="855" w:type="dxa"/>
                  <w:noWrap/>
                  <w:vAlign w:val="center"/>
                </w:tcPr>
                <w:p>
                  <w:pPr>
                    <w:pStyle w:val="33"/>
                    <w:rPr>
                      <w:lang w:val="en-US" w:eastAsia="zh-CN"/>
                    </w:rPr>
                  </w:pPr>
                  <w:r>
                    <w:rPr>
                      <w:rFonts w:hint="eastAsia"/>
                      <w:lang w:val="en-US" w:eastAsia="zh-CN"/>
                    </w:rPr>
                    <w:t>正丁醇</w:t>
                  </w:r>
                </w:p>
              </w:tc>
              <w:tc>
                <w:tcPr>
                  <w:tcW w:w="1590" w:type="dxa"/>
                  <w:noWrap/>
                  <w:vAlign w:val="center"/>
                </w:tcPr>
                <w:p>
                  <w:pPr>
                    <w:pStyle w:val="33"/>
                    <w:rPr>
                      <w:lang w:val="en-US" w:eastAsia="zh-CN"/>
                    </w:rPr>
                  </w:pPr>
                  <w:r>
                    <w:rPr>
                      <w:rFonts w:hint="eastAsia"/>
                      <w:lang w:val="en-US" w:eastAsia="zh-CN"/>
                    </w:rPr>
                    <w:t>0.018</w:t>
                  </w:r>
                </w:p>
              </w:tc>
              <w:tc>
                <w:tcPr>
                  <w:tcW w:w="1410" w:type="dxa"/>
                  <w:noWrap/>
                  <w:vAlign w:val="center"/>
                </w:tcPr>
                <w:p>
                  <w:pPr>
                    <w:pStyle w:val="33"/>
                    <w:rPr>
                      <w:lang w:val="en-US" w:eastAsia="zh-CN"/>
                    </w:rPr>
                  </w:pPr>
                  <w:r>
                    <w:rPr>
                      <w:lang w:val="en-US" w:eastAsia="zh-CN"/>
                    </w:rPr>
                    <w:t>0</w:t>
                  </w:r>
                </w:p>
              </w:tc>
              <w:tc>
                <w:tcPr>
                  <w:tcW w:w="1440" w:type="dxa"/>
                  <w:noWrap/>
                  <w:vAlign w:val="center"/>
                </w:tcPr>
                <w:p>
                  <w:pPr>
                    <w:pStyle w:val="33"/>
                    <w:rPr>
                      <w:lang w:val="en-US" w:eastAsia="zh-CN"/>
                    </w:rPr>
                  </w:pPr>
                  <w:r>
                    <w:rPr>
                      <w:rFonts w:hint="eastAsia"/>
                      <w:lang w:val="en-US" w:eastAsia="zh-CN"/>
                    </w:rPr>
                    <w:t>11</w:t>
                  </w:r>
                </w:p>
              </w:tc>
              <w:tc>
                <w:tcPr>
                  <w:tcW w:w="1620" w:type="dxa"/>
                  <w:noWrap/>
                  <w:vAlign w:val="center"/>
                </w:tcPr>
                <w:p>
                  <w:pPr>
                    <w:pStyle w:val="33"/>
                    <w:rPr>
                      <w:lang w:val="en-US" w:eastAsia="zh-CN"/>
                    </w:rPr>
                  </w:pPr>
                  <w:r>
                    <w:rPr>
                      <w:rFonts w:hint="eastAsia"/>
                      <w:lang w:val="en-US" w:eastAsia="zh-CN"/>
                    </w:rPr>
                    <w:t>330</w:t>
                  </w:r>
                </w:p>
              </w:tc>
              <w:tc>
                <w:tcPr>
                  <w:tcW w:w="1597" w:type="dxa"/>
                  <w:noWrap/>
                  <w:vAlign w:val="center"/>
                </w:tcPr>
                <w:p>
                  <w:pPr>
                    <w:pStyle w:val="33"/>
                    <w:rPr>
                      <w:lang w:val="en-US" w:eastAsia="zh-CN"/>
                    </w:rPr>
                  </w:pPr>
                  <w:r>
                    <w:rPr>
                      <w:rFonts w:hint="eastAsia"/>
                      <w:lang w:val="en-US" w:eastAsia="zh-CN"/>
                    </w:rPr>
                    <w:t>800</w:t>
                  </w:r>
                </w:p>
              </w:tc>
              <w:tc>
                <w:tcPr>
                  <w:tcW w:w="1160" w:type="dxa"/>
                  <w:noWrap/>
                  <w:vAlign w:val="center"/>
                </w:tcPr>
                <w:p>
                  <w:pPr>
                    <w:pStyle w:val="33"/>
                    <w:rPr>
                      <w:lang w:val="en-US" w:eastAsia="zh-CN"/>
                    </w:rPr>
                  </w:pPr>
                  <w:r>
                    <w:rPr>
                      <w:lang w:val="en-US" w:eastAsia="zh-CN"/>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continue"/>
                  <w:noWrap/>
                  <w:vAlign w:val="center"/>
                </w:tcPr>
                <w:p>
                  <w:pPr>
                    <w:pStyle w:val="33"/>
                    <w:rPr>
                      <w:lang w:val="en-US" w:eastAsia="zh-CN"/>
                    </w:rPr>
                  </w:pPr>
                </w:p>
              </w:tc>
              <w:tc>
                <w:tcPr>
                  <w:tcW w:w="911" w:type="dxa"/>
                  <w:vMerge w:val="continue"/>
                  <w:noWrap/>
                  <w:vAlign w:val="center"/>
                </w:tcPr>
                <w:p>
                  <w:pPr>
                    <w:pStyle w:val="33"/>
                    <w:rPr>
                      <w:lang w:val="en-US" w:eastAsia="zh-CN"/>
                    </w:rPr>
                  </w:pPr>
                </w:p>
              </w:tc>
              <w:tc>
                <w:tcPr>
                  <w:tcW w:w="1140" w:type="dxa"/>
                  <w:vMerge w:val="continue"/>
                  <w:noWrap/>
                  <w:vAlign w:val="center"/>
                </w:tcPr>
                <w:p>
                  <w:pPr>
                    <w:pStyle w:val="33"/>
                    <w:rPr>
                      <w:lang w:val="en-US" w:eastAsia="zh-CN"/>
                    </w:rPr>
                  </w:pPr>
                </w:p>
              </w:tc>
              <w:tc>
                <w:tcPr>
                  <w:tcW w:w="645" w:type="dxa"/>
                  <w:vMerge w:val="continue"/>
                  <w:noWrap/>
                  <w:vAlign w:val="center"/>
                </w:tcPr>
                <w:p>
                  <w:pPr>
                    <w:pStyle w:val="33"/>
                    <w:rPr>
                      <w:lang w:val="en-US" w:eastAsia="zh-CN"/>
                    </w:rPr>
                  </w:pPr>
                </w:p>
              </w:tc>
              <w:tc>
                <w:tcPr>
                  <w:tcW w:w="855" w:type="dxa"/>
                  <w:noWrap/>
                  <w:vAlign w:val="center"/>
                </w:tcPr>
                <w:p>
                  <w:pPr>
                    <w:pStyle w:val="33"/>
                    <w:rPr>
                      <w:lang w:val="en-US" w:eastAsia="zh-CN"/>
                    </w:rPr>
                  </w:pPr>
                  <w:r>
                    <w:rPr>
                      <w:rFonts w:hint="eastAsia"/>
                      <w:lang w:val="en-US" w:eastAsia="zh-CN"/>
                    </w:rPr>
                    <w:t>其它</w:t>
                  </w:r>
                </w:p>
              </w:tc>
              <w:tc>
                <w:tcPr>
                  <w:tcW w:w="1590" w:type="dxa"/>
                  <w:noWrap/>
                  <w:vAlign w:val="center"/>
                </w:tcPr>
                <w:p>
                  <w:pPr>
                    <w:pStyle w:val="33"/>
                    <w:rPr>
                      <w:lang w:val="en-US" w:eastAsia="zh-CN"/>
                    </w:rPr>
                  </w:pPr>
                  <w:r>
                    <w:rPr>
                      <w:rFonts w:hint="eastAsia"/>
                      <w:lang w:val="en-US" w:eastAsia="zh-CN"/>
                    </w:rPr>
                    <w:t>0.062</w:t>
                  </w:r>
                </w:p>
              </w:tc>
              <w:tc>
                <w:tcPr>
                  <w:tcW w:w="1410" w:type="dxa"/>
                  <w:noWrap/>
                  <w:vAlign w:val="center"/>
                </w:tcPr>
                <w:p>
                  <w:pPr>
                    <w:pStyle w:val="33"/>
                    <w:rPr>
                      <w:lang w:val="en-US" w:eastAsia="zh-CN"/>
                    </w:rPr>
                  </w:pPr>
                  <w:r>
                    <w:rPr>
                      <w:rFonts w:hint="eastAsia"/>
                      <w:lang w:val="en-US" w:eastAsia="zh-CN"/>
                    </w:rPr>
                    <w:t>0</w:t>
                  </w:r>
                </w:p>
              </w:tc>
              <w:tc>
                <w:tcPr>
                  <w:tcW w:w="1440" w:type="dxa"/>
                  <w:noWrap/>
                  <w:vAlign w:val="center"/>
                </w:tcPr>
                <w:p>
                  <w:pPr>
                    <w:pStyle w:val="33"/>
                    <w:rPr>
                      <w:lang w:val="en-US" w:eastAsia="zh-CN"/>
                    </w:rPr>
                  </w:pPr>
                  <w:r>
                    <w:rPr>
                      <w:rFonts w:hint="eastAsia"/>
                      <w:lang w:val="en-US" w:eastAsia="zh-CN"/>
                    </w:rPr>
                    <w:t>11</w:t>
                  </w:r>
                </w:p>
              </w:tc>
              <w:tc>
                <w:tcPr>
                  <w:tcW w:w="1620" w:type="dxa"/>
                  <w:noWrap/>
                  <w:vAlign w:val="center"/>
                </w:tcPr>
                <w:p>
                  <w:pPr>
                    <w:pStyle w:val="33"/>
                    <w:rPr>
                      <w:lang w:val="en-US" w:eastAsia="zh-CN"/>
                    </w:rPr>
                  </w:pPr>
                  <w:r>
                    <w:rPr>
                      <w:rFonts w:hint="eastAsia"/>
                      <w:lang w:val="en-US" w:eastAsia="zh-CN"/>
                    </w:rPr>
                    <w:t>330</w:t>
                  </w:r>
                </w:p>
              </w:tc>
              <w:tc>
                <w:tcPr>
                  <w:tcW w:w="1597" w:type="dxa"/>
                  <w:noWrap/>
                  <w:vAlign w:val="center"/>
                </w:tcPr>
                <w:p>
                  <w:pPr>
                    <w:pStyle w:val="33"/>
                    <w:rPr>
                      <w:lang w:val="en-US" w:eastAsia="zh-CN"/>
                    </w:rPr>
                  </w:pPr>
                  <w:r>
                    <w:rPr>
                      <w:rFonts w:hint="eastAsia"/>
                      <w:lang w:val="en-US" w:eastAsia="zh-CN"/>
                    </w:rPr>
                    <w:t>800</w:t>
                  </w:r>
                </w:p>
              </w:tc>
              <w:tc>
                <w:tcPr>
                  <w:tcW w:w="1160" w:type="dxa"/>
                  <w:noWrap/>
                  <w:vAlign w:val="center"/>
                </w:tcPr>
                <w:p>
                  <w:pPr>
                    <w:pStyle w:val="33"/>
                    <w:rPr>
                      <w:lang w:val="en-US" w:eastAsia="zh-CN"/>
                    </w:rPr>
                  </w:pPr>
                  <w:r>
                    <w:rPr>
                      <w:lang w:val="en-US" w:eastAsia="zh-CN"/>
                    </w:rPr>
                    <w:t>正常</w:t>
                  </w:r>
                </w:p>
              </w:tc>
            </w:tr>
          </w:tbl>
          <w:p>
            <w:pPr>
              <w:pStyle w:val="36"/>
              <w:jc w:val="both"/>
              <w:rPr>
                <w:lang w:val="en-US" w:eastAsia="zh-CN"/>
              </w:rPr>
            </w:pPr>
          </w:p>
          <w:p>
            <w:pPr>
              <w:ind w:firstLine="482" w:firstLineChars="200"/>
              <w:jc w:val="both"/>
              <w:rPr>
                <w:b/>
                <w:color w:val="000000"/>
                <w:szCs w:val="24"/>
              </w:rPr>
            </w:pPr>
          </w:p>
        </w:tc>
      </w:tr>
    </w:tbl>
    <w:p>
      <w:pPr>
        <w:sectPr>
          <w:pgSz w:w="16838" w:h="11906" w:orient="landscape"/>
          <w:pgMar w:top="1417" w:right="1440" w:bottom="1417" w:left="1440" w:header="851" w:footer="992" w:gutter="0"/>
          <w:cols w:space="0" w:num="1"/>
          <w:docGrid w:linePitch="312" w:charSpace="0"/>
        </w:sectPr>
      </w:pPr>
    </w:p>
    <w:tbl>
      <w:tblPr>
        <w:tblStyle w:val="22"/>
        <w:tblW w:w="90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06" w:hRule="atLeast"/>
          <w:jc w:val="center"/>
        </w:trPr>
        <w:tc>
          <w:tcPr>
            <w:tcW w:w="9063" w:type="dxa"/>
            <w:tcBorders>
              <w:top w:val="single" w:color="auto" w:sz="8" w:space="0"/>
              <w:left w:val="single" w:color="auto" w:sz="8" w:space="0"/>
              <w:bottom w:val="single" w:color="auto" w:sz="8" w:space="0"/>
              <w:right w:val="single" w:color="auto" w:sz="8" w:space="0"/>
            </w:tcBorders>
            <w:noWrap/>
          </w:tcPr>
          <w:p>
            <w:pPr>
              <w:pStyle w:val="36"/>
              <w:rPr>
                <w:lang w:val="en-US" w:eastAsia="zh-CN"/>
              </w:rPr>
            </w:pPr>
            <w:r>
              <w:rPr>
                <w:lang w:val="en-US" w:eastAsia="zh-CN"/>
              </w:rPr>
              <w:t>表</w:t>
            </w:r>
            <w:r>
              <w:rPr>
                <w:rFonts w:hint="eastAsia"/>
                <w:lang w:val="en-US" w:eastAsia="zh-CN"/>
              </w:rPr>
              <w:t>5</w:t>
            </w:r>
            <w:r>
              <w:rPr>
                <w:lang w:val="en-US" w:eastAsia="zh-CN"/>
              </w:rPr>
              <w:t>-</w:t>
            </w:r>
            <w:r>
              <w:rPr>
                <w:rFonts w:hint="eastAsia"/>
                <w:lang w:val="en-US" w:eastAsia="zh-CN"/>
              </w:rPr>
              <w:t>7  本</w:t>
            </w:r>
            <w:r>
              <w:rPr>
                <w:lang w:val="en-US" w:eastAsia="zh-CN"/>
              </w:rPr>
              <w:t>项目</w:t>
            </w:r>
            <w:r>
              <w:rPr>
                <w:rFonts w:hint="eastAsia"/>
                <w:lang w:val="en-US" w:eastAsia="zh-CN"/>
              </w:rPr>
              <w:t>大气污染物有组织排放量核算表</w:t>
            </w:r>
          </w:p>
          <w:tbl>
            <w:tblPr>
              <w:tblStyle w:val="22"/>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331"/>
              <w:gridCol w:w="443"/>
              <w:gridCol w:w="885"/>
              <w:gridCol w:w="525"/>
              <w:gridCol w:w="1140"/>
              <w:gridCol w:w="1891"/>
              <w:gridCol w:w="16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01" w:type="dxa"/>
                  <w:noWrap/>
                  <w:vAlign w:val="center"/>
                </w:tcPr>
                <w:p>
                  <w:pPr>
                    <w:pStyle w:val="33"/>
                    <w:rPr>
                      <w:b/>
                      <w:bCs/>
                      <w:lang w:val="en-US" w:eastAsia="zh-CN"/>
                    </w:rPr>
                  </w:pPr>
                  <w:r>
                    <w:rPr>
                      <w:rFonts w:hint="eastAsia"/>
                      <w:b/>
                      <w:bCs/>
                      <w:lang w:val="en-US" w:eastAsia="zh-CN"/>
                    </w:rPr>
                    <w:t>序号</w:t>
                  </w:r>
                </w:p>
              </w:tc>
              <w:tc>
                <w:tcPr>
                  <w:tcW w:w="1331" w:type="dxa"/>
                  <w:noWrap/>
                  <w:vAlign w:val="center"/>
                </w:tcPr>
                <w:p>
                  <w:pPr>
                    <w:pStyle w:val="33"/>
                    <w:rPr>
                      <w:b/>
                      <w:bCs/>
                      <w:lang w:val="en-US" w:eastAsia="zh-CN"/>
                    </w:rPr>
                  </w:pPr>
                  <w:r>
                    <w:rPr>
                      <w:rFonts w:hint="eastAsia"/>
                      <w:b/>
                      <w:bCs/>
                      <w:lang w:val="en-US" w:eastAsia="zh-CN"/>
                    </w:rPr>
                    <w:t>排放口编号</w:t>
                  </w:r>
                </w:p>
              </w:tc>
              <w:tc>
                <w:tcPr>
                  <w:tcW w:w="1328" w:type="dxa"/>
                  <w:gridSpan w:val="2"/>
                  <w:noWrap/>
                  <w:vAlign w:val="center"/>
                </w:tcPr>
                <w:p>
                  <w:pPr>
                    <w:pStyle w:val="33"/>
                    <w:rPr>
                      <w:b/>
                      <w:bCs/>
                      <w:lang w:val="en-US" w:eastAsia="zh-CN"/>
                    </w:rPr>
                  </w:pPr>
                  <w:r>
                    <w:rPr>
                      <w:rFonts w:hint="eastAsia"/>
                      <w:b/>
                      <w:bCs/>
                      <w:lang w:val="en-US" w:eastAsia="zh-CN"/>
                    </w:rPr>
                    <w:t>污染物</w:t>
                  </w:r>
                </w:p>
              </w:tc>
              <w:tc>
                <w:tcPr>
                  <w:tcW w:w="1665" w:type="dxa"/>
                  <w:gridSpan w:val="2"/>
                  <w:noWrap/>
                  <w:vAlign w:val="center"/>
                </w:tcPr>
                <w:p>
                  <w:pPr>
                    <w:pStyle w:val="33"/>
                    <w:rPr>
                      <w:b/>
                      <w:bCs/>
                      <w:lang w:val="en-US" w:eastAsia="zh-CN"/>
                    </w:rPr>
                  </w:pPr>
                  <w:r>
                    <w:rPr>
                      <w:rFonts w:hint="eastAsia"/>
                      <w:b/>
                      <w:bCs/>
                      <w:lang w:val="en-US" w:eastAsia="zh-CN"/>
                    </w:rPr>
                    <w:t>核算排放浓度</w:t>
                  </w:r>
                  <w:r>
                    <w:rPr>
                      <w:b/>
                      <w:bCs/>
                      <w:lang w:val="en-US" w:eastAsia="zh-CN"/>
                    </w:rPr>
                    <w:t>/</w:t>
                  </w:r>
                  <w:r>
                    <w:rPr>
                      <w:rFonts w:hint="eastAsia"/>
                      <w:b/>
                      <w:bCs/>
                      <w:lang w:val="en-US" w:eastAsia="zh-CN"/>
                    </w:rPr>
                    <w:t>（m</w:t>
                  </w:r>
                  <w:r>
                    <w:rPr>
                      <w:b/>
                      <w:bCs/>
                      <w:lang w:val="en-US" w:eastAsia="zh-CN"/>
                    </w:rPr>
                    <w:t>g/m</w:t>
                  </w:r>
                  <w:r>
                    <w:rPr>
                      <w:b/>
                      <w:bCs/>
                      <w:vertAlign w:val="superscript"/>
                      <w:lang w:val="en-US" w:eastAsia="zh-CN"/>
                    </w:rPr>
                    <w:t>3</w:t>
                  </w:r>
                  <w:r>
                    <w:rPr>
                      <w:rFonts w:hint="eastAsia"/>
                      <w:b/>
                      <w:bCs/>
                      <w:lang w:val="en-US" w:eastAsia="zh-CN"/>
                    </w:rPr>
                    <w:t>）</w:t>
                  </w:r>
                </w:p>
              </w:tc>
              <w:tc>
                <w:tcPr>
                  <w:tcW w:w="1891" w:type="dxa"/>
                  <w:noWrap/>
                  <w:vAlign w:val="center"/>
                </w:tcPr>
                <w:p>
                  <w:pPr>
                    <w:pStyle w:val="33"/>
                    <w:rPr>
                      <w:b/>
                      <w:bCs/>
                      <w:lang w:val="en-US" w:eastAsia="zh-CN"/>
                    </w:rPr>
                  </w:pPr>
                  <w:r>
                    <w:rPr>
                      <w:rFonts w:hint="eastAsia"/>
                      <w:b/>
                      <w:bCs/>
                      <w:lang w:val="en-US" w:eastAsia="zh-CN"/>
                    </w:rPr>
                    <w:t>核算排放速率</w:t>
                  </w:r>
                  <w:r>
                    <w:rPr>
                      <w:b/>
                      <w:bCs/>
                      <w:lang w:val="en-US" w:eastAsia="zh-CN"/>
                    </w:rPr>
                    <w:t>/</w:t>
                  </w:r>
                  <w:r>
                    <w:rPr>
                      <w:rFonts w:hint="eastAsia"/>
                      <w:b/>
                      <w:bCs/>
                      <w:lang w:val="en-US" w:eastAsia="zh-CN"/>
                    </w:rPr>
                    <w:t>（</w:t>
                  </w:r>
                  <w:r>
                    <w:rPr>
                      <w:b/>
                      <w:bCs/>
                      <w:lang w:val="en-US" w:eastAsia="zh-CN"/>
                    </w:rPr>
                    <w:t>kg/h</w:t>
                  </w:r>
                  <w:r>
                    <w:rPr>
                      <w:rFonts w:hint="eastAsia"/>
                      <w:b/>
                      <w:bCs/>
                      <w:lang w:val="en-US" w:eastAsia="zh-CN"/>
                    </w:rPr>
                    <w:t>）</w:t>
                  </w:r>
                </w:p>
              </w:tc>
              <w:tc>
                <w:tcPr>
                  <w:tcW w:w="1627" w:type="dxa"/>
                  <w:noWrap/>
                  <w:vAlign w:val="center"/>
                </w:tcPr>
                <w:p>
                  <w:pPr>
                    <w:pStyle w:val="33"/>
                    <w:rPr>
                      <w:b/>
                      <w:bCs/>
                      <w:lang w:val="en-US" w:eastAsia="zh-CN"/>
                    </w:rPr>
                  </w:pPr>
                  <w:r>
                    <w:rPr>
                      <w:rFonts w:hint="eastAsia"/>
                      <w:b/>
                      <w:bCs/>
                      <w:lang w:val="en-US" w:eastAsia="zh-CN"/>
                    </w:rPr>
                    <w:t>核算年排放量</w:t>
                  </w:r>
                  <w:r>
                    <w:rPr>
                      <w:b/>
                      <w:bCs/>
                      <w:lang w:val="en-US" w:eastAsia="zh-CN"/>
                    </w:rPr>
                    <w:t>/</w:t>
                  </w:r>
                  <w:r>
                    <w:rPr>
                      <w:rFonts w:hint="eastAsia"/>
                      <w:b/>
                      <w:bCs/>
                      <w:lang w:val="en-US" w:eastAsia="zh-CN"/>
                    </w:rPr>
                    <w:t>（</w:t>
                  </w:r>
                  <w:r>
                    <w:rPr>
                      <w:b/>
                      <w:bCs/>
                      <w:lang w:val="en-US" w:eastAsia="zh-CN"/>
                    </w:rPr>
                    <w:t>t/a</w:t>
                  </w:r>
                  <w:r>
                    <w:rPr>
                      <w:rFonts w:hint="eastAsia"/>
                      <w:b/>
                      <w:bCs/>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43" w:type="dxa"/>
                  <w:gridSpan w:val="8"/>
                  <w:noWrap/>
                  <w:vAlign w:val="center"/>
                </w:tcPr>
                <w:p>
                  <w:pPr>
                    <w:pStyle w:val="33"/>
                    <w:rPr>
                      <w:lang w:val="en-US" w:eastAsia="zh-CN"/>
                    </w:rPr>
                  </w:pPr>
                  <w:r>
                    <w:rPr>
                      <w:rFonts w:hint="eastAsia"/>
                      <w:lang w:val="en-US" w:eastAsia="zh-CN"/>
                    </w:rPr>
                    <w:t>一般排放口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1" w:type="dxa"/>
                  <w:noWrap/>
                  <w:vAlign w:val="center"/>
                </w:tcPr>
                <w:p>
                  <w:pPr>
                    <w:pStyle w:val="33"/>
                    <w:rPr>
                      <w:lang w:val="en-US" w:eastAsia="zh-CN"/>
                    </w:rPr>
                  </w:pPr>
                  <w:r>
                    <w:rPr>
                      <w:rFonts w:hint="eastAsia"/>
                      <w:lang w:val="en-US" w:eastAsia="zh-CN"/>
                    </w:rPr>
                    <w:t>1</w:t>
                  </w:r>
                </w:p>
              </w:tc>
              <w:tc>
                <w:tcPr>
                  <w:tcW w:w="1331" w:type="dxa"/>
                  <w:noWrap/>
                  <w:vAlign w:val="center"/>
                </w:tcPr>
                <w:p>
                  <w:pPr>
                    <w:pStyle w:val="33"/>
                    <w:rPr>
                      <w:lang w:val="en-US" w:eastAsia="zh-CN"/>
                    </w:rPr>
                  </w:pPr>
                  <w:r>
                    <w:rPr>
                      <w:rFonts w:hint="eastAsia"/>
                      <w:lang w:val="en-US" w:eastAsia="zh-CN"/>
                    </w:rPr>
                    <w:t>1#排气筒</w:t>
                  </w:r>
                </w:p>
              </w:tc>
              <w:tc>
                <w:tcPr>
                  <w:tcW w:w="1328" w:type="dxa"/>
                  <w:gridSpan w:val="2"/>
                  <w:noWrap/>
                  <w:vAlign w:val="center"/>
                </w:tcPr>
                <w:p>
                  <w:pPr>
                    <w:pStyle w:val="33"/>
                    <w:rPr>
                      <w:lang w:val="en-US" w:eastAsia="zh-CN"/>
                    </w:rPr>
                  </w:pPr>
                  <w:r>
                    <w:rPr>
                      <w:rFonts w:hint="eastAsia"/>
                      <w:lang w:val="en-US" w:eastAsia="zh-CN"/>
                    </w:rPr>
                    <w:t>颗粒物</w:t>
                  </w:r>
                </w:p>
              </w:tc>
              <w:tc>
                <w:tcPr>
                  <w:tcW w:w="1665" w:type="dxa"/>
                  <w:gridSpan w:val="2"/>
                  <w:noWrap/>
                  <w:vAlign w:val="center"/>
                </w:tcPr>
                <w:p>
                  <w:pPr>
                    <w:pStyle w:val="33"/>
                    <w:rPr>
                      <w:lang w:val="en-US" w:eastAsia="zh-CN"/>
                    </w:rPr>
                  </w:pPr>
                  <w:r>
                    <w:rPr>
                      <w:rFonts w:hint="eastAsia"/>
                      <w:lang w:val="en-US" w:eastAsia="zh-CN"/>
                    </w:rPr>
                    <w:t>6.25</w:t>
                  </w:r>
                </w:p>
              </w:tc>
              <w:tc>
                <w:tcPr>
                  <w:tcW w:w="1891" w:type="dxa"/>
                  <w:noWrap/>
                  <w:vAlign w:val="center"/>
                </w:tcPr>
                <w:p>
                  <w:pPr>
                    <w:pStyle w:val="33"/>
                    <w:rPr>
                      <w:lang w:val="en-US" w:eastAsia="zh-CN"/>
                    </w:rPr>
                  </w:pPr>
                  <w:r>
                    <w:rPr>
                      <w:rFonts w:hint="eastAsia"/>
                      <w:lang w:val="en-US" w:eastAsia="zh-CN"/>
                    </w:rPr>
                    <w:t>0.025</w:t>
                  </w:r>
                </w:p>
              </w:tc>
              <w:tc>
                <w:tcPr>
                  <w:tcW w:w="1627" w:type="dxa"/>
                  <w:noWrap/>
                  <w:vAlign w:val="center"/>
                </w:tcPr>
                <w:p>
                  <w:pPr>
                    <w:pStyle w:val="33"/>
                    <w:rPr>
                      <w:lang w:val="en-US" w:eastAsia="zh-CN"/>
                    </w:rPr>
                  </w:pPr>
                  <w:r>
                    <w:rPr>
                      <w:rFonts w:hint="eastAsia"/>
                      <w:lang w:val="en-US" w:eastAsia="zh-CN"/>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1" w:type="dxa"/>
                  <w:noWrap/>
                  <w:vAlign w:val="center"/>
                </w:tcPr>
                <w:p>
                  <w:pPr>
                    <w:pStyle w:val="33"/>
                    <w:rPr>
                      <w:lang w:val="en-US" w:eastAsia="zh-CN"/>
                    </w:rPr>
                  </w:pPr>
                  <w:r>
                    <w:rPr>
                      <w:rFonts w:hint="eastAsia"/>
                      <w:lang w:val="en-US" w:eastAsia="zh-CN"/>
                    </w:rPr>
                    <w:t>2</w:t>
                  </w:r>
                </w:p>
              </w:tc>
              <w:tc>
                <w:tcPr>
                  <w:tcW w:w="1331" w:type="dxa"/>
                  <w:vMerge w:val="restart"/>
                  <w:noWrap/>
                  <w:vAlign w:val="center"/>
                </w:tcPr>
                <w:p>
                  <w:pPr>
                    <w:pStyle w:val="33"/>
                    <w:rPr>
                      <w:lang w:val="en-US" w:eastAsia="zh-CN"/>
                    </w:rPr>
                  </w:pPr>
                  <w:r>
                    <w:rPr>
                      <w:rFonts w:hint="eastAsia"/>
                      <w:lang w:val="en-US" w:eastAsia="zh-CN"/>
                    </w:rPr>
                    <w:t>2#排气筒</w:t>
                  </w:r>
                </w:p>
              </w:tc>
              <w:tc>
                <w:tcPr>
                  <w:tcW w:w="1328" w:type="dxa"/>
                  <w:gridSpan w:val="2"/>
                  <w:noWrap/>
                  <w:vAlign w:val="center"/>
                </w:tcPr>
                <w:p>
                  <w:pPr>
                    <w:pStyle w:val="33"/>
                    <w:rPr>
                      <w:lang w:val="en-US" w:eastAsia="zh-CN"/>
                    </w:rPr>
                  </w:pPr>
                  <w:r>
                    <w:rPr>
                      <w:lang w:val="en-US" w:eastAsia="zh-CN"/>
                    </w:rPr>
                    <w:t>颗粒物</w:t>
                  </w:r>
                </w:p>
              </w:tc>
              <w:tc>
                <w:tcPr>
                  <w:tcW w:w="1665" w:type="dxa"/>
                  <w:gridSpan w:val="2"/>
                  <w:noWrap/>
                  <w:vAlign w:val="center"/>
                </w:tcPr>
                <w:p>
                  <w:pPr>
                    <w:pStyle w:val="33"/>
                    <w:rPr>
                      <w:lang w:val="en-US" w:eastAsia="zh-CN"/>
                    </w:rPr>
                  </w:pPr>
                  <w:r>
                    <w:rPr>
                      <w:rFonts w:hint="eastAsia"/>
                      <w:lang w:val="en-US" w:eastAsia="zh-CN"/>
                    </w:rPr>
                    <w:t>0.525</w:t>
                  </w:r>
                </w:p>
              </w:tc>
              <w:tc>
                <w:tcPr>
                  <w:tcW w:w="1891" w:type="dxa"/>
                  <w:noWrap/>
                  <w:vAlign w:val="center"/>
                </w:tcPr>
                <w:p>
                  <w:pPr>
                    <w:pStyle w:val="33"/>
                    <w:rPr>
                      <w:lang w:val="en-US" w:eastAsia="zh-CN"/>
                    </w:rPr>
                  </w:pPr>
                  <w:r>
                    <w:rPr>
                      <w:lang w:val="en-US" w:eastAsia="zh-CN"/>
                    </w:rPr>
                    <w:t>0.0</w:t>
                  </w:r>
                  <w:r>
                    <w:rPr>
                      <w:rFonts w:hint="eastAsia"/>
                      <w:lang w:val="en-US" w:eastAsia="zh-CN"/>
                    </w:rPr>
                    <w:t>042</w:t>
                  </w:r>
                </w:p>
              </w:tc>
              <w:tc>
                <w:tcPr>
                  <w:tcW w:w="1627" w:type="dxa"/>
                  <w:noWrap/>
                  <w:vAlign w:val="center"/>
                </w:tcPr>
                <w:p>
                  <w:pPr>
                    <w:pStyle w:val="33"/>
                    <w:rPr>
                      <w:lang w:val="en-US" w:eastAsia="zh-CN"/>
                    </w:rPr>
                  </w:pPr>
                  <w:r>
                    <w:rPr>
                      <w:lang w:val="en-US" w:eastAsia="zh-CN"/>
                    </w:rPr>
                    <w:t>0.</w:t>
                  </w:r>
                  <w:r>
                    <w:rPr>
                      <w:rFonts w:hint="eastAsia"/>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1" w:type="dxa"/>
                  <w:noWrap/>
                  <w:vAlign w:val="center"/>
                </w:tcPr>
                <w:p>
                  <w:pPr>
                    <w:pStyle w:val="33"/>
                    <w:rPr>
                      <w:lang w:val="en-US" w:eastAsia="zh-CN"/>
                    </w:rPr>
                  </w:pPr>
                  <w:r>
                    <w:rPr>
                      <w:rFonts w:hint="eastAsia"/>
                      <w:lang w:val="en-US" w:eastAsia="zh-CN"/>
                    </w:rPr>
                    <w:t>3</w:t>
                  </w:r>
                </w:p>
              </w:tc>
              <w:tc>
                <w:tcPr>
                  <w:tcW w:w="1331" w:type="dxa"/>
                  <w:vMerge w:val="continue"/>
                  <w:noWrap/>
                  <w:vAlign w:val="center"/>
                </w:tcPr>
                <w:p>
                  <w:pPr>
                    <w:pStyle w:val="33"/>
                    <w:rPr>
                      <w:lang w:val="en-US" w:eastAsia="zh-CN"/>
                    </w:rPr>
                  </w:pPr>
                </w:p>
              </w:tc>
              <w:tc>
                <w:tcPr>
                  <w:tcW w:w="1328" w:type="dxa"/>
                  <w:gridSpan w:val="2"/>
                  <w:noWrap/>
                  <w:vAlign w:val="center"/>
                </w:tcPr>
                <w:p>
                  <w:pPr>
                    <w:pStyle w:val="33"/>
                    <w:rPr>
                      <w:lang w:val="en-US" w:eastAsia="zh-CN"/>
                    </w:rPr>
                  </w:pPr>
                  <w:r>
                    <w:rPr>
                      <w:lang w:val="en-US" w:eastAsia="zh-CN"/>
                    </w:rPr>
                    <w:t>非甲烷总烃</w:t>
                  </w:r>
                </w:p>
              </w:tc>
              <w:tc>
                <w:tcPr>
                  <w:tcW w:w="1665" w:type="dxa"/>
                  <w:gridSpan w:val="2"/>
                  <w:noWrap/>
                  <w:vAlign w:val="center"/>
                </w:tcPr>
                <w:p>
                  <w:pPr>
                    <w:pStyle w:val="33"/>
                    <w:rPr>
                      <w:rFonts w:hint="default"/>
                      <w:lang w:val="en-US" w:eastAsia="zh-CN"/>
                    </w:rPr>
                  </w:pPr>
                  <w:r>
                    <w:rPr>
                      <w:lang w:val="en-US" w:eastAsia="zh-CN"/>
                    </w:rPr>
                    <w:t>0.</w:t>
                  </w:r>
                  <w:r>
                    <w:rPr>
                      <w:rFonts w:hint="eastAsia"/>
                      <w:lang w:val="en-US" w:eastAsia="zh-CN"/>
                    </w:rPr>
                    <w:t>4688</w:t>
                  </w:r>
                </w:p>
              </w:tc>
              <w:tc>
                <w:tcPr>
                  <w:tcW w:w="1891" w:type="dxa"/>
                  <w:noWrap/>
                  <w:vAlign w:val="center"/>
                </w:tcPr>
                <w:p>
                  <w:pPr>
                    <w:pStyle w:val="33"/>
                    <w:rPr>
                      <w:rFonts w:hint="default"/>
                      <w:lang w:val="en-US" w:eastAsia="zh-CN"/>
                    </w:rPr>
                  </w:pPr>
                  <w:r>
                    <w:rPr>
                      <w:lang w:val="en-US" w:eastAsia="zh-CN"/>
                    </w:rPr>
                    <w:t>0.00</w:t>
                  </w:r>
                  <w:r>
                    <w:rPr>
                      <w:rFonts w:hint="eastAsia"/>
                      <w:lang w:val="en-US" w:eastAsia="zh-CN"/>
                    </w:rPr>
                    <w:t>375</w:t>
                  </w:r>
                </w:p>
              </w:tc>
              <w:tc>
                <w:tcPr>
                  <w:tcW w:w="1627" w:type="dxa"/>
                  <w:noWrap/>
                  <w:vAlign w:val="center"/>
                </w:tcPr>
                <w:p>
                  <w:pPr>
                    <w:pStyle w:val="33"/>
                    <w:rPr>
                      <w:lang w:val="en-US" w:eastAsia="zh-CN"/>
                    </w:rPr>
                  </w:pPr>
                  <w:r>
                    <w:rPr>
                      <w:lang w:val="en-US" w:eastAsia="zh-CN"/>
                    </w:rPr>
                    <w:t>0.00</w:t>
                  </w:r>
                  <w:r>
                    <w:rPr>
                      <w:rFonts w:hint="eastAsia"/>
                      <w:lang w:val="en-US" w:eastAsia="zh-CN"/>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1" w:type="dxa"/>
                  <w:noWrap/>
                  <w:vAlign w:val="center"/>
                </w:tcPr>
                <w:p>
                  <w:pPr>
                    <w:pStyle w:val="33"/>
                    <w:rPr>
                      <w:lang w:val="en-US" w:eastAsia="zh-CN"/>
                    </w:rPr>
                  </w:pPr>
                  <w:r>
                    <w:rPr>
                      <w:rFonts w:hint="eastAsia"/>
                      <w:lang w:val="en-US" w:eastAsia="zh-CN"/>
                    </w:rPr>
                    <w:t>4</w:t>
                  </w:r>
                </w:p>
              </w:tc>
              <w:tc>
                <w:tcPr>
                  <w:tcW w:w="1331" w:type="dxa"/>
                  <w:vMerge w:val="continue"/>
                  <w:noWrap/>
                  <w:vAlign w:val="center"/>
                </w:tcPr>
                <w:p>
                  <w:pPr>
                    <w:pStyle w:val="33"/>
                    <w:rPr>
                      <w:lang w:val="en-US" w:eastAsia="zh-CN"/>
                    </w:rPr>
                  </w:pPr>
                </w:p>
              </w:tc>
              <w:tc>
                <w:tcPr>
                  <w:tcW w:w="1328" w:type="dxa"/>
                  <w:gridSpan w:val="2"/>
                  <w:noWrap/>
                  <w:vAlign w:val="center"/>
                </w:tcPr>
                <w:p>
                  <w:pPr>
                    <w:pStyle w:val="33"/>
                    <w:rPr>
                      <w:lang w:val="en-US" w:eastAsia="zh-CN"/>
                    </w:rPr>
                  </w:pPr>
                  <w:r>
                    <w:rPr>
                      <w:rFonts w:hint="eastAsia"/>
                      <w:lang w:val="en-US" w:eastAsia="zh-CN"/>
                    </w:rPr>
                    <w:t>烟尘</w:t>
                  </w:r>
                </w:p>
              </w:tc>
              <w:tc>
                <w:tcPr>
                  <w:tcW w:w="1665" w:type="dxa"/>
                  <w:gridSpan w:val="2"/>
                  <w:noWrap/>
                  <w:vAlign w:val="center"/>
                </w:tcPr>
                <w:p>
                  <w:pPr>
                    <w:pStyle w:val="33"/>
                    <w:rPr>
                      <w:lang w:val="en-US" w:eastAsia="zh-CN"/>
                    </w:rPr>
                  </w:pPr>
                  <w:r>
                    <w:rPr>
                      <w:lang w:val="en-US" w:eastAsia="zh-CN"/>
                    </w:rPr>
                    <w:t>17.6</w:t>
                  </w:r>
                </w:p>
              </w:tc>
              <w:tc>
                <w:tcPr>
                  <w:tcW w:w="1891" w:type="dxa"/>
                  <w:noWrap/>
                  <w:vAlign w:val="center"/>
                </w:tcPr>
                <w:p>
                  <w:pPr>
                    <w:pStyle w:val="33"/>
                    <w:rPr>
                      <w:lang w:val="en-US" w:eastAsia="zh-CN"/>
                    </w:rPr>
                  </w:pPr>
                  <w:r>
                    <w:rPr>
                      <w:lang w:val="en-US" w:eastAsia="zh-CN"/>
                    </w:rPr>
                    <w:t>0.02</w:t>
                  </w:r>
                </w:p>
              </w:tc>
              <w:tc>
                <w:tcPr>
                  <w:tcW w:w="1627" w:type="dxa"/>
                  <w:noWrap/>
                  <w:vAlign w:val="center"/>
                </w:tcPr>
                <w:p>
                  <w:pPr>
                    <w:pStyle w:val="33"/>
                    <w:rPr>
                      <w:lang w:val="en-US" w:eastAsia="zh-CN"/>
                    </w:rPr>
                  </w:pPr>
                  <w:r>
                    <w:rPr>
                      <w:lang w:val="en-US" w:eastAsia="zh-CN"/>
                    </w:rPr>
                    <w:t>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1" w:type="dxa"/>
                  <w:noWrap/>
                  <w:vAlign w:val="center"/>
                </w:tcPr>
                <w:p>
                  <w:pPr>
                    <w:pStyle w:val="33"/>
                    <w:rPr>
                      <w:lang w:val="en-US" w:eastAsia="zh-CN"/>
                    </w:rPr>
                  </w:pPr>
                  <w:r>
                    <w:rPr>
                      <w:rFonts w:hint="eastAsia"/>
                      <w:lang w:val="en-US" w:eastAsia="zh-CN"/>
                    </w:rPr>
                    <w:t>5</w:t>
                  </w:r>
                </w:p>
              </w:tc>
              <w:tc>
                <w:tcPr>
                  <w:tcW w:w="1331" w:type="dxa"/>
                  <w:vMerge w:val="continue"/>
                  <w:noWrap/>
                  <w:vAlign w:val="center"/>
                </w:tcPr>
                <w:p>
                  <w:pPr>
                    <w:pStyle w:val="33"/>
                    <w:rPr>
                      <w:lang w:val="en-US" w:eastAsia="zh-CN"/>
                    </w:rPr>
                  </w:pPr>
                </w:p>
              </w:tc>
              <w:tc>
                <w:tcPr>
                  <w:tcW w:w="1328" w:type="dxa"/>
                  <w:gridSpan w:val="2"/>
                  <w:noWrap/>
                  <w:vAlign w:val="center"/>
                </w:tcPr>
                <w:p>
                  <w:pPr>
                    <w:pStyle w:val="33"/>
                    <w:rPr>
                      <w:lang w:val="en-US" w:eastAsia="zh-CN"/>
                    </w:rPr>
                  </w:pPr>
                  <w:r>
                    <w:rPr>
                      <w:lang w:val="en-US" w:eastAsia="zh-CN"/>
                    </w:rPr>
                    <w:t>SO</w:t>
                  </w:r>
                  <w:r>
                    <w:rPr>
                      <w:vertAlign w:val="subscript"/>
                      <w:lang w:val="en-US" w:eastAsia="zh-CN"/>
                    </w:rPr>
                    <w:t>2</w:t>
                  </w:r>
                </w:p>
              </w:tc>
              <w:tc>
                <w:tcPr>
                  <w:tcW w:w="1665" w:type="dxa"/>
                  <w:gridSpan w:val="2"/>
                  <w:noWrap/>
                  <w:vAlign w:val="center"/>
                </w:tcPr>
                <w:p>
                  <w:pPr>
                    <w:pStyle w:val="33"/>
                    <w:rPr>
                      <w:lang w:val="en-US" w:eastAsia="zh-CN"/>
                    </w:rPr>
                  </w:pPr>
                  <w:r>
                    <w:rPr>
                      <w:lang w:val="en-US" w:eastAsia="zh-CN"/>
                    </w:rPr>
                    <w:t>29.3</w:t>
                  </w:r>
                </w:p>
              </w:tc>
              <w:tc>
                <w:tcPr>
                  <w:tcW w:w="1891" w:type="dxa"/>
                  <w:noWrap/>
                  <w:vAlign w:val="center"/>
                </w:tcPr>
                <w:p>
                  <w:pPr>
                    <w:pStyle w:val="33"/>
                    <w:rPr>
                      <w:lang w:val="en-US" w:eastAsia="zh-CN"/>
                    </w:rPr>
                  </w:pPr>
                  <w:r>
                    <w:rPr>
                      <w:lang w:val="en-US" w:eastAsia="zh-CN"/>
                    </w:rPr>
                    <w:t>0.033</w:t>
                  </w:r>
                </w:p>
              </w:tc>
              <w:tc>
                <w:tcPr>
                  <w:tcW w:w="1627" w:type="dxa"/>
                  <w:noWrap/>
                  <w:vAlign w:val="center"/>
                </w:tcPr>
                <w:p>
                  <w:pPr>
                    <w:pStyle w:val="33"/>
                    <w:rPr>
                      <w:lang w:val="en-US" w:eastAsia="zh-CN"/>
                    </w:rPr>
                  </w:pPr>
                  <w:r>
                    <w:rPr>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1" w:type="dxa"/>
                  <w:noWrap/>
                  <w:vAlign w:val="center"/>
                </w:tcPr>
                <w:p>
                  <w:pPr>
                    <w:pStyle w:val="33"/>
                    <w:rPr>
                      <w:lang w:val="en-US" w:eastAsia="zh-CN"/>
                    </w:rPr>
                  </w:pPr>
                  <w:r>
                    <w:rPr>
                      <w:rFonts w:hint="eastAsia"/>
                      <w:lang w:val="en-US" w:eastAsia="zh-CN"/>
                    </w:rPr>
                    <w:t>6</w:t>
                  </w:r>
                </w:p>
              </w:tc>
              <w:tc>
                <w:tcPr>
                  <w:tcW w:w="1331" w:type="dxa"/>
                  <w:vMerge w:val="continue"/>
                  <w:noWrap/>
                  <w:vAlign w:val="center"/>
                </w:tcPr>
                <w:p>
                  <w:pPr>
                    <w:pStyle w:val="33"/>
                    <w:rPr>
                      <w:lang w:val="en-US" w:eastAsia="zh-CN"/>
                    </w:rPr>
                  </w:pPr>
                </w:p>
              </w:tc>
              <w:tc>
                <w:tcPr>
                  <w:tcW w:w="1328" w:type="dxa"/>
                  <w:gridSpan w:val="2"/>
                  <w:noWrap/>
                  <w:vAlign w:val="center"/>
                </w:tcPr>
                <w:p>
                  <w:pPr>
                    <w:pStyle w:val="33"/>
                    <w:rPr>
                      <w:lang w:val="en-US" w:eastAsia="zh-CN"/>
                    </w:rPr>
                  </w:pPr>
                  <w:r>
                    <w:rPr>
                      <w:lang w:val="en-US" w:eastAsia="zh-CN"/>
                    </w:rPr>
                    <w:t>NOx</w:t>
                  </w:r>
                </w:p>
              </w:tc>
              <w:tc>
                <w:tcPr>
                  <w:tcW w:w="1665" w:type="dxa"/>
                  <w:gridSpan w:val="2"/>
                  <w:noWrap/>
                  <w:vAlign w:val="center"/>
                </w:tcPr>
                <w:p>
                  <w:pPr>
                    <w:pStyle w:val="33"/>
                    <w:rPr>
                      <w:lang w:val="en-US" w:eastAsia="zh-CN"/>
                    </w:rPr>
                  </w:pPr>
                  <w:r>
                    <w:rPr>
                      <w:lang w:val="en-US" w:eastAsia="zh-CN"/>
                    </w:rPr>
                    <w:t>137.3</w:t>
                  </w:r>
                </w:p>
              </w:tc>
              <w:tc>
                <w:tcPr>
                  <w:tcW w:w="1891" w:type="dxa"/>
                  <w:noWrap/>
                  <w:vAlign w:val="center"/>
                </w:tcPr>
                <w:p>
                  <w:pPr>
                    <w:pStyle w:val="33"/>
                    <w:rPr>
                      <w:lang w:val="en-US" w:eastAsia="zh-CN"/>
                    </w:rPr>
                  </w:pPr>
                  <w:r>
                    <w:rPr>
                      <w:lang w:val="en-US" w:eastAsia="zh-CN"/>
                    </w:rPr>
                    <w:t>0.158</w:t>
                  </w:r>
                </w:p>
              </w:tc>
              <w:tc>
                <w:tcPr>
                  <w:tcW w:w="1627" w:type="dxa"/>
                  <w:noWrap/>
                  <w:vAlign w:val="center"/>
                </w:tcPr>
                <w:p>
                  <w:pPr>
                    <w:pStyle w:val="33"/>
                    <w:rPr>
                      <w:lang w:val="en-US" w:eastAsia="zh-CN"/>
                    </w:rPr>
                  </w:pPr>
                  <w:r>
                    <w:rPr>
                      <w:lang w:val="en-US" w:eastAsia="zh-CN"/>
                    </w:rPr>
                    <w:t>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1" w:type="dxa"/>
                  <w:noWrap/>
                  <w:vAlign w:val="center"/>
                </w:tcPr>
                <w:p>
                  <w:pPr>
                    <w:pStyle w:val="33"/>
                    <w:rPr>
                      <w:lang w:val="en-US" w:eastAsia="zh-CN"/>
                    </w:rPr>
                  </w:pPr>
                  <w:r>
                    <w:rPr>
                      <w:rFonts w:hint="eastAsia"/>
                      <w:lang w:val="en-US" w:eastAsia="zh-CN"/>
                    </w:rPr>
                    <w:t>7</w:t>
                  </w:r>
                </w:p>
              </w:tc>
              <w:tc>
                <w:tcPr>
                  <w:tcW w:w="1331" w:type="dxa"/>
                  <w:vMerge w:val="restart"/>
                  <w:noWrap/>
                  <w:vAlign w:val="center"/>
                </w:tcPr>
                <w:p>
                  <w:pPr>
                    <w:pStyle w:val="33"/>
                    <w:rPr>
                      <w:lang w:val="en-US" w:eastAsia="zh-CN"/>
                    </w:rPr>
                  </w:pPr>
                  <w:r>
                    <w:rPr>
                      <w:rFonts w:hint="eastAsia"/>
                      <w:lang w:val="en-US" w:eastAsia="zh-CN"/>
                    </w:rPr>
                    <w:t>3#排气筒</w:t>
                  </w:r>
                </w:p>
              </w:tc>
              <w:tc>
                <w:tcPr>
                  <w:tcW w:w="1328" w:type="dxa"/>
                  <w:gridSpan w:val="2"/>
                  <w:noWrap/>
                  <w:vAlign w:val="center"/>
                </w:tcPr>
                <w:p>
                  <w:pPr>
                    <w:pStyle w:val="33"/>
                    <w:rPr>
                      <w:lang w:val="en-US" w:eastAsia="zh-CN"/>
                    </w:rPr>
                  </w:pPr>
                  <w:r>
                    <w:rPr>
                      <w:rFonts w:hint="eastAsia"/>
                      <w:lang w:val="en-US" w:eastAsia="zh-CN"/>
                    </w:rPr>
                    <w:t>碱雾</w:t>
                  </w:r>
                </w:p>
              </w:tc>
              <w:tc>
                <w:tcPr>
                  <w:tcW w:w="1665" w:type="dxa"/>
                  <w:gridSpan w:val="2"/>
                  <w:noWrap/>
                  <w:vAlign w:val="center"/>
                </w:tcPr>
                <w:p>
                  <w:pPr>
                    <w:pStyle w:val="33"/>
                    <w:rPr>
                      <w:lang w:val="en-US" w:eastAsia="zh-CN"/>
                    </w:rPr>
                  </w:pPr>
                  <w:r>
                    <w:rPr>
                      <w:rFonts w:hint="eastAsia"/>
                      <w:lang w:val="en-US" w:eastAsia="zh-CN"/>
                    </w:rPr>
                    <w:t>0.0001</w:t>
                  </w:r>
                </w:p>
              </w:tc>
              <w:tc>
                <w:tcPr>
                  <w:tcW w:w="1891" w:type="dxa"/>
                  <w:noWrap/>
                  <w:vAlign w:val="center"/>
                </w:tcPr>
                <w:p>
                  <w:pPr>
                    <w:pStyle w:val="33"/>
                    <w:rPr>
                      <w:lang w:val="en-US" w:eastAsia="zh-CN"/>
                    </w:rPr>
                  </w:pPr>
                  <w:r>
                    <w:rPr>
                      <w:rFonts w:hint="eastAsia"/>
                      <w:lang w:val="en-US" w:eastAsia="zh-CN"/>
                    </w:rPr>
                    <w:t>0.0004</w:t>
                  </w:r>
                </w:p>
              </w:tc>
              <w:tc>
                <w:tcPr>
                  <w:tcW w:w="1627" w:type="dxa"/>
                  <w:noWrap/>
                  <w:vAlign w:val="center"/>
                </w:tcPr>
                <w:p>
                  <w:pPr>
                    <w:pStyle w:val="33"/>
                    <w:rPr>
                      <w:lang w:val="en-US" w:eastAsia="zh-CN"/>
                    </w:rPr>
                  </w:pPr>
                  <w:r>
                    <w:rPr>
                      <w:rFonts w:hint="eastAsia"/>
                      <w:lang w:val="en-US" w:eastAsia="zh-CN"/>
                    </w:rPr>
                    <w:t>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1" w:type="dxa"/>
                  <w:noWrap/>
                  <w:vAlign w:val="center"/>
                </w:tcPr>
                <w:p>
                  <w:pPr>
                    <w:pStyle w:val="33"/>
                    <w:rPr>
                      <w:lang w:val="en-US" w:eastAsia="zh-CN"/>
                    </w:rPr>
                  </w:pPr>
                  <w:r>
                    <w:rPr>
                      <w:rFonts w:hint="eastAsia"/>
                      <w:lang w:val="en-US" w:eastAsia="zh-CN"/>
                    </w:rPr>
                    <w:t>8</w:t>
                  </w:r>
                </w:p>
              </w:tc>
              <w:tc>
                <w:tcPr>
                  <w:tcW w:w="1331" w:type="dxa"/>
                  <w:vMerge w:val="continue"/>
                  <w:noWrap/>
                  <w:vAlign w:val="center"/>
                </w:tcPr>
                <w:p>
                  <w:pPr>
                    <w:pStyle w:val="33"/>
                    <w:rPr>
                      <w:lang w:val="en-US" w:eastAsia="zh-CN"/>
                    </w:rPr>
                  </w:pPr>
                </w:p>
              </w:tc>
              <w:tc>
                <w:tcPr>
                  <w:tcW w:w="1328" w:type="dxa"/>
                  <w:gridSpan w:val="2"/>
                  <w:noWrap/>
                  <w:vAlign w:val="center"/>
                </w:tcPr>
                <w:p>
                  <w:pPr>
                    <w:pStyle w:val="33"/>
                    <w:rPr>
                      <w:lang w:val="en-US" w:eastAsia="zh-CN"/>
                    </w:rPr>
                  </w:pPr>
                  <w:r>
                    <w:rPr>
                      <w:rFonts w:hint="eastAsia"/>
                      <w:lang w:val="en-US" w:eastAsia="zh-CN"/>
                    </w:rPr>
                    <w:t>漆雾</w:t>
                  </w:r>
                </w:p>
              </w:tc>
              <w:tc>
                <w:tcPr>
                  <w:tcW w:w="1665" w:type="dxa"/>
                  <w:gridSpan w:val="2"/>
                  <w:noWrap/>
                  <w:vAlign w:val="center"/>
                </w:tcPr>
                <w:p>
                  <w:pPr>
                    <w:pStyle w:val="33"/>
                    <w:rPr>
                      <w:lang w:val="en-US" w:eastAsia="zh-CN"/>
                    </w:rPr>
                  </w:pPr>
                  <w:r>
                    <w:rPr>
                      <w:rFonts w:hint="eastAsia"/>
                      <w:lang w:val="en-US" w:eastAsia="zh-CN"/>
                    </w:rPr>
                    <w:t>0.0073</w:t>
                  </w:r>
                </w:p>
              </w:tc>
              <w:tc>
                <w:tcPr>
                  <w:tcW w:w="1891" w:type="dxa"/>
                  <w:noWrap/>
                  <w:vAlign w:val="center"/>
                </w:tcPr>
                <w:p>
                  <w:pPr>
                    <w:pStyle w:val="33"/>
                    <w:rPr>
                      <w:lang w:val="en-US" w:eastAsia="zh-CN"/>
                    </w:rPr>
                  </w:pPr>
                  <w:r>
                    <w:rPr>
                      <w:rFonts w:hint="eastAsia"/>
                      <w:lang w:val="en-US" w:eastAsia="zh-CN"/>
                    </w:rPr>
                    <w:t>0.1102</w:t>
                  </w:r>
                </w:p>
              </w:tc>
              <w:tc>
                <w:tcPr>
                  <w:tcW w:w="1627" w:type="dxa"/>
                  <w:noWrap/>
                  <w:vAlign w:val="center"/>
                </w:tcPr>
                <w:p>
                  <w:pPr>
                    <w:pStyle w:val="33"/>
                    <w:rPr>
                      <w:lang w:val="en-US" w:eastAsia="zh-CN"/>
                    </w:rPr>
                  </w:pPr>
                  <w:r>
                    <w:rPr>
                      <w:rFonts w:hint="eastAsia"/>
                      <w:lang w:val="en-US" w:eastAsia="zh-CN"/>
                    </w:rPr>
                    <w:t>0.0551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1" w:type="dxa"/>
                  <w:vMerge w:val="restart"/>
                  <w:noWrap/>
                  <w:vAlign w:val="center"/>
                </w:tcPr>
                <w:p>
                  <w:pPr>
                    <w:pStyle w:val="33"/>
                    <w:rPr>
                      <w:lang w:val="en-US" w:eastAsia="zh-CN"/>
                    </w:rPr>
                  </w:pPr>
                  <w:r>
                    <w:rPr>
                      <w:rFonts w:hint="eastAsia"/>
                      <w:lang w:val="en-US" w:eastAsia="zh-CN"/>
                    </w:rPr>
                    <w:t>9</w:t>
                  </w:r>
                </w:p>
              </w:tc>
              <w:tc>
                <w:tcPr>
                  <w:tcW w:w="1331" w:type="dxa"/>
                  <w:vMerge w:val="continue"/>
                  <w:noWrap/>
                  <w:vAlign w:val="center"/>
                </w:tcPr>
                <w:p>
                  <w:pPr>
                    <w:pStyle w:val="33"/>
                    <w:rPr>
                      <w:lang w:val="en-US" w:eastAsia="zh-CN"/>
                    </w:rPr>
                  </w:pPr>
                </w:p>
              </w:tc>
              <w:tc>
                <w:tcPr>
                  <w:tcW w:w="1328" w:type="dxa"/>
                  <w:gridSpan w:val="2"/>
                  <w:noWrap/>
                  <w:vAlign w:val="center"/>
                </w:tcPr>
                <w:p>
                  <w:pPr>
                    <w:pStyle w:val="33"/>
                    <w:rPr>
                      <w:lang w:val="en-US" w:eastAsia="zh-CN"/>
                    </w:rPr>
                  </w:pPr>
                  <w:r>
                    <w:rPr>
                      <w:rFonts w:hint="eastAsia"/>
                      <w:lang w:val="en-US" w:eastAsia="zh-CN"/>
                    </w:rPr>
                    <w:t>VOCs</w:t>
                  </w:r>
                </w:p>
              </w:tc>
              <w:tc>
                <w:tcPr>
                  <w:tcW w:w="1665" w:type="dxa"/>
                  <w:gridSpan w:val="2"/>
                  <w:noWrap/>
                  <w:vAlign w:val="center"/>
                </w:tcPr>
                <w:p>
                  <w:pPr>
                    <w:pStyle w:val="33"/>
                    <w:rPr>
                      <w:lang w:val="en-US" w:eastAsia="zh-CN"/>
                    </w:rPr>
                  </w:pPr>
                  <w:r>
                    <w:rPr>
                      <w:rFonts w:hint="eastAsia"/>
                      <w:lang w:val="en-US" w:eastAsia="zh-CN"/>
                    </w:rPr>
                    <w:t>0.032</w:t>
                  </w:r>
                </w:p>
              </w:tc>
              <w:tc>
                <w:tcPr>
                  <w:tcW w:w="1891" w:type="dxa"/>
                  <w:noWrap/>
                  <w:vAlign w:val="center"/>
                </w:tcPr>
                <w:p>
                  <w:pPr>
                    <w:pStyle w:val="33"/>
                    <w:rPr>
                      <w:lang w:val="en-US" w:eastAsia="zh-CN"/>
                    </w:rPr>
                  </w:pPr>
                  <w:r>
                    <w:rPr>
                      <w:rFonts w:hint="eastAsia"/>
                      <w:lang w:val="en-US" w:eastAsia="zh-CN"/>
                    </w:rPr>
                    <w:t>0.237</w:t>
                  </w:r>
                </w:p>
              </w:tc>
              <w:tc>
                <w:tcPr>
                  <w:tcW w:w="1627" w:type="dxa"/>
                  <w:noWrap/>
                  <w:vAlign w:val="center"/>
                </w:tcPr>
                <w:p>
                  <w:pPr>
                    <w:pStyle w:val="33"/>
                    <w:rPr>
                      <w:lang w:val="en-US" w:eastAsia="zh-CN"/>
                    </w:rPr>
                  </w:pPr>
                  <w:r>
                    <w:rPr>
                      <w:rFonts w:hint="eastAsia"/>
                      <w:lang w:val="en-US" w:eastAsia="zh-CN"/>
                    </w:rPr>
                    <w:t>0.237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1" w:type="dxa"/>
                  <w:vMerge w:val="continue"/>
                  <w:noWrap/>
                  <w:vAlign w:val="center"/>
                </w:tcPr>
                <w:p>
                  <w:pPr>
                    <w:pStyle w:val="33"/>
                    <w:rPr>
                      <w:lang w:val="en-US" w:eastAsia="zh-CN"/>
                    </w:rPr>
                  </w:pPr>
                </w:p>
              </w:tc>
              <w:tc>
                <w:tcPr>
                  <w:tcW w:w="1331" w:type="dxa"/>
                  <w:vMerge w:val="continue"/>
                  <w:noWrap/>
                  <w:vAlign w:val="center"/>
                </w:tcPr>
                <w:p>
                  <w:pPr>
                    <w:pStyle w:val="33"/>
                    <w:rPr>
                      <w:lang w:val="en-US" w:eastAsia="zh-CN"/>
                    </w:rPr>
                  </w:pPr>
                </w:p>
              </w:tc>
              <w:tc>
                <w:tcPr>
                  <w:tcW w:w="443" w:type="dxa"/>
                  <w:vMerge w:val="restart"/>
                  <w:noWrap/>
                  <w:vAlign w:val="center"/>
                </w:tcPr>
                <w:p>
                  <w:pPr>
                    <w:pStyle w:val="33"/>
                    <w:rPr>
                      <w:lang w:val="en-US" w:eastAsia="zh-CN"/>
                    </w:rPr>
                  </w:pPr>
                  <w:r>
                    <w:rPr>
                      <w:rFonts w:hint="eastAsia"/>
                      <w:lang w:val="en-US" w:eastAsia="zh-CN"/>
                    </w:rPr>
                    <w:t>其中</w:t>
                  </w:r>
                </w:p>
              </w:tc>
              <w:tc>
                <w:tcPr>
                  <w:tcW w:w="885" w:type="dxa"/>
                  <w:noWrap/>
                  <w:vAlign w:val="center"/>
                </w:tcPr>
                <w:p>
                  <w:pPr>
                    <w:pStyle w:val="33"/>
                    <w:rPr>
                      <w:lang w:val="en-US" w:eastAsia="zh-CN"/>
                    </w:rPr>
                  </w:pPr>
                  <w:r>
                    <w:rPr>
                      <w:rFonts w:hint="eastAsia"/>
                      <w:lang w:val="en-US" w:eastAsia="zh-CN"/>
                    </w:rPr>
                    <w:t>二甲苯</w:t>
                  </w:r>
                </w:p>
              </w:tc>
              <w:tc>
                <w:tcPr>
                  <w:tcW w:w="1665" w:type="dxa"/>
                  <w:gridSpan w:val="2"/>
                  <w:noWrap/>
                  <w:vAlign w:val="center"/>
                </w:tcPr>
                <w:p>
                  <w:pPr>
                    <w:pStyle w:val="33"/>
                    <w:rPr>
                      <w:lang w:val="en-US" w:eastAsia="zh-CN"/>
                    </w:rPr>
                  </w:pPr>
                  <w:r>
                    <w:rPr>
                      <w:rFonts w:hint="eastAsia"/>
                      <w:lang w:val="en-US" w:eastAsia="zh-CN"/>
                    </w:rPr>
                    <w:t>0.0077</w:t>
                  </w:r>
                </w:p>
              </w:tc>
              <w:tc>
                <w:tcPr>
                  <w:tcW w:w="1891" w:type="dxa"/>
                  <w:noWrap/>
                  <w:vAlign w:val="center"/>
                </w:tcPr>
                <w:p>
                  <w:pPr>
                    <w:pStyle w:val="33"/>
                    <w:rPr>
                      <w:lang w:val="en-US" w:eastAsia="zh-CN"/>
                    </w:rPr>
                  </w:pPr>
                  <w:r>
                    <w:rPr>
                      <w:rFonts w:hint="eastAsia"/>
                      <w:lang w:val="en-US" w:eastAsia="zh-CN"/>
                    </w:rPr>
                    <w:t>0.093</w:t>
                  </w:r>
                </w:p>
              </w:tc>
              <w:tc>
                <w:tcPr>
                  <w:tcW w:w="1627" w:type="dxa"/>
                  <w:noWrap/>
                  <w:vAlign w:val="center"/>
                </w:tcPr>
                <w:p>
                  <w:pPr>
                    <w:pStyle w:val="33"/>
                    <w:rPr>
                      <w:lang w:val="en-US" w:eastAsia="zh-CN"/>
                    </w:rPr>
                  </w:pPr>
                  <w:r>
                    <w:rPr>
                      <w:rFonts w:hint="eastAsia"/>
                      <w:lang w:val="en-US" w:eastAsia="zh-CN"/>
                    </w:rPr>
                    <w:t>0.093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1" w:type="dxa"/>
                  <w:vMerge w:val="continue"/>
                  <w:noWrap/>
                  <w:vAlign w:val="center"/>
                </w:tcPr>
                <w:p>
                  <w:pPr>
                    <w:pStyle w:val="33"/>
                    <w:rPr>
                      <w:lang w:val="en-US" w:eastAsia="zh-CN"/>
                    </w:rPr>
                  </w:pPr>
                </w:p>
              </w:tc>
              <w:tc>
                <w:tcPr>
                  <w:tcW w:w="1331" w:type="dxa"/>
                  <w:vMerge w:val="continue"/>
                  <w:noWrap/>
                  <w:vAlign w:val="center"/>
                </w:tcPr>
                <w:p>
                  <w:pPr>
                    <w:pStyle w:val="33"/>
                    <w:rPr>
                      <w:lang w:val="en-US" w:eastAsia="zh-CN"/>
                    </w:rPr>
                  </w:pPr>
                </w:p>
              </w:tc>
              <w:tc>
                <w:tcPr>
                  <w:tcW w:w="443" w:type="dxa"/>
                  <w:vMerge w:val="continue"/>
                  <w:noWrap/>
                  <w:vAlign w:val="center"/>
                </w:tcPr>
                <w:p>
                  <w:pPr>
                    <w:pStyle w:val="33"/>
                    <w:rPr>
                      <w:lang w:val="en-US" w:eastAsia="zh-CN"/>
                    </w:rPr>
                  </w:pPr>
                </w:p>
              </w:tc>
              <w:tc>
                <w:tcPr>
                  <w:tcW w:w="885" w:type="dxa"/>
                  <w:noWrap/>
                  <w:vAlign w:val="center"/>
                </w:tcPr>
                <w:p>
                  <w:pPr>
                    <w:pStyle w:val="33"/>
                    <w:rPr>
                      <w:lang w:val="en-US" w:eastAsia="zh-CN"/>
                    </w:rPr>
                  </w:pPr>
                  <w:r>
                    <w:rPr>
                      <w:rFonts w:hint="eastAsia"/>
                      <w:lang w:val="en-US" w:eastAsia="zh-CN"/>
                    </w:rPr>
                    <w:t>正丁醇</w:t>
                  </w:r>
                </w:p>
              </w:tc>
              <w:tc>
                <w:tcPr>
                  <w:tcW w:w="1665" w:type="dxa"/>
                  <w:gridSpan w:val="2"/>
                  <w:noWrap/>
                  <w:vAlign w:val="center"/>
                </w:tcPr>
                <w:p>
                  <w:pPr>
                    <w:pStyle w:val="33"/>
                    <w:rPr>
                      <w:lang w:val="en-US" w:eastAsia="zh-CN"/>
                    </w:rPr>
                  </w:pPr>
                  <w:r>
                    <w:rPr>
                      <w:rFonts w:hint="eastAsia"/>
                      <w:lang w:val="en-US" w:eastAsia="zh-CN"/>
                    </w:rPr>
                    <w:t>0.0015</w:t>
                  </w:r>
                </w:p>
              </w:tc>
              <w:tc>
                <w:tcPr>
                  <w:tcW w:w="1891" w:type="dxa"/>
                  <w:noWrap/>
                  <w:vAlign w:val="center"/>
                </w:tcPr>
                <w:p>
                  <w:pPr>
                    <w:pStyle w:val="33"/>
                    <w:rPr>
                      <w:lang w:val="en-US" w:eastAsia="zh-CN"/>
                    </w:rPr>
                  </w:pPr>
                  <w:r>
                    <w:rPr>
                      <w:rFonts w:hint="eastAsia"/>
                      <w:lang w:val="en-US" w:eastAsia="zh-CN"/>
                    </w:rPr>
                    <w:t>0.0179</w:t>
                  </w:r>
                </w:p>
              </w:tc>
              <w:tc>
                <w:tcPr>
                  <w:tcW w:w="1627" w:type="dxa"/>
                  <w:noWrap/>
                  <w:vAlign w:val="center"/>
                </w:tcPr>
                <w:p>
                  <w:pPr>
                    <w:pStyle w:val="33"/>
                    <w:rPr>
                      <w:lang w:val="en-US" w:eastAsia="zh-CN"/>
                    </w:rPr>
                  </w:pPr>
                  <w:r>
                    <w:rPr>
                      <w:rFonts w:hint="eastAsia"/>
                      <w:lang w:val="en-US" w:eastAsia="zh-CN"/>
                    </w:rPr>
                    <w:t>0.0179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1" w:type="dxa"/>
                  <w:vMerge w:val="continue"/>
                  <w:noWrap/>
                  <w:vAlign w:val="center"/>
                </w:tcPr>
                <w:p>
                  <w:pPr>
                    <w:pStyle w:val="33"/>
                    <w:rPr>
                      <w:lang w:val="en-US" w:eastAsia="zh-CN"/>
                    </w:rPr>
                  </w:pPr>
                </w:p>
              </w:tc>
              <w:tc>
                <w:tcPr>
                  <w:tcW w:w="1331" w:type="dxa"/>
                  <w:vMerge w:val="continue"/>
                  <w:noWrap/>
                  <w:vAlign w:val="center"/>
                </w:tcPr>
                <w:p>
                  <w:pPr>
                    <w:pStyle w:val="33"/>
                    <w:rPr>
                      <w:lang w:val="en-US" w:eastAsia="zh-CN"/>
                    </w:rPr>
                  </w:pPr>
                </w:p>
              </w:tc>
              <w:tc>
                <w:tcPr>
                  <w:tcW w:w="443" w:type="dxa"/>
                  <w:vMerge w:val="continue"/>
                  <w:noWrap/>
                  <w:vAlign w:val="center"/>
                </w:tcPr>
                <w:p>
                  <w:pPr>
                    <w:pStyle w:val="33"/>
                    <w:rPr>
                      <w:lang w:val="en-US" w:eastAsia="zh-CN"/>
                    </w:rPr>
                  </w:pPr>
                </w:p>
              </w:tc>
              <w:tc>
                <w:tcPr>
                  <w:tcW w:w="885" w:type="dxa"/>
                  <w:noWrap/>
                  <w:vAlign w:val="center"/>
                </w:tcPr>
                <w:p>
                  <w:pPr>
                    <w:pStyle w:val="33"/>
                    <w:rPr>
                      <w:lang w:val="en-US" w:eastAsia="zh-CN"/>
                    </w:rPr>
                  </w:pPr>
                  <w:r>
                    <w:rPr>
                      <w:rFonts w:hint="eastAsia"/>
                      <w:lang w:val="en-US" w:eastAsia="zh-CN"/>
                    </w:rPr>
                    <w:t>其它</w:t>
                  </w:r>
                </w:p>
              </w:tc>
              <w:tc>
                <w:tcPr>
                  <w:tcW w:w="1665" w:type="dxa"/>
                  <w:gridSpan w:val="2"/>
                  <w:noWrap/>
                  <w:vAlign w:val="center"/>
                </w:tcPr>
                <w:p>
                  <w:pPr>
                    <w:pStyle w:val="33"/>
                    <w:rPr>
                      <w:lang w:val="en-US" w:eastAsia="zh-CN"/>
                    </w:rPr>
                  </w:pPr>
                  <w:r>
                    <w:rPr>
                      <w:rFonts w:hint="eastAsia"/>
                      <w:lang w:val="en-US" w:eastAsia="zh-CN"/>
                    </w:rPr>
                    <w:t>0.0105</w:t>
                  </w:r>
                </w:p>
              </w:tc>
              <w:tc>
                <w:tcPr>
                  <w:tcW w:w="1891" w:type="dxa"/>
                  <w:noWrap/>
                  <w:vAlign w:val="center"/>
                </w:tcPr>
                <w:p>
                  <w:pPr>
                    <w:pStyle w:val="33"/>
                    <w:rPr>
                      <w:lang w:val="en-US" w:eastAsia="zh-CN"/>
                    </w:rPr>
                  </w:pPr>
                  <w:r>
                    <w:rPr>
                      <w:rFonts w:hint="eastAsia"/>
                      <w:lang w:val="en-US" w:eastAsia="zh-CN"/>
                    </w:rPr>
                    <w:t>0.158</w:t>
                  </w:r>
                </w:p>
              </w:tc>
              <w:tc>
                <w:tcPr>
                  <w:tcW w:w="1627" w:type="dxa"/>
                  <w:noWrap/>
                  <w:vAlign w:val="center"/>
                </w:tcPr>
                <w:p>
                  <w:pPr>
                    <w:pStyle w:val="33"/>
                    <w:rPr>
                      <w:lang w:val="en-US" w:eastAsia="zh-CN"/>
                    </w:rPr>
                  </w:pPr>
                  <w:r>
                    <w:rPr>
                      <w:rFonts w:hint="eastAsia"/>
                      <w:lang w:val="en-US" w:eastAsia="zh-CN"/>
                    </w:rPr>
                    <w:t>0.1261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332" w:type="dxa"/>
                  <w:gridSpan w:val="2"/>
                  <w:vMerge w:val="restart"/>
                  <w:noWrap/>
                  <w:vAlign w:val="center"/>
                </w:tcPr>
                <w:p>
                  <w:pPr>
                    <w:pStyle w:val="33"/>
                    <w:rPr>
                      <w:lang w:val="en-US" w:eastAsia="zh-CN"/>
                    </w:rPr>
                  </w:pPr>
                  <w:r>
                    <w:rPr>
                      <w:rFonts w:hint="eastAsia"/>
                      <w:lang w:val="en-US" w:eastAsia="zh-CN"/>
                    </w:rPr>
                    <w:t>一般排放口合计</w:t>
                  </w:r>
                </w:p>
              </w:tc>
              <w:tc>
                <w:tcPr>
                  <w:tcW w:w="4884" w:type="dxa"/>
                  <w:gridSpan w:val="5"/>
                  <w:noWrap/>
                  <w:vAlign w:val="center"/>
                </w:tcPr>
                <w:p>
                  <w:pPr>
                    <w:pStyle w:val="33"/>
                    <w:rPr>
                      <w:lang w:val="en-US" w:eastAsia="zh-CN"/>
                    </w:rPr>
                  </w:pPr>
                  <w:r>
                    <w:rPr>
                      <w:rFonts w:hint="eastAsia"/>
                      <w:lang w:val="en-US" w:eastAsia="zh-CN"/>
                    </w:rPr>
                    <w:t>颗粒物</w:t>
                  </w:r>
                </w:p>
              </w:tc>
              <w:tc>
                <w:tcPr>
                  <w:tcW w:w="1627" w:type="dxa"/>
                  <w:noWrap/>
                  <w:vAlign w:val="center"/>
                </w:tcPr>
                <w:p>
                  <w:pPr>
                    <w:pStyle w:val="33"/>
                    <w:rPr>
                      <w:lang w:val="en-US" w:eastAsia="zh-CN"/>
                    </w:rPr>
                  </w:pPr>
                  <w:r>
                    <w:rPr>
                      <w:rFonts w:hint="eastAsia"/>
                      <w:lang w:val="en-US" w:eastAsia="zh-CN"/>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lang w:val="en-US" w:eastAsia="zh-CN"/>
                    </w:rPr>
                    <w:t>颗粒物</w:t>
                  </w:r>
                </w:p>
              </w:tc>
              <w:tc>
                <w:tcPr>
                  <w:tcW w:w="1627" w:type="dxa"/>
                  <w:noWrap/>
                  <w:vAlign w:val="center"/>
                </w:tcPr>
                <w:p>
                  <w:pPr>
                    <w:pStyle w:val="33"/>
                    <w:rPr>
                      <w:lang w:val="en-US" w:eastAsia="zh-CN"/>
                    </w:rPr>
                  </w:pPr>
                  <w:r>
                    <w:rPr>
                      <w:lang w:val="en-US" w:eastAsia="zh-CN"/>
                    </w:rPr>
                    <w:t>0.</w:t>
                  </w:r>
                  <w:r>
                    <w:rPr>
                      <w:rFonts w:hint="eastAsia"/>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lang w:val="en-US" w:eastAsia="zh-CN"/>
                    </w:rPr>
                    <w:t>非甲烷总烃</w:t>
                  </w:r>
                </w:p>
              </w:tc>
              <w:tc>
                <w:tcPr>
                  <w:tcW w:w="1627" w:type="dxa"/>
                  <w:noWrap/>
                  <w:vAlign w:val="center"/>
                </w:tcPr>
                <w:p>
                  <w:pPr>
                    <w:pStyle w:val="33"/>
                    <w:rPr>
                      <w:lang w:val="en-US" w:eastAsia="zh-CN"/>
                    </w:rPr>
                  </w:pPr>
                  <w:r>
                    <w:rPr>
                      <w:lang w:val="en-US" w:eastAsia="zh-CN"/>
                    </w:rPr>
                    <w:t>0.00</w:t>
                  </w:r>
                  <w:r>
                    <w:rPr>
                      <w:rFonts w:hint="eastAsia"/>
                      <w:lang w:val="en-US" w:eastAsia="zh-CN"/>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rFonts w:hint="eastAsia"/>
                      <w:lang w:val="en-US" w:eastAsia="zh-CN"/>
                    </w:rPr>
                    <w:t>烟尘</w:t>
                  </w:r>
                </w:p>
              </w:tc>
              <w:tc>
                <w:tcPr>
                  <w:tcW w:w="1627" w:type="dxa"/>
                  <w:noWrap/>
                  <w:vAlign w:val="center"/>
                </w:tcPr>
                <w:p>
                  <w:pPr>
                    <w:pStyle w:val="33"/>
                    <w:rPr>
                      <w:lang w:val="en-US" w:eastAsia="zh-CN"/>
                    </w:rPr>
                  </w:pPr>
                  <w:r>
                    <w:rPr>
                      <w:lang w:val="en-US" w:eastAsia="zh-CN"/>
                    </w:rPr>
                    <w:t>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lang w:val="en-US" w:eastAsia="zh-CN"/>
                    </w:rPr>
                    <w:t>SO</w:t>
                  </w:r>
                  <w:r>
                    <w:rPr>
                      <w:vertAlign w:val="subscript"/>
                      <w:lang w:val="en-US" w:eastAsia="zh-CN"/>
                    </w:rPr>
                    <w:t>2</w:t>
                  </w:r>
                </w:p>
              </w:tc>
              <w:tc>
                <w:tcPr>
                  <w:tcW w:w="1627" w:type="dxa"/>
                  <w:noWrap/>
                  <w:vAlign w:val="center"/>
                </w:tcPr>
                <w:p>
                  <w:pPr>
                    <w:pStyle w:val="33"/>
                    <w:rPr>
                      <w:lang w:val="en-US" w:eastAsia="zh-CN"/>
                    </w:rPr>
                  </w:pPr>
                  <w:r>
                    <w:rPr>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lang w:val="en-US" w:eastAsia="zh-CN"/>
                    </w:rPr>
                    <w:t>NOx</w:t>
                  </w:r>
                </w:p>
              </w:tc>
              <w:tc>
                <w:tcPr>
                  <w:tcW w:w="1627" w:type="dxa"/>
                  <w:noWrap/>
                  <w:vAlign w:val="center"/>
                </w:tcPr>
                <w:p>
                  <w:pPr>
                    <w:pStyle w:val="33"/>
                    <w:rPr>
                      <w:lang w:val="en-US" w:eastAsia="zh-CN"/>
                    </w:rPr>
                  </w:pPr>
                  <w:r>
                    <w:rPr>
                      <w:lang w:val="en-US" w:eastAsia="zh-CN"/>
                    </w:rPr>
                    <w:t>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rFonts w:hint="eastAsia"/>
                      <w:lang w:val="en-US" w:eastAsia="zh-CN"/>
                    </w:rPr>
                    <w:t>碱雾</w:t>
                  </w:r>
                </w:p>
              </w:tc>
              <w:tc>
                <w:tcPr>
                  <w:tcW w:w="1627" w:type="dxa"/>
                  <w:noWrap/>
                  <w:vAlign w:val="center"/>
                </w:tcPr>
                <w:p>
                  <w:pPr>
                    <w:pStyle w:val="33"/>
                    <w:rPr>
                      <w:lang w:val="en-US" w:eastAsia="zh-CN"/>
                    </w:rPr>
                  </w:pPr>
                  <w:r>
                    <w:rPr>
                      <w:rFonts w:hint="eastAsia"/>
                      <w:lang w:val="en-US" w:eastAsia="zh-CN"/>
                    </w:rPr>
                    <w:t>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rFonts w:hint="eastAsia"/>
                      <w:lang w:val="en-US" w:eastAsia="zh-CN"/>
                    </w:rPr>
                    <w:t>漆雾</w:t>
                  </w:r>
                </w:p>
              </w:tc>
              <w:tc>
                <w:tcPr>
                  <w:tcW w:w="1627" w:type="dxa"/>
                  <w:noWrap/>
                  <w:vAlign w:val="center"/>
                </w:tcPr>
                <w:p>
                  <w:pPr>
                    <w:pStyle w:val="33"/>
                    <w:rPr>
                      <w:lang w:val="en-US" w:eastAsia="zh-CN"/>
                    </w:rPr>
                  </w:pPr>
                  <w:r>
                    <w:rPr>
                      <w:rFonts w:hint="eastAsia"/>
                      <w:lang w:val="en-US" w:eastAsia="zh-CN"/>
                    </w:rPr>
                    <w:t>0.0551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rFonts w:hint="eastAsia"/>
                      <w:lang w:val="en-US" w:eastAsia="zh-CN"/>
                    </w:rPr>
                    <w:t>VOCs</w:t>
                  </w:r>
                </w:p>
              </w:tc>
              <w:tc>
                <w:tcPr>
                  <w:tcW w:w="1627" w:type="dxa"/>
                  <w:noWrap/>
                  <w:vAlign w:val="center"/>
                </w:tcPr>
                <w:p>
                  <w:pPr>
                    <w:pStyle w:val="33"/>
                    <w:rPr>
                      <w:lang w:val="en-US" w:eastAsia="zh-CN"/>
                    </w:rPr>
                  </w:pPr>
                  <w:r>
                    <w:rPr>
                      <w:rFonts w:hint="eastAsia"/>
                      <w:lang w:val="en-US" w:eastAsia="zh-CN"/>
                    </w:rPr>
                    <w:t>0.245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332" w:type="dxa"/>
                  <w:gridSpan w:val="2"/>
                  <w:vMerge w:val="continue"/>
                  <w:noWrap/>
                  <w:vAlign w:val="center"/>
                </w:tcPr>
                <w:p>
                  <w:pPr>
                    <w:pStyle w:val="33"/>
                    <w:rPr>
                      <w:lang w:val="en-US" w:eastAsia="zh-CN"/>
                    </w:rPr>
                  </w:pPr>
                </w:p>
              </w:tc>
              <w:tc>
                <w:tcPr>
                  <w:tcW w:w="1853" w:type="dxa"/>
                  <w:gridSpan w:val="3"/>
                  <w:vMerge w:val="restart"/>
                  <w:noWrap/>
                  <w:vAlign w:val="center"/>
                </w:tcPr>
                <w:p>
                  <w:pPr>
                    <w:pStyle w:val="33"/>
                    <w:rPr>
                      <w:lang w:val="en-US" w:eastAsia="zh-CN"/>
                    </w:rPr>
                  </w:pPr>
                  <w:r>
                    <w:rPr>
                      <w:rFonts w:hint="eastAsia"/>
                      <w:lang w:val="en-US" w:eastAsia="zh-CN"/>
                    </w:rPr>
                    <w:t>其中</w:t>
                  </w:r>
                </w:p>
              </w:tc>
              <w:tc>
                <w:tcPr>
                  <w:tcW w:w="3031" w:type="dxa"/>
                  <w:gridSpan w:val="2"/>
                  <w:noWrap/>
                  <w:vAlign w:val="center"/>
                </w:tcPr>
                <w:p>
                  <w:pPr>
                    <w:pStyle w:val="33"/>
                    <w:rPr>
                      <w:lang w:val="en-US" w:eastAsia="zh-CN"/>
                    </w:rPr>
                  </w:pPr>
                  <w:r>
                    <w:rPr>
                      <w:rFonts w:hint="eastAsia"/>
                      <w:lang w:val="en-US" w:eastAsia="zh-CN"/>
                    </w:rPr>
                    <w:t>二甲苯</w:t>
                  </w:r>
                </w:p>
              </w:tc>
              <w:tc>
                <w:tcPr>
                  <w:tcW w:w="1627" w:type="dxa"/>
                  <w:noWrap/>
                  <w:vAlign w:val="center"/>
                </w:tcPr>
                <w:p>
                  <w:pPr>
                    <w:pStyle w:val="33"/>
                    <w:rPr>
                      <w:lang w:val="en-US" w:eastAsia="zh-CN"/>
                    </w:rPr>
                  </w:pPr>
                  <w:r>
                    <w:rPr>
                      <w:rFonts w:hint="eastAsia"/>
                      <w:lang w:val="en-US" w:eastAsia="zh-CN"/>
                    </w:rPr>
                    <w:t>0.1026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332" w:type="dxa"/>
                  <w:gridSpan w:val="2"/>
                  <w:vMerge w:val="continue"/>
                  <w:noWrap/>
                  <w:vAlign w:val="center"/>
                </w:tcPr>
                <w:p>
                  <w:pPr>
                    <w:pStyle w:val="33"/>
                    <w:rPr>
                      <w:lang w:val="en-US" w:eastAsia="zh-CN"/>
                    </w:rPr>
                  </w:pPr>
                </w:p>
              </w:tc>
              <w:tc>
                <w:tcPr>
                  <w:tcW w:w="1853" w:type="dxa"/>
                  <w:gridSpan w:val="3"/>
                  <w:vMerge w:val="continue"/>
                  <w:noWrap/>
                  <w:vAlign w:val="center"/>
                </w:tcPr>
                <w:p>
                  <w:pPr>
                    <w:pStyle w:val="33"/>
                    <w:rPr>
                      <w:lang w:val="en-US" w:eastAsia="zh-CN"/>
                    </w:rPr>
                  </w:pPr>
                </w:p>
              </w:tc>
              <w:tc>
                <w:tcPr>
                  <w:tcW w:w="3031" w:type="dxa"/>
                  <w:gridSpan w:val="2"/>
                  <w:noWrap/>
                  <w:vAlign w:val="center"/>
                </w:tcPr>
                <w:p>
                  <w:pPr>
                    <w:pStyle w:val="33"/>
                    <w:rPr>
                      <w:lang w:val="en-US" w:eastAsia="zh-CN"/>
                    </w:rPr>
                  </w:pPr>
                  <w:r>
                    <w:rPr>
                      <w:rFonts w:hint="eastAsia"/>
                      <w:lang w:val="en-US" w:eastAsia="zh-CN"/>
                    </w:rPr>
                    <w:t>正丁醇</w:t>
                  </w:r>
                </w:p>
              </w:tc>
              <w:tc>
                <w:tcPr>
                  <w:tcW w:w="1627" w:type="dxa"/>
                  <w:noWrap/>
                  <w:vAlign w:val="center"/>
                </w:tcPr>
                <w:p>
                  <w:pPr>
                    <w:pStyle w:val="33"/>
                    <w:rPr>
                      <w:lang w:val="en-US" w:eastAsia="zh-CN"/>
                    </w:rPr>
                  </w:pPr>
                  <w:r>
                    <w:rPr>
                      <w:rFonts w:hint="eastAsia"/>
                      <w:lang w:val="en-US" w:eastAsia="zh-CN"/>
                    </w:rPr>
                    <w:t>0.0403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332" w:type="dxa"/>
                  <w:gridSpan w:val="2"/>
                  <w:vMerge w:val="continue"/>
                  <w:noWrap/>
                  <w:vAlign w:val="center"/>
                </w:tcPr>
                <w:p>
                  <w:pPr>
                    <w:pStyle w:val="33"/>
                    <w:rPr>
                      <w:lang w:val="en-US" w:eastAsia="zh-CN"/>
                    </w:rPr>
                  </w:pPr>
                </w:p>
              </w:tc>
              <w:tc>
                <w:tcPr>
                  <w:tcW w:w="1853" w:type="dxa"/>
                  <w:gridSpan w:val="3"/>
                  <w:vMerge w:val="continue"/>
                  <w:noWrap/>
                  <w:vAlign w:val="center"/>
                </w:tcPr>
                <w:p>
                  <w:pPr>
                    <w:pStyle w:val="33"/>
                    <w:rPr>
                      <w:lang w:val="en-US" w:eastAsia="zh-CN"/>
                    </w:rPr>
                  </w:pPr>
                </w:p>
              </w:tc>
              <w:tc>
                <w:tcPr>
                  <w:tcW w:w="3031" w:type="dxa"/>
                  <w:gridSpan w:val="2"/>
                  <w:noWrap/>
                  <w:vAlign w:val="center"/>
                </w:tcPr>
                <w:p>
                  <w:pPr>
                    <w:pStyle w:val="33"/>
                    <w:rPr>
                      <w:lang w:val="en-US" w:eastAsia="zh-CN"/>
                    </w:rPr>
                  </w:pPr>
                  <w:r>
                    <w:rPr>
                      <w:rFonts w:hint="eastAsia"/>
                      <w:lang w:val="en-US" w:eastAsia="zh-CN"/>
                    </w:rPr>
                    <w:t>其它</w:t>
                  </w:r>
                </w:p>
              </w:tc>
              <w:tc>
                <w:tcPr>
                  <w:tcW w:w="1627" w:type="dxa"/>
                  <w:noWrap/>
                  <w:vAlign w:val="center"/>
                </w:tcPr>
                <w:p>
                  <w:pPr>
                    <w:pStyle w:val="33"/>
                    <w:rPr>
                      <w:lang w:val="en-US" w:eastAsia="zh-CN"/>
                    </w:rPr>
                  </w:pPr>
                  <w:r>
                    <w:rPr>
                      <w:rFonts w:hint="eastAsia"/>
                      <w:lang w:val="en-US" w:eastAsia="zh-CN"/>
                    </w:rPr>
                    <w:t>0.1021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43" w:type="dxa"/>
                  <w:gridSpan w:val="8"/>
                  <w:noWrap/>
                  <w:vAlign w:val="center"/>
                </w:tcPr>
                <w:p>
                  <w:pPr>
                    <w:pStyle w:val="33"/>
                    <w:rPr>
                      <w:lang w:val="en-US" w:eastAsia="zh-CN"/>
                    </w:rPr>
                  </w:pPr>
                  <w:r>
                    <w:rPr>
                      <w:rFonts w:hint="eastAsia"/>
                      <w:lang w:val="en-US" w:eastAsia="zh-CN"/>
                    </w:rPr>
                    <w:t>有组织排放总计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332" w:type="dxa"/>
                  <w:gridSpan w:val="2"/>
                  <w:vMerge w:val="restart"/>
                  <w:noWrap/>
                  <w:vAlign w:val="center"/>
                </w:tcPr>
                <w:p>
                  <w:pPr>
                    <w:pStyle w:val="33"/>
                    <w:rPr>
                      <w:lang w:val="en-US" w:eastAsia="zh-CN"/>
                    </w:rPr>
                  </w:pPr>
                  <w:r>
                    <w:rPr>
                      <w:rFonts w:hint="eastAsia"/>
                      <w:lang w:val="en-US" w:eastAsia="zh-CN"/>
                    </w:rPr>
                    <w:t>有组织排放总计</w:t>
                  </w:r>
                </w:p>
              </w:tc>
              <w:tc>
                <w:tcPr>
                  <w:tcW w:w="4884" w:type="dxa"/>
                  <w:gridSpan w:val="5"/>
                  <w:noWrap/>
                  <w:vAlign w:val="center"/>
                </w:tcPr>
                <w:p>
                  <w:pPr>
                    <w:pStyle w:val="33"/>
                    <w:rPr>
                      <w:lang w:val="en-US" w:eastAsia="zh-CN"/>
                    </w:rPr>
                  </w:pPr>
                  <w:r>
                    <w:rPr>
                      <w:rFonts w:hint="eastAsia"/>
                      <w:lang w:val="en-US" w:eastAsia="zh-CN"/>
                    </w:rPr>
                    <w:t>颗粒物</w:t>
                  </w:r>
                </w:p>
              </w:tc>
              <w:tc>
                <w:tcPr>
                  <w:tcW w:w="1627" w:type="dxa"/>
                  <w:noWrap/>
                  <w:vAlign w:val="center"/>
                </w:tcPr>
                <w:p>
                  <w:pPr>
                    <w:pStyle w:val="33"/>
                    <w:rPr>
                      <w:lang w:val="en-US" w:eastAsia="zh-CN"/>
                    </w:rPr>
                  </w:pPr>
                  <w:r>
                    <w:rPr>
                      <w:rFonts w:hint="eastAsia"/>
                      <w:lang w:val="en-US" w:eastAsia="zh-CN"/>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lang w:val="en-US" w:eastAsia="zh-CN"/>
                    </w:rPr>
                    <w:t>颗粒物</w:t>
                  </w:r>
                </w:p>
              </w:tc>
              <w:tc>
                <w:tcPr>
                  <w:tcW w:w="1627" w:type="dxa"/>
                  <w:noWrap/>
                  <w:vAlign w:val="center"/>
                </w:tcPr>
                <w:p>
                  <w:pPr>
                    <w:pStyle w:val="33"/>
                    <w:rPr>
                      <w:lang w:val="en-US" w:eastAsia="zh-CN"/>
                    </w:rPr>
                  </w:pPr>
                  <w:r>
                    <w:rPr>
                      <w:lang w:val="en-US" w:eastAsia="zh-CN"/>
                    </w:rPr>
                    <w:t>0.</w:t>
                  </w:r>
                  <w:r>
                    <w:rPr>
                      <w:rFonts w:hint="eastAsia"/>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lang w:val="en-US" w:eastAsia="zh-CN"/>
                    </w:rPr>
                    <w:t>非甲烷总烃</w:t>
                  </w:r>
                </w:p>
              </w:tc>
              <w:tc>
                <w:tcPr>
                  <w:tcW w:w="1627" w:type="dxa"/>
                  <w:noWrap/>
                  <w:vAlign w:val="center"/>
                </w:tcPr>
                <w:p>
                  <w:pPr>
                    <w:pStyle w:val="33"/>
                    <w:rPr>
                      <w:lang w:val="en-US" w:eastAsia="zh-CN"/>
                    </w:rPr>
                  </w:pPr>
                  <w:r>
                    <w:rPr>
                      <w:lang w:val="en-US" w:eastAsia="zh-CN"/>
                    </w:rPr>
                    <w:t>0.00</w:t>
                  </w:r>
                  <w:r>
                    <w:rPr>
                      <w:rFonts w:hint="eastAsia"/>
                      <w:lang w:val="en-US" w:eastAsia="zh-CN"/>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rFonts w:hint="eastAsia"/>
                      <w:lang w:val="en-US" w:eastAsia="zh-CN"/>
                    </w:rPr>
                    <w:t>烟尘</w:t>
                  </w:r>
                </w:p>
              </w:tc>
              <w:tc>
                <w:tcPr>
                  <w:tcW w:w="1627" w:type="dxa"/>
                  <w:noWrap/>
                  <w:vAlign w:val="center"/>
                </w:tcPr>
                <w:p>
                  <w:pPr>
                    <w:pStyle w:val="33"/>
                    <w:rPr>
                      <w:lang w:val="en-US" w:eastAsia="zh-CN"/>
                    </w:rPr>
                  </w:pPr>
                  <w:r>
                    <w:rPr>
                      <w:lang w:val="en-US" w:eastAsia="zh-CN"/>
                    </w:rPr>
                    <w:t>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lang w:val="en-US" w:eastAsia="zh-CN"/>
                    </w:rPr>
                    <w:t>SO</w:t>
                  </w:r>
                  <w:r>
                    <w:rPr>
                      <w:vertAlign w:val="subscript"/>
                      <w:lang w:val="en-US" w:eastAsia="zh-CN"/>
                    </w:rPr>
                    <w:t>2</w:t>
                  </w:r>
                </w:p>
              </w:tc>
              <w:tc>
                <w:tcPr>
                  <w:tcW w:w="1627" w:type="dxa"/>
                  <w:noWrap/>
                  <w:vAlign w:val="center"/>
                </w:tcPr>
                <w:p>
                  <w:pPr>
                    <w:pStyle w:val="33"/>
                    <w:rPr>
                      <w:lang w:val="en-US" w:eastAsia="zh-CN"/>
                    </w:rPr>
                  </w:pPr>
                  <w:r>
                    <w:rPr>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lang w:val="en-US" w:eastAsia="zh-CN"/>
                    </w:rPr>
                    <w:t>NOx</w:t>
                  </w:r>
                </w:p>
              </w:tc>
              <w:tc>
                <w:tcPr>
                  <w:tcW w:w="1627" w:type="dxa"/>
                  <w:noWrap/>
                  <w:vAlign w:val="center"/>
                </w:tcPr>
                <w:p>
                  <w:pPr>
                    <w:pStyle w:val="33"/>
                    <w:rPr>
                      <w:lang w:val="en-US" w:eastAsia="zh-CN"/>
                    </w:rPr>
                  </w:pPr>
                  <w:r>
                    <w:rPr>
                      <w:lang w:val="en-US" w:eastAsia="zh-CN"/>
                    </w:rPr>
                    <w:t>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rFonts w:hint="eastAsia"/>
                      <w:lang w:val="en-US" w:eastAsia="zh-CN"/>
                    </w:rPr>
                    <w:t>碱雾</w:t>
                  </w:r>
                </w:p>
              </w:tc>
              <w:tc>
                <w:tcPr>
                  <w:tcW w:w="1627" w:type="dxa"/>
                  <w:noWrap/>
                  <w:vAlign w:val="center"/>
                </w:tcPr>
                <w:p>
                  <w:pPr>
                    <w:pStyle w:val="33"/>
                    <w:rPr>
                      <w:lang w:val="en-US" w:eastAsia="zh-CN"/>
                    </w:rPr>
                  </w:pPr>
                  <w:r>
                    <w:rPr>
                      <w:rFonts w:hint="eastAsia"/>
                      <w:lang w:val="en-US" w:eastAsia="zh-CN"/>
                    </w:rPr>
                    <w:t>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rFonts w:hint="eastAsia"/>
                      <w:lang w:val="en-US" w:eastAsia="zh-CN"/>
                    </w:rPr>
                    <w:t>漆雾</w:t>
                  </w:r>
                </w:p>
              </w:tc>
              <w:tc>
                <w:tcPr>
                  <w:tcW w:w="1627" w:type="dxa"/>
                  <w:noWrap/>
                  <w:vAlign w:val="center"/>
                </w:tcPr>
                <w:p>
                  <w:pPr>
                    <w:pStyle w:val="33"/>
                    <w:rPr>
                      <w:lang w:val="en-US" w:eastAsia="zh-CN"/>
                    </w:rPr>
                  </w:pPr>
                  <w:r>
                    <w:rPr>
                      <w:rFonts w:hint="eastAsia"/>
                      <w:lang w:val="en-US" w:eastAsia="zh-CN"/>
                    </w:rPr>
                    <w:t>0.0551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332" w:type="dxa"/>
                  <w:gridSpan w:val="2"/>
                  <w:vMerge w:val="continue"/>
                  <w:noWrap/>
                  <w:vAlign w:val="center"/>
                </w:tcPr>
                <w:p>
                  <w:pPr>
                    <w:pStyle w:val="33"/>
                    <w:rPr>
                      <w:lang w:val="en-US" w:eastAsia="zh-CN"/>
                    </w:rPr>
                  </w:pPr>
                </w:p>
              </w:tc>
              <w:tc>
                <w:tcPr>
                  <w:tcW w:w="4884" w:type="dxa"/>
                  <w:gridSpan w:val="5"/>
                  <w:noWrap/>
                  <w:vAlign w:val="center"/>
                </w:tcPr>
                <w:p>
                  <w:pPr>
                    <w:pStyle w:val="33"/>
                    <w:rPr>
                      <w:lang w:val="en-US" w:eastAsia="zh-CN"/>
                    </w:rPr>
                  </w:pPr>
                  <w:r>
                    <w:rPr>
                      <w:rFonts w:hint="eastAsia"/>
                      <w:lang w:val="en-US" w:eastAsia="zh-CN"/>
                    </w:rPr>
                    <w:t>VOCs</w:t>
                  </w:r>
                </w:p>
              </w:tc>
              <w:tc>
                <w:tcPr>
                  <w:tcW w:w="1627" w:type="dxa"/>
                  <w:noWrap/>
                  <w:vAlign w:val="center"/>
                </w:tcPr>
                <w:p>
                  <w:pPr>
                    <w:pStyle w:val="33"/>
                    <w:rPr>
                      <w:lang w:val="en-US" w:eastAsia="zh-CN"/>
                    </w:rPr>
                  </w:pPr>
                  <w:r>
                    <w:rPr>
                      <w:rFonts w:hint="eastAsia"/>
                      <w:lang w:val="en-US" w:eastAsia="zh-CN"/>
                    </w:rPr>
                    <w:t>0.245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332" w:type="dxa"/>
                  <w:gridSpan w:val="2"/>
                  <w:vMerge w:val="continue"/>
                  <w:noWrap/>
                  <w:vAlign w:val="center"/>
                </w:tcPr>
                <w:p>
                  <w:pPr>
                    <w:pStyle w:val="33"/>
                    <w:rPr>
                      <w:lang w:val="en-US" w:eastAsia="zh-CN"/>
                    </w:rPr>
                  </w:pPr>
                </w:p>
              </w:tc>
              <w:tc>
                <w:tcPr>
                  <w:tcW w:w="1853" w:type="dxa"/>
                  <w:gridSpan w:val="3"/>
                  <w:vMerge w:val="restart"/>
                  <w:noWrap/>
                  <w:vAlign w:val="center"/>
                </w:tcPr>
                <w:p>
                  <w:pPr>
                    <w:pStyle w:val="33"/>
                    <w:rPr>
                      <w:lang w:val="en-US" w:eastAsia="zh-CN"/>
                    </w:rPr>
                  </w:pPr>
                  <w:r>
                    <w:rPr>
                      <w:rFonts w:hint="eastAsia"/>
                      <w:lang w:val="en-US" w:eastAsia="zh-CN"/>
                    </w:rPr>
                    <w:t>其中</w:t>
                  </w:r>
                </w:p>
              </w:tc>
              <w:tc>
                <w:tcPr>
                  <w:tcW w:w="3031" w:type="dxa"/>
                  <w:gridSpan w:val="2"/>
                  <w:noWrap/>
                  <w:vAlign w:val="center"/>
                </w:tcPr>
                <w:p>
                  <w:pPr>
                    <w:pStyle w:val="33"/>
                    <w:rPr>
                      <w:lang w:val="en-US" w:eastAsia="zh-CN"/>
                    </w:rPr>
                  </w:pPr>
                  <w:r>
                    <w:rPr>
                      <w:rFonts w:hint="eastAsia"/>
                      <w:lang w:val="en-US" w:eastAsia="zh-CN"/>
                    </w:rPr>
                    <w:t>二甲苯</w:t>
                  </w:r>
                </w:p>
              </w:tc>
              <w:tc>
                <w:tcPr>
                  <w:tcW w:w="1627" w:type="dxa"/>
                  <w:noWrap/>
                  <w:vAlign w:val="center"/>
                </w:tcPr>
                <w:p>
                  <w:pPr>
                    <w:pStyle w:val="33"/>
                    <w:rPr>
                      <w:lang w:val="en-US" w:eastAsia="zh-CN"/>
                    </w:rPr>
                  </w:pPr>
                  <w:r>
                    <w:rPr>
                      <w:rFonts w:hint="eastAsia"/>
                      <w:lang w:val="en-US" w:eastAsia="zh-CN"/>
                    </w:rPr>
                    <w:t>0.1026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332" w:type="dxa"/>
                  <w:gridSpan w:val="2"/>
                  <w:vMerge w:val="continue"/>
                  <w:noWrap/>
                  <w:vAlign w:val="center"/>
                </w:tcPr>
                <w:p>
                  <w:pPr>
                    <w:pStyle w:val="33"/>
                    <w:rPr>
                      <w:lang w:val="en-US" w:eastAsia="zh-CN"/>
                    </w:rPr>
                  </w:pPr>
                </w:p>
              </w:tc>
              <w:tc>
                <w:tcPr>
                  <w:tcW w:w="1853" w:type="dxa"/>
                  <w:gridSpan w:val="3"/>
                  <w:vMerge w:val="continue"/>
                  <w:noWrap/>
                  <w:vAlign w:val="center"/>
                </w:tcPr>
                <w:p>
                  <w:pPr>
                    <w:pStyle w:val="33"/>
                    <w:rPr>
                      <w:lang w:val="en-US" w:eastAsia="zh-CN"/>
                    </w:rPr>
                  </w:pPr>
                </w:p>
              </w:tc>
              <w:tc>
                <w:tcPr>
                  <w:tcW w:w="3031" w:type="dxa"/>
                  <w:gridSpan w:val="2"/>
                  <w:noWrap/>
                  <w:vAlign w:val="center"/>
                </w:tcPr>
                <w:p>
                  <w:pPr>
                    <w:pStyle w:val="33"/>
                    <w:rPr>
                      <w:lang w:val="en-US" w:eastAsia="zh-CN"/>
                    </w:rPr>
                  </w:pPr>
                  <w:r>
                    <w:rPr>
                      <w:rFonts w:hint="eastAsia"/>
                      <w:lang w:val="en-US" w:eastAsia="zh-CN"/>
                    </w:rPr>
                    <w:t>正丁醇</w:t>
                  </w:r>
                </w:p>
              </w:tc>
              <w:tc>
                <w:tcPr>
                  <w:tcW w:w="1627" w:type="dxa"/>
                  <w:noWrap/>
                  <w:vAlign w:val="center"/>
                </w:tcPr>
                <w:p>
                  <w:pPr>
                    <w:pStyle w:val="33"/>
                    <w:rPr>
                      <w:lang w:val="en-US" w:eastAsia="zh-CN"/>
                    </w:rPr>
                  </w:pPr>
                  <w:r>
                    <w:rPr>
                      <w:rFonts w:hint="eastAsia"/>
                      <w:lang w:val="en-US" w:eastAsia="zh-CN"/>
                    </w:rPr>
                    <w:t>0.0403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332" w:type="dxa"/>
                  <w:gridSpan w:val="2"/>
                  <w:vMerge w:val="continue"/>
                  <w:noWrap/>
                  <w:vAlign w:val="center"/>
                </w:tcPr>
                <w:p>
                  <w:pPr>
                    <w:pStyle w:val="33"/>
                    <w:rPr>
                      <w:lang w:val="en-US" w:eastAsia="zh-CN"/>
                    </w:rPr>
                  </w:pPr>
                </w:p>
              </w:tc>
              <w:tc>
                <w:tcPr>
                  <w:tcW w:w="1853" w:type="dxa"/>
                  <w:gridSpan w:val="3"/>
                  <w:vMerge w:val="continue"/>
                  <w:noWrap/>
                  <w:vAlign w:val="center"/>
                </w:tcPr>
                <w:p>
                  <w:pPr>
                    <w:pStyle w:val="33"/>
                    <w:rPr>
                      <w:lang w:val="en-US" w:eastAsia="zh-CN"/>
                    </w:rPr>
                  </w:pPr>
                </w:p>
              </w:tc>
              <w:tc>
                <w:tcPr>
                  <w:tcW w:w="3031" w:type="dxa"/>
                  <w:gridSpan w:val="2"/>
                  <w:noWrap/>
                  <w:vAlign w:val="center"/>
                </w:tcPr>
                <w:p>
                  <w:pPr>
                    <w:pStyle w:val="33"/>
                    <w:rPr>
                      <w:lang w:val="en-US" w:eastAsia="zh-CN"/>
                    </w:rPr>
                  </w:pPr>
                  <w:r>
                    <w:rPr>
                      <w:rFonts w:hint="eastAsia"/>
                      <w:lang w:val="en-US" w:eastAsia="zh-CN"/>
                    </w:rPr>
                    <w:t>其它</w:t>
                  </w:r>
                </w:p>
              </w:tc>
              <w:tc>
                <w:tcPr>
                  <w:tcW w:w="1627" w:type="dxa"/>
                  <w:noWrap/>
                  <w:vAlign w:val="center"/>
                </w:tcPr>
                <w:p>
                  <w:pPr>
                    <w:pStyle w:val="33"/>
                    <w:rPr>
                      <w:lang w:val="en-US" w:eastAsia="zh-CN"/>
                    </w:rPr>
                  </w:pPr>
                  <w:r>
                    <w:rPr>
                      <w:rFonts w:hint="eastAsia"/>
                      <w:lang w:val="en-US" w:eastAsia="zh-CN"/>
                    </w:rPr>
                    <w:t>0.1021</w:t>
                  </w:r>
                </w:p>
              </w:tc>
            </w:tr>
          </w:tbl>
          <w:p>
            <w:pPr>
              <w:jc w:val="center"/>
              <w:rPr>
                <w:color w:val="000000"/>
              </w:rPr>
            </w:pPr>
            <w:r>
              <w:rPr>
                <w:b/>
                <w:color w:val="000000"/>
              </w:rPr>
              <w:t>表</w:t>
            </w:r>
            <w:r>
              <w:rPr>
                <w:rFonts w:hint="eastAsia"/>
                <w:b/>
                <w:color w:val="000000"/>
              </w:rPr>
              <w:t>5</w:t>
            </w:r>
            <w:r>
              <w:rPr>
                <w:b/>
                <w:color w:val="000000"/>
              </w:rPr>
              <w:t>-</w:t>
            </w:r>
            <w:r>
              <w:rPr>
                <w:rFonts w:hint="eastAsia"/>
                <w:b/>
                <w:color w:val="000000"/>
              </w:rPr>
              <w:t>8本</w:t>
            </w:r>
            <w:r>
              <w:rPr>
                <w:b/>
                <w:color w:val="000000"/>
              </w:rPr>
              <w:t>项目</w:t>
            </w:r>
            <w:r>
              <w:rPr>
                <w:rFonts w:hint="eastAsia"/>
                <w:b/>
                <w:color w:val="000000"/>
              </w:rPr>
              <w:t>大气污染物无组织排放量核算表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6"/>
              <w:gridCol w:w="862"/>
              <w:gridCol w:w="555"/>
              <w:gridCol w:w="720"/>
              <w:gridCol w:w="840"/>
              <w:gridCol w:w="533"/>
              <w:gridCol w:w="547"/>
              <w:gridCol w:w="1547"/>
              <w:gridCol w:w="868"/>
              <w:gridCol w:w="1155"/>
              <w:gridCol w:w="7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46" w:type="dxa"/>
                  <w:vMerge w:val="restart"/>
                  <w:noWrap/>
                  <w:vAlign w:val="center"/>
                </w:tcPr>
                <w:p>
                  <w:pPr>
                    <w:pStyle w:val="33"/>
                    <w:rPr>
                      <w:b/>
                      <w:bCs/>
                      <w:lang w:val="en-US" w:eastAsia="zh-CN"/>
                    </w:rPr>
                  </w:pPr>
                  <w:r>
                    <w:rPr>
                      <w:b/>
                      <w:bCs/>
                      <w:lang w:val="en-US" w:eastAsia="zh-CN"/>
                    </w:rPr>
                    <w:t>序号</w:t>
                  </w:r>
                </w:p>
              </w:tc>
              <w:tc>
                <w:tcPr>
                  <w:tcW w:w="862" w:type="dxa"/>
                  <w:vMerge w:val="restart"/>
                  <w:noWrap/>
                  <w:vAlign w:val="center"/>
                </w:tcPr>
                <w:p>
                  <w:pPr>
                    <w:pStyle w:val="33"/>
                    <w:rPr>
                      <w:b/>
                      <w:bCs/>
                      <w:lang w:val="en-US" w:eastAsia="zh-CN"/>
                    </w:rPr>
                  </w:pPr>
                  <w:r>
                    <w:rPr>
                      <w:b/>
                      <w:bCs/>
                      <w:lang w:val="en-US" w:eastAsia="zh-CN"/>
                    </w:rPr>
                    <w:t>排放口编号</w:t>
                  </w:r>
                </w:p>
              </w:tc>
              <w:tc>
                <w:tcPr>
                  <w:tcW w:w="1275" w:type="dxa"/>
                  <w:gridSpan w:val="2"/>
                  <w:vMerge w:val="restart"/>
                  <w:noWrap/>
                  <w:vAlign w:val="center"/>
                </w:tcPr>
                <w:p>
                  <w:pPr>
                    <w:pStyle w:val="33"/>
                    <w:rPr>
                      <w:b/>
                      <w:bCs/>
                      <w:lang w:val="en-US" w:eastAsia="zh-CN"/>
                    </w:rPr>
                  </w:pPr>
                  <w:r>
                    <w:rPr>
                      <w:b/>
                      <w:bCs/>
                      <w:lang w:val="en-US" w:eastAsia="zh-CN"/>
                    </w:rPr>
                    <w:t>产污环节</w:t>
                  </w:r>
                </w:p>
              </w:tc>
              <w:tc>
                <w:tcPr>
                  <w:tcW w:w="840" w:type="dxa"/>
                  <w:vMerge w:val="restart"/>
                  <w:noWrap/>
                  <w:vAlign w:val="center"/>
                </w:tcPr>
                <w:p>
                  <w:pPr>
                    <w:pStyle w:val="33"/>
                    <w:rPr>
                      <w:b/>
                      <w:bCs/>
                      <w:lang w:val="en-US" w:eastAsia="zh-CN"/>
                    </w:rPr>
                  </w:pPr>
                  <w:r>
                    <w:rPr>
                      <w:b/>
                      <w:bCs/>
                      <w:lang w:val="en-US" w:eastAsia="zh-CN"/>
                    </w:rPr>
                    <w:t>污染物</w:t>
                  </w:r>
                </w:p>
              </w:tc>
              <w:tc>
                <w:tcPr>
                  <w:tcW w:w="1080" w:type="dxa"/>
                  <w:gridSpan w:val="2"/>
                  <w:vMerge w:val="restart"/>
                  <w:noWrap/>
                  <w:vAlign w:val="center"/>
                </w:tcPr>
                <w:p>
                  <w:pPr>
                    <w:pStyle w:val="33"/>
                    <w:rPr>
                      <w:b/>
                      <w:bCs/>
                      <w:lang w:val="en-US" w:eastAsia="zh-CN"/>
                    </w:rPr>
                  </w:pPr>
                  <w:r>
                    <w:rPr>
                      <w:b/>
                      <w:bCs/>
                      <w:lang w:val="en-US" w:eastAsia="zh-CN"/>
                    </w:rPr>
                    <w:t>主要污染防治措施</w:t>
                  </w:r>
                </w:p>
              </w:tc>
              <w:tc>
                <w:tcPr>
                  <w:tcW w:w="3570" w:type="dxa"/>
                  <w:gridSpan w:val="3"/>
                  <w:noWrap/>
                  <w:vAlign w:val="center"/>
                </w:tcPr>
                <w:p>
                  <w:pPr>
                    <w:pStyle w:val="33"/>
                    <w:rPr>
                      <w:b/>
                      <w:bCs/>
                      <w:lang w:val="en-US" w:eastAsia="zh-CN"/>
                    </w:rPr>
                  </w:pPr>
                  <w:r>
                    <w:rPr>
                      <w:rFonts w:hint="eastAsia"/>
                      <w:b/>
                      <w:bCs/>
                      <w:lang w:val="en-US" w:eastAsia="zh-CN"/>
                    </w:rPr>
                    <w:t>国家或地方污染物排放标准</w:t>
                  </w:r>
                </w:p>
              </w:tc>
              <w:tc>
                <w:tcPr>
                  <w:tcW w:w="774" w:type="dxa"/>
                  <w:vMerge w:val="restart"/>
                  <w:noWrap/>
                  <w:vAlign w:val="center"/>
                </w:tcPr>
                <w:p>
                  <w:pPr>
                    <w:pStyle w:val="33"/>
                    <w:rPr>
                      <w:b/>
                      <w:bCs/>
                      <w:lang w:val="en-US" w:eastAsia="zh-CN"/>
                    </w:rPr>
                  </w:pPr>
                  <w:r>
                    <w:rPr>
                      <w:b/>
                      <w:bCs/>
                      <w:lang w:val="en-US" w:eastAsia="zh-CN"/>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46" w:type="dxa"/>
                  <w:vMerge w:val="continue"/>
                  <w:noWrap/>
                  <w:vAlign w:val="center"/>
                </w:tcPr>
                <w:p>
                  <w:pPr>
                    <w:pStyle w:val="33"/>
                    <w:rPr>
                      <w:lang w:val="en-US" w:eastAsia="zh-CN"/>
                    </w:rPr>
                  </w:pPr>
                </w:p>
              </w:tc>
              <w:tc>
                <w:tcPr>
                  <w:tcW w:w="862" w:type="dxa"/>
                  <w:vMerge w:val="continue"/>
                  <w:noWrap/>
                  <w:vAlign w:val="center"/>
                </w:tcPr>
                <w:p>
                  <w:pPr>
                    <w:pStyle w:val="33"/>
                    <w:rPr>
                      <w:lang w:val="en-US" w:eastAsia="zh-CN"/>
                    </w:rPr>
                  </w:pPr>
                </w:p>
              </w:tc>
              <w:tc>
                <w:tcPr>
                  <w:tcW w:w="1275" w:type="dxa"/>
                  <w:gridSpan w:val="2"/>
                  <w:vMerge w:val="continue"/>
                  <w:noWrap/>
                  <w:vAlign w:val="center"/>
                </w:tcPr>
                <w:p>
                  <w:pPr>
                    <w:pStyle w:val="33"/>
                    <w:rPr>
                      <w:lang w:val="en-US" w:eastAsia="zh-CN"/>
                    </w:rPr>
                  </w:pPr>
                </w:p>
              </w:tc>
              <w:tc>
                <w:tcPr>
                  <w:tcW w:w="840" w:type="dxa"/>
                  <w:vMerge w:val="continue"/>
                  <w:noWrap/>
                  <w:vAlign w:val="center"/>
                </w:tcPr>
                <w:p>
                  <w:pPr>
                    <w:pStyle w:val="33"/>
                    <w:rPr>
                      <w:lang w:val="en-US" w:eastAsia="zh-CN"/>
                    </w:rPr>
                  </w:pPr>
                </w:p>
              </w:tc>
              <w:tc>
                <w:tcPr>
                  <w:tcW w:w="1080" w:type="dxa"/>
                  <w:gridSpan w:val="2"/>
                  <w:vMerge w:val="continue"/>
                  <w:noWrap/>
                  <w:vAlign w:val="center"/>
                </w:tcPr>
                <w:p>
                  <w:pPr>
                    <w:pStyle w:val="33"/>
                    <w:rPr>
                      <w:lang w:val="en-US" w:eastAsia="zh-CN"/>
                    </w:rPr>
                  </w:pPr>
                </w:p>
              </w:tc>
              <w:tc>
                <w:tcPr>
                  <w:tcW w:w="2415" w:type="dxa"/>
                  <w:gridSpan w:val="2"/>
                  <w:noWrap/>
                  <w:vAlign w:val="center"/>
                </w:tcPr>
                <w:p>
                  <w:pPr>
                    <w:pStyle w:val="33"/>
                    <w:rPr>
                      <w:b/>
                      <w:bCs/>
                      <w:lang w:val="en-US" w:eastAsia="zh-CN"/>
                    </w:rPr>
                  </w:pPr>
                  <w:r>
                    <w:rPr>
                      <w:rFonts w:hint="eastAsia"/>
                      <w:b/>
                      <w:bCs/>
                      <w:lang w:val="en-US" w:eastAsia="zh-CN"/>
                    </w:rPr>
                    <w:t>标准名称</w:t>
                  </w:r>
                </w:p>
              </w:tc>
              <w:tc>
                <w:tcPr>
                  <w:tcW w:w="1155" w:type="dxa"/>
                  <w:noWrap/>
                  <w:vAlign w:val="center"/>
                </w:tcPr>
                <w:p>
                  <w:pPr>
                    <w:pStyle w:val="33"/>
                    <w:rPr>
                      <w:b/>
                      <w:bCs/>
                      <w:lang w:val="en-US" w:eastAsia="zh-CN"/>
                    </w:rPr>
                  </w:pPr>
                  <w:r>
                    <w:rPr>
                      <w:rFonts w:hint="eastAsia"/>
                      <w:b/>
                      <w:bCs/>
                      <w:lang w:val="en-US" w:eastAsia="zh-CN"/>
                    </w:rPr>
                    <w:t>浓度限值（m</w:t>
                  </w:r>
                  <w:r>
                    <w:rPr>
                      <w:b/>
                      <w:bCs/>
                      <w:lang w:val="en-US" w:eastAsia="zh-CN"/>
                    </w:rPr>
                    <w:t>g/m</w:t>
                  </w:r>
                  <w:r>
                    <w:rPr>
                      <w:b/>
                      <w:bCs/>
                      <w:vertAlign w:val="superscript"/>
                      <w:lang w:val="en-US" w:eastAsia="zh-CN"/>
                    </w:rPr>
                    <w:t>3</w:t>
                  </w:r>
                  <w:r>
                    <w:rPr>
                      <w:rFonts w:hint="eastAsia"/>
                      <w:b/>
                      <w:bCs/>
                      <w:lang w:val="en-US" w:eastAsia="zh-CN"/>
                    </w:rPr>
                    <w:t>）</w:t>
                  </w:r>
                </w:p>
              </w:tc>
              <w:tc>
                <w:tcPr>
                  <w:tcW w:w="774"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46" w:type="dxa"/>
                  <w:noWrap/>
                  <w:vAlign w:val="center"/>
                </w:tcPr>
                <w:p>
                  <w:pPr>
                    <w:pStyle w:val="33"/>
                    <w:rPr>
                      <w:lang w:val="en-US" w:eastAsia="zh-CN"/>
                    </w:rPr>
                  </w:pPr>
                  <w:r>
                    <w:rPr>
                      <w:rFonts w:hint="eastAsia"/>
                      <w:lang w:val="en-US" w:eastAsia="zh-CN"/>
                    </w:rPr>
                    <w:t>1</w:t>
                  </w:r>
                </w:p>
              </w:tc>
              <w:tc>
                <w:tcPr>
                  <w:tcW w:w="862" w:type="dxa"/>
                  <w:noWrap/>
                  <w:vAlign w:val="center"/>
                </w:tcPr>
                <w:p>
                  <w:pPr>
                    <w:pStyle w:val="33"/>
                    <w:rPr>
                      <w:lang w:val="en-US" w:eastAsia="zh-CN"/>
                    </w:rPr>
                  </w:pPr>
                  <w:r>
                    <w:rPr>
                      <w:rFonts w:hint="eastAsia"/>
                      <w:lang w:val="en-US" w:eastAsia="zh-CN"/>
                    </w:rPr>
                    <w:t>2</w:t>
                  </w:r>
                  <w:r>
                    <w:rPr>
                      <w:lang w:val="en-US" w:eastAsia="zh-CN"/>
                    </w:rPr>
                    <w:t>#生产车间</w:t>
                  </w:r>
                </w:p>
              </w:tc>
              <w:tc>
                <w:tcPr>
                  <w:tcW w:w="1275" w:type="dxa"/>
                  <w:gridSpan w:val="2"/>
                  <w:noWrap/>
                  <w:vAlign w:val="center"/>
                </w:tcPr>
                <w:p>
                  <w:pPr>
                    <w:pStyle w:val="33"/>
                    <w:rPr>
                      <w:lang w:val="en-US" w:eastAsia="zh-CN"/>
                    </w:rPr>
                  </w:pPr>
                  <w:r>
                    <w:rPr>
                      <w:lang w:val="en-US" w:eastAsia="zh-CN"/>
                    </w:rPr>
                    <w:t>焊接</w:t>
                  </w:r>
                </w:p>
              </w:tc>
              <w:tc>
                <w:tcPr>
                  <w:tcW w:w="840" w:type="dxa"/>
                  <w:noWrap/>
                  <w:vAlign w:val="center"/>
                </w:tcPr>
                <w:p>
                  <w:pPr>
                    <w:pStyle w:val="33"/>
                    <w:rPr>
                      <w:lang w:val="en-US" w:eastAsia="zh-CN"/>
                    </w:rPr>
                  </w:pPr>
                  <w:r>
                    <w:rPr>
                      <w:lang w:val="en-US" w:eastAsia="zh-CN"/>
                    </w:rPr>
                    <w:t>颗粒物</w:t>
                  </w:r>
                </w:p>
              </w:tc>
              <w:tc>
                <w:tcPr>
                  <w:tcW w:w="1080" w:type="dxa"/>
                  <w:gridSpan w:val="2"/>
                  <w:vMerge w:val="restart"/>
                  <w:noWrap/>
                  <w:vAlign w:val="center"/>
                </w:tcPr>
                <w:p>
                  <w:pPr>
                    <w:pStyle w:val="33"/>
                    <w:rPr>
                      <w:lang w:val="en-US" w:eastAsia="zh-CN"/>
                    </w:rPr>
                  </w:pPr>
                  <w:r>
                    <w:rPr>
                      <w:lang w:val="en-US" w:eastAsia="zh-CN"/>
                    </w:rPr>
                    <w:t>车间通风</w:t>
                  </w:r>
                  <w:r>
                    <w:rPr>
                      <w:rFonts w:hint="eastAsia"/>
                      <w:lang w:val="en-US" w:eastAsia="zh-CN"/>
                    </w:rPr>
                    <w:t>+</w:t>
                  </w:r>
                  <w:r>
                    <w:rPr>
                      <w:lang w:val="en-US" w:eastAsia="zh-CN"/>
                    </w:rPr>
                    <w:t>厂区绿化</w:t>
                  </w:r>
                </w:p>
              </w:tc>
              <w:tc>
                <w:tcPr>
                  <w:tcW w:w="2415" w:type="dxa"/>
                  <w:gridSpan w:val="2"/>
                  <w:vMerge w:val="restart"/>
                  <w:noWrap/>
                  <w:vAlign w:val="center"/>
                </w:tcPr>
                <w:p>
                  <w:pPr>
                    <w:pStyle w:val="33"/>
                    <w:rPr>
                      <w:lang w:val="en-US" w:eastAsia="zh-CN"/>
                    </w:rPr>
                  </w:pPr>
                  <w:r>
                    <w:rPr>
                      <w:lang w:val="en-US" w:eastAsia="zh-CN"/>
                    </w:rPr>
                    <w:t>《大气污染物综合排放标准》（GB16297-1996）</w:t>
                  </w:r>
                </w:p>
              </w:tc>
              <w:tc>
                <w:tcPr>
                  <w:tcW w:w="1155" w:type="dxa"/>
                  <w:noWrap/>
                  <w:vAlign w:val="center"/>
                </w:tcPr>
                <w:p>
                  <w:pPr>
                    <w:pStyle w:val="33"/>
                    <w:rPr>
                      <w:lang w:val="en-US" w:eastAsia="zh-CN"/>
                    </w:rPr>
                  </w:pPr>
                  <w:r>
                    <w:rPr>
                      <w:rFonts w:hint="eastAsia"/>
                      <w:lang w:val="en-US" w:eastAsia="zh-CN"/>
                    </w:rPr>
                    <w:t>1.0</w:t>
                  </w:r>
                </w:p>
              </w:tc>
              <w:tc>
                <w:tcPr>
                  <w:tcW w:w="774" w:type="dxa"/>
                  <w:noWrap/>
                  <w:vAlign w:val="center"/>
                </w:tcPr>
                <w:p>
                  <w:pPr>
                    <w:pStyle w:val="33"/>
                    <w:rPr>
                      <w:lang w:val="en-US" w:eastAsia="zh-CN"/>
                    </w:rPr>
                  </w:pPr>
                  <w:r>
                    <w:rPr>
                      <w:lang w:val="en-US" w:eastAsia="zh-CN"/>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6" w:type="dxa"/>
                  <w:noWrap/>
                  <w:vAlign w:val="center"/>
                </w:tcPr>
                <w:p>
                  <w:pPr>
                    <w:pStyle w:val="33"/>
                    <w:rPr>
                      <w:lang w:val="en-US" w:eastAsia="zh-CN"/>
                    </w:rPr>
                  </w:pPr>
                  <w:r>
                    <w:rPr>
                      <w:rFonts w:hint="eastAsia"/>
                      <w:lang w:val="en-US" w:eastAsia="zh-CN"/>
                    </w:rPr>
                    <w:t>2</w:t>
                  </w:r>
                </w:p>
              </w:tc>
              <w:tc>
                <w:tcPr>
                  <w:tcW w:w="862" w:type="dxa"/>
                  <w:noWrap/>
                  <w:vAlign w:val="center"/>
                </w:tcPr>
                <w:p>
                  <w:pPr>
                    <w:pStyle w:val="33"/>
                    <w:rPr>
                      <w:lang w:val="en-US" w:eastAsia="zh-CN"/>
                    </w:rPr>
                  </w:pPr>
                  <w:r>
                    <w:rPr>
                      <w:rFonts w:hint="eastAsia"/>
                      <w:lang w:val="en-US" w:eastAsia="zh-CN"/>
                    </w:rPr>
                    <w:t>1</w:t>
                  </w:r>
                  <w:r>
                    <w:rPr>
                      <w:lang w:val="en-US" w:eastAsia="zh-CN"/>
                    </w:rPr>
                    <w:t>#生产车间</w:t>
                  </w:r>
                </w:p>
              </w:tc>
              <w:tc>
                <w:tcPr>
                  <w:tcW w:w="555" w:type="dxa"/>
                  <w:noWrap/>
                  <w:vAlign w:val="center"/>
                </w:tcPr>
                <w:p>
                  <w:pPr>
                    <w:pStyle w:val="33"/>
                    <w:rPr>
                      <w:lang w:val="en-US" w:eastAsia="zh-CN"/>
                    </w:rPr>
                  </w:pPr>
                  <w:r>
                    <w:rPr>
                      <w:lang w:val="en-US" w:eastAsia="zh-CN"/>
                    </w:rPr>
                    <w:t>喷粉</w:t>
                  </w:r>
                  <w:r>
                    <w:rPr>
                      <w:rFonts w:hint="eastAsia"/>
                      <w:lang w:val="en-US" w:eastAsia="zh-CN"/>
                    </w:rPr>
                    <w:t>间</w:t>
                  </w:r>
                </w:p>
              </w:tc>
              <w:tc>
                <w:tcPr>
                  <w:tcW w:w="720" w:type="dxa"/>
                  <w:noWrap/>
                  <w:vAlign w:val="center"/>
                </w:tcPr>
                <w:p>
                  <w:pPr>
                    <w:pStyle w:val="33"/>
                    <w:rPr>
                      <w:lang w:val="en-US" w:eastAsia="zh-CN"/>
                    </w:rPr>
                  </w:pPr>
                  <w:r>
                    <w:rPr>
                      <w:lang w:val="en-US" w:eastAsia="zh-CN"/>
                    </w:rPr>
                    <w:t>固化</w:t>
                  </w:r>
                </w:p>
              </w:tc>
              <w:tc>
                <w:tcPr>
                  <w:tcW w:w="840" w:type="dxa"/>
                  <w:noWrap/>
                  <w:vAlign w:val="center"/>
                </w:tcPr>
                <w:p>
                  <w:pPr>
                    <w:pStyle w:val="33"/>
                    <w:rPr>
                      <w:lang w:val="en-US" w:eastAsia="zh-CN"/>
                    </w:rPr>
                  </w:pPr>
                  <w:r>
                    <w:rPr>
                      <w:lang w:val="en-US" w:eastAsia="zh-CN"/>
                    </w:rPr>
                    <w:t>非甲烷总烃</w:t>
                  </w:r>
                </w:p>
              </w:tc>
              <w:tc>
                <w:tcPr>
                  <w:tcW w:w="1080" w:type="dxa"/>
                  <w:gridSpan w:val="2"/>
                  <w:vMerge w:val="continue"/>
                  <w:noWrap/>
                  <w:vAlign w:val="center"/>
                </w:tcPr>
                <w:p>
                  <w:pPr>
                    <w:pStyle w:val="33"/>
                    <w:rPr>
                      <w:lang w:val="en-US" w:eastAsia="zh-CN"/>
                    </w:rPr>
                  </w:pPr>
                </w:p>
              </w:tc>
              <w:tc>
                <w:tcPr>
                  <w:tcW w:w="2415" w:type="dxa"/>
                  <w:gridSpan w:val="2"/>
                  <w:vMerge w:val="continue"/>
                  <w:noWrap/>
                  <w:vAlign w:val="center"/>
                </w:tcPr>
                <w:p>
                  <w:pPr>
                    <w:pStyle w:val="33"/>
                    <w:rPr>
                      <w:lang w:val="en-US" w:eastAsia="zh-CN"/>
                    </w:rPr>
                  </w:pPr>
                </w:p>
              </w:tc>
              <w:tc>
                <w:tcPr>
                  <w:tcW w:w="1155" w:type="dxa"/>
                  <w:noWrap/>
                  <w:vAlign w:val="center"/>
                </w:tcPr>
                <w:p>
                  <w:pPr>
                    <w:pStyle w:val="33"/>
                    <w:rPr>
                      <w:lang w:val="en-US" w:eastAsia="zh-CN"/>
                    </w:rPr>
                  </w:pPr>
                  <w:r>
                    <w:rPr>
                      <w:rFonts w:hint="eastAsia"/>
                      <w:lang w:val="en-US" w:eastAsia="zh-CN"/>
                    </w:rPr>
                    <w:t>4.0</w:t>
                  </w:r>
                </w:p>
              </w:tc>
              <w:tc>
                <w:tcPr>
                  <w:tcW w:w="774" w:type="dxa"/>
                  <w:noWrap/>
                  <w:vAlign w:val="center"/>
                </w:tcPr>
                <w:p>
                  <w:pPr>
                    <w:pStyle w:val="33"/>
                    <w:rPr>
                      <w:lang w:val="en-US" w:eastAsia="zh-CN"/>
                    </w:rPr>
                  </w:pPr>
                  <w:r>
                    <w:rPr>
                      <w:lang w:val="en-US" w:eastAsia="zh-CN"/>
                    </w:rPr>
                    <w:t>0.0</w:t>
                  </w:r>
                  <w:r>
                    <w:rPr>
                      <w:rFonts w:hint="eastAsia"/>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46" w:type="dxa"/>
                  <w:noWrap/>
                  <w:vAlign w:val="center"/>
                </w:tcPr>
                <w:p>
                  <w:pPr>
                    <w:pStyle w:val="33"/>
                    <w:rPr>
                      <w:lang w:val="en-US" w:eastAsia="zh-CN"/>
                    </w:rPr>
                  </w:pPr>
                  <w:r>
                    <w:rPr>
                      <w:rFonts w:hint="eastAsia"/>
                      <w:lang w:val="en-US" w:eastAsia="zh-CN"/>
                    </w:rPr>
                    <w:t>4</w:t>
                  </w:r>
                </w:p>
              </w:tc>
              <w:tc>
                <w:tcPr>
                  <w:tcW w:w="862" w:type="dxa"/>
                  <w:vMerge w:val="restart"/>
                  <w:noWrap/>
                  <w:vAlign w:val="center"/>
                </w:tcPr>
                <w:p>
                  <w:pPr>
                    <w:pStyle w:val="33"/>
                    <w:rPr>
                      <w:lang w:val="en-US" w:eastAsia="zh-CN"/>
                    </w:rPr>
                  </w:pPr>
                </w:p>
                <w:p>
                  <w:pPr>
                    <w:pStyle w:val="33"/>
                    <w:rPr>
                      <w:lang w:val="en-US" w:eastAsia="zh-CN"/>
                    </w:rPr>
                  </w:pPr>
                </w:p>
                <w:p>
                  <w:pPr>
                    <w:pStyle w:val="33"/>
                    <w:rPr>
                      <w:lang w:val="en-US" w:eastAsia="zh-CN"/>
                    </w:rPr>
                  </w:pPr>
                  <w:r>
                    <w:rPr>
                      <w:rFonts w:hint="eastAsia"/>
                      <w:lang w:val="en-US" w:eastAsia="zh-CN"/>
                    </w:rPr>
                    <w:t>3</w:t>
                  </w:r>
                  <w:r>
                    <w:rPr>
                      <w:lang w:val="en-US" w:eastAsia="zh-CN"/>
                    </w:rPr>
                    <w:t>#生产车间</w:t>
                  </w:r>
                </w:p>
              </w:tc>
              <w:tc>
                <w:tcPr>
                  <w:tcW w:w="555" w:type="dxa"/>
                  <w:vMerge w:val="restart"/>
                  <w:noWrap/>
                  <w:vAlign w:val="center"/>
                </w:tcPr>
                <w:p>
                  <w:pPr>
                    <w:pStyle w:val="33"/>
                    <w:rPr>
                      <w:lang w:val="en-US" w:eastAsia="zh-CN"/>
                    </w:rPr>
                  </w:pPr>
                </w:p>
                <w:p>
                  <w:pPr>
                    <w:pStyle w:val="33"/>
                    <w:rPr>
                      <w:lang w:val="en-US" w:eastAsia="zh-CN"/>
                    </w:rPr>
                  </w:pPr>
                </w:p>
                <w:p>
                  <w:pPr>
                    <w:pStyle w:val="33"/>
                    <w:rPr>
                      <w:lang w:val="en-US" w:eastAsia="zh-CN"/>
                    </w:rPr>
                  </w:pPr>
                  <w:r>
                    <w:rPr>
                      <w:rFonts w:hint="eastAsia"/>
                      <w:lang w:val="en-US" w:eastAsia="zh-CN"/>
                    </w:rPr>
                    <w:t>喷漆房</w:t>
                  </w:r>
                </w:p>
              </w:tc>
              <w:tc>
                <w:tcPr>
                  <w:tcW w:w="720" w:type="dxa"/>
                  <w:noWrap/>
                  <w:vAlign w:val="center"/>
                </w:tcPr>
                <w:p>
                  <w:pPr>
                    <w:pStyle w:val="33"/>
                    <w:rPr>
                      <w:lang w:val="en-US" w:eastAsia="zh-CN"/>
                    </w:rPr>
                  </w:pPr>
                  <w:r>
                    <w:rPr>
                      <w:rFonts w:hint="eastAsia"/>
                      <w:lang w:val="en-US" w:eastAsia="zh-CN"/>
                    </w:rPr>
                    <w:t>碱性脱脂</w:t>
                  </w:r>
                </w:p>
              </w:tc>
              <w:tc>
                <w:tcPr>
                  <w:tcW w:w="840" w:type="dxa"/>
                  <w:noWrap/>
                  <w:vAlign w:val="center"/>
                </w:tcPr>
                <w:p>
                  <w:pPr>
                    <w:pStyle w:val="33"/>
                    <w:rPr>
                      <w:lang w:val="en-US" w:eastAsia="zh-CN"/>
                    </w:rPr>
                  </w:pPr>
                  <w:r>
                    <w:rPr>
                      <w:rFonts w:hint="eastAsia"/>
                      <w:lang w:val="en-US" w:eastAsia="zh-CN"/>
                    </w:rPr>
                    <w:t>碱雾</w:t>
                  </w:r>
                </w:p>
              </w:tc>
              <w:tc>
                <w:tcPr>
                  <w:tcW w:w="1080" w:type="dxa"/>
                  <w:gridSpan w:val="2"/>
                  <w:vMerge w:val="continue"/>
                  <w:noWrap/>
                  <w:vAlign w:val="center"/>
                </w:tcPr>
                <w:p>
                  <w:pPr>
                    <w:pStyle w:val="33"/>
                    <w:rPr>
                      <w:lang w:val="en-US" w:eastAsia="zh-CN"/>
                    </w:rPr>
                  </w:pPr>
                </w:p>
              </w:tc>
              <w:tc>
                <w:tcPr>
                  <w:tcW w:w="2415" w:type="dxa"/>
                  <w:gridSpan w:val="2"/>
                  <w:tcBorders>
                    <w:bottom w:val="single" w:color="auto" w:sz="4" w:space="0"/>
                  </w:tcBorders>
                  <w:noWrap/>
                  <w:vAlign w:val="center"/>
                </w:tcPr>
                <w:p>
                  <w:pPr>
                    <w:pStyle w:val="33"/>
                    <w:rPr>
                      <w:lang w:val="en-US" w:eastAsia="zh-CN"/>
                    </w:rPr>
                  </w:pPr>
                  <w:r>
                    <w:rPr>
                      <w:rFonts w:hint="eastAsia"/>
                      <w:color w:val="000000"/>
                      <w:szCs w:val="21"/>
                      <w:lang w:val="en-US" w:eastAsia="zh-CN"/>
                    </w:rPr>
                    <w:t>参照《轧钢工业大气污染物排放标准》（</w:t>
                  </w:r>
                  <w:r>
                    <w:rPr>
                      <w:color w:val="000000"/>
                      <w:szCs w:val="21"/>
                      <w:lang w:val="en-US" w:eastAsia="zh-CN"/>
                    </w:rPr>
                    <w:t>GB28665-2012</w:t>
                  </w:r>
                  <w:r>
                    <w:rPr>
                      <w:rFonts w:hint="eastAsia"/>
                      <w:color w:val="000000"/>
                      <w:szCs w:val="21"/>
                      <w:lang w:val="en-US" w:eastAsia="zh-CN"/>
                    </w:rPr>
                    <w:t>）表</w:t>
                  </w:r>
                  <w:r>
                    <w:rPr>
                      <w:color w:val="000000"/>
                      <w:szCs w:val="21"/>
                      <w:lang w:val="en-US" w:eastAsia="zh-CN"/>
                    </w:rPr>
                    <w:t>2</w:t>
                  </w:r>
                  <w:r>
                    <w:rPr>
                      <w:rFonts w:hint="eastAsia"/>
                      <w:color w:val="000000"/>
                      <w:szCs w:val="21"/>
                      <w:lang w:val="en-US" w:eastAsia="zh-CN"/>
                    </w:rPr>
                    <w:t>标准</w:t>
                  </w:r>
                </w:p>
              </w:tc>
              <w:tc>
                <w:tcPr>
                  <w:tcW w:w="1155" w:type="dxa"/>
                  <w:tcBorders>
                    <w:bottom w:val="single" w:color="auto" w:sz="4" w:space="0"/>
                  </w:tcBorders>
                  <w:noWrap/>
                  <w:vAlign w:val="center"/>
                </w:tcPr>
                <w:p>
                  <w:pPr>
                    <w:pStyle w:val="33"/>
                    <w:rPr>
                      <w:lang w:val="en-US" w:eastAsia="zh-CN"/>
                    </w:rPr>
                  </w:pPr>
                  <w:r>
                    <w:rPr>
                      <w:rFonts w:hint="eastAsia"/>
                      <w:lang w:val="en-US" w:eastAsia="zh-CN"/>
                    </w:rPr>
                    <w:t>/</w:t>
                  </w:r>
                </w:p>
              </w:tc>
              <w:tc>
                <w:tcPr>
                  <w:tcW w:w="774" w:type="dxa"/>
                  <w:tcBorders>
                    <w:bottom w:val="single" w:color="auto" w:sz="4" w:space="0"/>
                  </w:tcBorders>
                  <w:noWrap/>
                  <w:vAlign w:val="center"/>
                </w:tcPr>
                <w:p>
                  <w:pPr>
                    <w:pStyle w:val="33"/>
                    <w:rPr>
                      <w:lang w:val="en-US" w:eastAsia="zh-CN"/>
                    </w:rPr>
                  </w:pPr>
                  <w:r>
                    <w:rPr>
                      <w:rFonts w:hint="eastAsia"/>
                      <w:lang w:val="en-US" w:eastAsia="zh-CN"/>
                    </w:rPr>
                    <w:t>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46" w:type="dxa"/>
                  <w:noWrap/>
                  <w:vAlign w:val="center"/>
                </w:tcPr>
                <w:p>
                  <w:pPr>
                    <w:pStyle w:val="33"/>
                    <w:rPr>
                      <w:lang w:val="en-US" w:eastAsia="zh-CN"/>
                    </w:rPr>
                  </w:pPr>
                  <w:r>
                    <w:rPr>
                      <w:rFonts w:hint="eastAsia"/>
                      <w:lang w:val="en-US" w:eastAsia="zh-CN"/>
                    </w:rPr>
                    <w:t>5</w:t>
                  </w:r>
                </w:p>
              </w:tc>
              <w:tc>
                <w:tcPr>
                  <w:tcW w:w="862" w:type="dxa"/>
                  <w:vMerge w:val="continue"/>
                  <w:noWrap/>
                  <w:vAlign w:val="center"/>
                </w:tcPr>
                <w:p>
                  <w:pPr>
                    <w:pStyle w:val="33"/>
                    <w:rPr>
                      <w:lang w:val="en-US" w:eastAsia="zh-CN"/>
                    </w:rPr>
                  </w:pPr>
                </w:p>
              </w:tc>
              <w:tc>
                <w:tcPr>
                  <w:tcW w:w="555" w:type="dxa"/>
                  <w:vMerge w:val="continue"/>
                  <w:noWrap/>
                  <w:vAlign w:val="center"/>
                </w:tcPr>
                <w:p>
                  <w:pPr>
                    <w:pStyle w:val="33"/>
                    <w:rPr>
                      <w:lang w:val="en-US" w:eastAsia="zh-CN"/>
                    </w:rPr>
                  </w:pPr>
                </w:p>
              </w:tc>
              <w:tc>
                <w:tcPr>
                  <w:tcW w:w="720" w:type="dxa"/>
                  <w:noWrap/>
                  <w:vAlign w:val="center"/>
                </w:tcPr>
                <w:p>
                  <w:pPr>
                    <w:pStyle w:val="33"/>
                    <w:rPr>
                      <w:lang w:val="en-US" w:eastAsia="zh-CN"/>
                    </w:rPr>
                  </w:pPr>
                  <w:r>
                    <w:rPr>
                      <w:rFonts w:hint="eastAsia"/>
                      <w:lang w:val="en-US" w:eastAsia="zh-CN"/>
                    </w:rPr>
                    <w:t>喷漆</w:t>
                  </w:r>
                </w:p>
              </w:tc>
              <w:tc>
                <w:tcPr>
                  <w:tcW w:w="840" w:type="dxa"/>
                  <w:noWrap/>
                  <w:vAlign w:val="center"/>
                </w:tcPr>
                <w:p>
                  <w:pPr>
                    <w:pStyle w:val="33"/>
                    <w:rPr>
                      <w:lang w:val="en-US" w:eastAsia="zh-CN"/>
                    </w:rPr>
                  </w:pPr>
                  <w:r>
                    <w:rPr>
                      <w:rFonts w:hint="eastAsia"/>
                      <w:lang w:val="en-US" w:eastAsia="zh-CN"/>
                    </w:rPr>
                    <w:t>漆雾</w:t>
                  </w:r>
                </w:p>
              </w:tc>
              <w:tc>
                <w:tcPr>
                  <w:tcW w:w="1080" w:type="dxa"/>
                  <w:gridSpan w:val="2"/>
                  <w:vMerge w:val="continue"/>
                  <w:noWrap/>
                  <w:vAlign w:val="center"/>
                </w:tcPr>
                <w:p>
                  <w:pPr>
                    <w:pStyle w:val="33"/>
                    <w:rPr>
                      <w:lang w:val="en-US" w:eastAsia="zh-CN"/>
                    </w:rPr>
                  </w:pPr>
                </w:p>
              </w:tc>
              <w:tc>
                <w:tcPr>
                  <w:tcW w:w="2415" w:type="dxa"/>
                  <w:gridSpan w:val="2"/>
                  <w:tcBorders>
                    <w:top w:val="single" w:color="auto" w:sz="4" w:space="0"/>
                  </w:tcBorders>
                  <w:noWrap/>
                  <w:vAlign w:val="center"/>
                </w:tcPr>
                <w:p>
                  <w:pPr>
                    <w:pStyle w:val="33"/>
                    <w:rPr>
                      <w:lang w:val="en-US" w:eastAsia="zh-CN"/>
                    </w:rPr>
                  </w:pPr>
                  <w:r>
                    <w:rPr>
                      <w:lang w:val="en-US" w:eastAsia="zh-CN"/>
                    </w:rPr>
                    <w:t>《大气污染物综合排放标准》（GB16297-1996）</w:t>
                  </w:r>
                </w:p>
              </w:tc>
              <w:tc>
                <w:tcPr>
                  <w:tcW w:w="1155" w:type="dxa"/>
                  <w:tcBorders>
                    <w:top w:val="single" w:color="auto" w:sz="4" w:space="0"/>
                    <w:bottom w:val="single" w:color="auto" w:sz="4" w:space="0"/>
                  </w:tcBorders>
                  <w:noWrap/>
                  <w:vAlign w:val="center"/>
                </w:tcPr>
                <w:p>
                  <w:pPr>
                    <w:pStyle w:val="33"/>
                    <w:rPr>
                      <w:lang w:val="en-US" w:eastAsia="zh-CN"/>
                    </w:rPr>
                  </w:pPr>
                  <w:r>
                    <w:rPr>
                      <w:rFonts w:hint="eastAsia"/>
                      <w:lang w:val="en-US" w:eastAsia="zh-CN"/>
                    </w:rPr>
                    <w:t>1.0</w:t>
                  </w:r>
                </w:p>
              </w:tc>
              <w:tc>
                <w:tcPr>
                  <w:tcW w:w="774" w:type="dxa"/>
                  <w:tcBorders>
                    <w:top w:val="single" w:color="auto" w:sz="4" w:space="0"/>
                  </w:tcBorders>
                  <w:noWrap/>
                  <w:vAlign w:val="center"/>
                </w:tcPr>
                <w:p>
                  <w:pPr>
                    <w:pStyle w:val="33"/>
                    <w:rPr>
                      <w:lang w:val="en-US" w:eastAsia="zh-CN"/>
                    </w:rPr>
                  </w:pPr>
                  <w:r>
                    <w:rPr>
                      <w:rFonts w:hint="eastAsia"/>
                      <w:lang w:val="en-US" w:eastAsia="zh-CN"/>
                    </w:rPr>
                    <w:t>0.0551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446" w:type="dxa"/>
                  <w:tcBorders>
                    <w:bottom w:val="single" w:color="auto" w:sz="12" w:space="0"/>
                  </w:tcBorders>
                  <w:noWrap/>
                  <w:vAlign w:val="center"/>
                </w:tcPr>
                <w:p>
                  <w:pPr>
                    <w:pStyle w:val="33"/>
                    <w:rPr>
                      <w:lang w:val="en-US" w:eastAsia="zh-CN"/>
                    </w:rPr>
                  </w:pPr>
                  <w:r>
                    <w:rPr>
                      <w:rFonts w:hint="eastAsia"/>
                      <w:lang w:val="en-US" w:eastAsia="zh-CN"/>
                    </w:rPr>
                    <w:t>6</w:t>
                  </w:r>
                </w:p>
              </w:tc>
              <w:tc>
                <w:tcPr>
                  <w:tcW w:w="862" w:type="dxa"/>
                  <w:vMerge w:val="continue"/>
                  <w:tcBorders>
                    <w:bottom w:val="single" w:color="auto" w:sz="12" w:space="0"/>
                  </w:tcBorders>
                  <w:noWrap/>
                  <w:vAlign w:val="center"/>
                </w:tcPr>
                <w:p>
                  <w:pPr>
                    <w:pStyle w:val="33"/>
                    <w:rPr>
                      <w:lang w:val="en-US" w:eastAsia="zh-CN"/>
                    </w:rPr>
                  </w:pPr>
                </w:p>
              </w:tc>
              <w:tc>
                <w:tcPr>
                  <w:tcW w:w="555" w:type="dxa"/>
                  <w:vMerge w:val="continue"/>
                  <w:tcBorders>
                    <w:bottom w:val="single" w:color="auto" w:sz="12" w:space="0"/>
                  </w:tcBorders>
                  <w:noWrap/>
                  <w:vAlign w:val="center"/>
                </w:tcPr>
                <w:p>
                  <w:pPr>
                    <w:pStyle w:val="33"/>
                    <w:rPr>
                      <w:lang w:val="en-US" w:eastAsia="zh-CN"/>
                    </w:rPr>
                  </w:pPr>
                </w:p>
              </w:tc>
              <w:tc>
                <w:tcPr>
                  <w:tcW w:w="720" w:type="dxa"/>
                  <w:tcBorders>
                    <w:bottom w:val="single" w:color="auto" w:sz="12" w:space="0"/>
                  </w:tcBorders>
                  <w:noWrap/>
                  <w:vAlign w:val="center"/>
                </w:tcPr>
                <w:p>
                  <w:pPr>
                    <w:pStyle w:val="33"/>
                    <w:rPr>
                      <w:lang w:val="en-US" w:eastAsia="zh-CN"/>
                    </w:rPr>
                  </w:pPr>
                  <w:r>
                    <w:rPr>
                      <w:rFonts w:hint="eastAsia"/>
                      <w:lang w:val="en-US" w:eastAsia="zh-CN"/>
                    </w:rPr>
                    <w:t>烘干</w:t>
                  </w:r>
                </w:p>
              </w:tc>
              <w:tc>
                <w:tcPr>
                  <w:tcW w:w="840" w:type="dxa"/>
                  <w:tcBorders>
                    <w:bottom w:val="single" w:color="auto" w:sz="12" w:space="0"/>
                  </w:tcBorders>
                  <w:noWrap/>
                  <w:vAlign w:val="center"/>
                </w:tcPr>
                <w:p>
                  <w:pPr>
                    <w:pStyle w:val="33"/>
                    <w:rPr>
                      <w:lang w:val="en-US" w:eastAsia="zh-CN"/>
                    </w:rPr>
                  </w:pPr>
                  <w:r>
                    <w:rPr>
                      <w:rFonts w:hint="eastAsia"/>
                      <w:lang w:val="en-US" w:eastAsia="zh-CN"/>
                    </w:rPr>
                    <w:t>VOCs</w:t>
                  </w:r>
                </w:p>
              </w:tc>
              <w:tc>
                <w:tcPr>
                  <w:tcW w:w="1080" w:type="dxa"/>
                  <w:gridSpan w:val="2"/>
                  <w:vMerge w:val="continue"/>
                  <w:tcBorders>
                    <w:bottom w:val="single" w:color="auto" w:sz="12" w:space="0"/>
                  </w:tcBorders>
                  <w:noWrap/>
                  <w:vAlign w:val="center"/>
                </w:tcPr>
                <w:p>
                  <w:pPr>
                    <w:pStyle w:val="33"/>
                    <w:rPr>
                      <w:lang w:val="en-US" w:eastAsia="zh-CN"/>
                    </w:rPr>
                  </w:pPr>
                </w:p>
              </w:tc>
              <w:tc>
                <w:tcPr>
                  <w:tcW w:w="2415" w:type="dxa"/>
                  <w:gridSpan w:val="2"/>
                  <w:tcBorders>
                    <w:bottom w:val="single" w:color="auto" w:sz="12" w:space="0"/>
                  </w:tcBorders>
                  <w:noWrap/>
                  <w:vAlign w:val="center"/>
                </w:tcPr>
                <w:p>
                  <w:pPr>
                    <w:pStyle w:val="33"/>
                    <w:rPr>
                      <w:lang w:val="en-US" w:eastAsia="zh-CN"/>
                    </w:rPr>
                  </w:pPr>
                  <w:r>
                    <w:rPr>
                      <w:rFonts w:hint="eastAsia"/>
                      <w:color w:val="000000"/>
                      <w:szCs w:val="21"/>
                      <w:lang w:val="en-US" w:eastAsia="zh-CN"/>
                    </w:rPr>
                    <w:t>天津市地方标准《工业企业挥发性有机物排放控制标准》（DB12/524-2014）</w:t>
                  </w:r>
                </w:p>
              </w:tc>
              <w:tc>
                <w:tcPr>
                  <w:tcW w:w="1155" w:type="dxa"/>
                  <w:tcBorders>
                    <w:bottom w:val="single" w:color="auto" w:sz="12" w:space="0"/>
                  </w:tcBorders>
                  <w:noWrap/>
                  <w:vAlign w:val="center"/>
                </w:tcPr>
                <w:p>
                  <w:pPr>
                    <w:pStyle w:val="33"/>
                    <w:rPr>
                      <w:lang w:val="en-US" w:eastAsia="zh-CN"/>
                    </w:rPr>
                  </w:pPr>
                  <w:r>
                    <w:rPr>
                      <w:rFonts w:hint="eastAsia"/>
                      <w:lang w:val="en-US" w:eastAsia="zh-CN"/>
                    </w:rPr>
                    <w:t>2.0</w:t>
                  </w:r>
                </w:p>
              </w:tc>
              <w:tc>
                <w:tcPr>
                  <w:tcW w:w="774" w:type="dxa"/>
                  <w:tcBorders>
                    <w:bottom w:val="single" w:color="auto" w:sz="12" w:space="0"/>
                  </w:tcBorders>
                  <w:noWrap/>
                  <w:vAlign w:val="center"/>
                </w:tcPr>
                <w:p>
                  <w:pPr>
                    <w:pStyle w:val="33"/>
                    <w:rPr>
                      <w:lang w:val="en-US" w:eastAsia="zh-CN"/>
                    </w:rPr>
                  </w:pPr>
                  <w:r>
                    <w:rPr>
                      <w:rFonts w:hint="eastAsia"/>
                      <w:lang w:val="en-US" w:eastAsia="zh-CN"/>
                    </w:rPr>
                    <w:t>0.245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47" w:type="dxa"/>
                  <w:gridSpan w:val="11"/>
                  <w:tcBorders>
                    <w:top w:val="single" w:color="auto" w:sz="12" w:space="0"/>
                  </w:tcBorders>
                  <w:noWrap/>
                  <w:vAlign w:val="center"/>
                </w:tcPr>
                <w:p>
                  <w:pPr>
                    <w:pStyle w:val="33"/>
                    <w:rPr>
                      <w:lang w:val="en-US" w:eastAsia="zh-CN"/>
                    </w:rPr>
                  </w:pPr>
                  <w:r>
                    <w:rPr>
                      <w:rFonts w:hint="eastAsia"/>
                      <w:lang w:val="en-US" w:eastAsia="zh-CN"/>
                    </w:rPr>
                    <w:t>无组织排放总计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863" w:type="dxa"/>
                  <w:gridSpan w:val="3"/>
                  <w:vMerge w:val="restart"/>
                  <w:noWrap/>
                  <w:vAlign w:val="center"/>
                </w:tcPr>
                <w:p>
                  <w:pPr>
                    <w:pStyle w:val="33"/>
                    <w:rPr>
                      <w:lang w:val="en-US" w:eastAsia="zh-CN"/>
                    </w:rPr>
                  </w:pPr>
                  <w:r>
                    <w:rPr>
                      <w:rFonts w:hint="eastAsia"/>
                      <w:lang w:val="en-US" w:eastAsia="zh-CN"/>
                    </w:rPr>
                    <w:t>无组织排放总计</w:t>
                  </w:r>
                </w:p>
              </w:tc>
              <w:tc>
                <w:tcPr>
                  <w:tcW w:w="4187" w:type="dxa"/>
                  <w:gridSpan w:val="5"/>
                  <w:noWrap/>
                  <w:vAlign w:val="center"/>
                </w:tcPr>
                <w:p>
                  <w:pPr>
                    <w:pStyle w:val="33"/>
                    <w:rPr>
                      <w:lang w:val="en-US" w:eastAsia="zh-CN"/>
                    </w:rPr>
                  </w:pPr>
                  <w:r>
                    <w:rPr>
                      <w:lang w:val="en-US" w:eastAsia="zh-CN"/>
                    </w:rPr>
                    <w:t>颗粒物</w:t>
                  </w:r>
                </w:p>
              </w:tc>
              <w:tc>
                <w:tcPr>
                  <w:tcW w:w="2797" w:type="dxa"/>
                  <w:gridSpan w:val="3"/>
                  <w:noWrap/>
                  <w:vAlign w:val="center"/>
                </w:tcPr>
                <w:p>
                  <w:pPr>
                    <w:pStyle w:val="33"/>
                    <w:rPr>
                      <w:lang w:val="en-US" w:eastAsia="zh-CN"/>
                    </w:rPr>
                  </w:pPr>
                  <w:r>
                    <w:rPr>
                      <w:lang w:val="en-US" w:eastAsia="zh-CN"/>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863" w:type="dxa"/>
                  <w:gridSpan w:val="3"/>
                  <w:vMerge w:val="continue"/>
                  <w:noWrap/>
                  <w:vAlign w:val="center"/>
                </w:tcPr>
                <w:p>
                  <w:pPr>
                    <w:pStyle w:val="33"/>
                    <w:rPr>
                      <w:lang w:val="en-US" w:eastAsia="zh-CN"/>
                    </w:rPr>
                  </w:pPr>
                </w:p>
              </w:tc>
              <w:tc>
                <w:tcPr>
                  <w:tcW w:w="4187" w:type="dxa"/>
                  <w:gridSpan w:val="5"/>
                  <w:noWrap/>
                  <w:vAlign w:val="center"/>
                </w:tcPr>
                <w:p>
                  <w:pPr>
                    <w:pStyle w:val="33"/>
                    <w:rPr>
                      <w:lang w:val="en-US" w:eastAsia="zh-CN"/>
                    </w:rPr>
                  </w:pPr>
                  <w:r>
                    <w:rPr>
                      <w:lang w:val="en-US" w:eastAsia="zh-CN"/>
                    </w:rPr>
                    <w:t>非甲烷总烃</w:t>
                  </w:r>
                </w:p>
              </w:tc>
              <w:tc>
                <w:tcPr>
                  <w:tcW w:w="2797" w:type="dxa"/>
                  <w:gridSpan w:val="3"/>
                  <w:noWrap/>
                  <w:vAlign w:val="center"/>
                </w:tcPr>
                <w:p>
                  <w:pPr>
                    <w:pStyle w:val="33"/>
                    <w:rPr>
                      <w:lang w:val="en-US" w:eastAsia="zh-CN"/>
                    </w:rPr>
                  </w:pPr>
                  <w:r>
                    <w:rPr>
                      <w:lang w:val="en-US" w:eastAsia="zh-CN"/>
                    </w:rPr>
                    <w:t>0.0</w:t>
                  </w:r>
                  <w:r>
                    <w:rPr>
                      <w:rFonts w:hint="eastAsia"/>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863" w:type="dxa"/>
                  <w:gridSpan w:val="3"/>
                  <w:vMerge w:val="continue"/>
                </w:tcPr>
                <w:p>
                  <w:pPr>
                    <w:pStyle w:val="33"/>
                    <w:rPr>
                      <w:lang w:val="en-US" w:eastAsia="zh-CN"/>
                    </w:rPr>
                  </w:pPr>
                </w:p>
              </w:tc>
              <w:tc>
                <w:tcPr>
                  <w:tcW w:w="4187" w:type="dxa"/>
                  <w:gridSpan w:val="5"/>
                  <w:vAlign w:val="center"/>
                </w:tcPr>
                <w:p>
                  <w:pPr>
                    <w:pStyle w:val="33"/>
                    <w:rPr>
                      <w:lang w:val="en-US" w:eastAsia="zh-CN"/>
                    </w:rPr>
                  </w:pPr>
                  <w:r>
                    <w:rPr>
                      <w:rFonts w:hint="eastAsia"/>
                      <w:lang w:val="en-US" w:eastAsia="zh-CN"/>
                    </w:rPr>
                    <w:t>碱雾</w:t>
                  </w:r>
                </w:p>
              </w:tc>
              <w:tc>
                <w:tcPr>
                  <w:tcW w:w="2797" w:type="dxa"/>
                  <w:gridSpan w:val="3"/>
                  <w:vAlign w:val="center"/>
                </w:tcPr>
                <w:p>
                  <w:pPr>
                    <w:pStyle w:val="33"/>
                    <w:rPr>
                      <w:lang w:val="en-US" w:eastAsia="zh-CN"/>
                    </w:rPr>
                  </w:pPr>
                  <w:r>
                    <w:rPr>
                      <w:rFonts w:hint="eastAsia"/>
                      <w:lang w:val="en-US" w:eastAsia="zh-CN"/>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863" w:type="dxa"/>
                  <w:gridSpan w:val="3"/>
                  <w:vMerge w:val="continue"/>
                </w:tcPr>
                <w:p>
                  <w:pPr>
                    <w:pStyle w:val="33"/>
                    <w:rPr>
                      <w:lang w:val="en-US" w:eastAsia="zh-CN"/>
                    </w:rPr>
                  </w:pPr>
                </w:p>
              </w:tc>
              <w:tc>
                <w:tcPr>
                  <w:tcW w:w="4187" w:type="dxa"/>
                  <w:gridSpan w:val="5"/>
                  <w:vAlign w:val="center"/>
                </w:tcPr>
                <w:p>
                  <w:pPr>
                    <w:pStyle w:val="33"/>
                    <w:rPr>
                      <w:lang w:val="en-US" w:eastAsia="zh-CN"/>
                    </w:rPr>
                  </w:pPr>
                  <w:r>
                    <w:rPr>
                      <w:rFonts w:hint="eastAsia"/>
                      <w:lang w:val="en-US" w:eastAsia="zh-CN"/>
                    </w:rPr>
                    <w:t>漆雾</w:t>
                  </w:r>
                </w:p>
              </w:tc>
              <w:tc>
                <w:tcPr>
                  <w:tcW w:w="2797" w:type="dxa"/>
                  <w:gridSpan w:val="3"/>
                  <w:vAlign w:val="center"/>
                </w:tcPr>
                <w:p>
                  <w:pPr>
                    <w:pStyle w:val="33"/>
                    <w:rPr>
                      <w:lang w:val="en-US" w:eastAsia="zh-CN"/>
                    </w:rPr>
                  </w:pPr>
                  <w:r>
                    <w:rPr>
                      <w:rFonts w:hint="eastAsia"/>
                      <w:lang w:val="en-US" w:eastAsia="zh-CN"/>
                    </w:rPr>
                    <w:t>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863" w:type="dxa"/>
                  <w:gridSpan w:val="3"/>
                  <w:vMerge w:val="continue"/>
                </w:tcPr>
                <w:p>
                  <w:pPr>
                    <w:pStyle w:val="33"/>
                    <w:rPr>
                      <w:lang w:val="en-US" w:eastAsia="zh-CN"/>
                    </w:rPr>
                  </w:pPr>
                </w:p>
              </w:tc>
              <w:tc>
                <w:tcPr>
                  <w:tcW w:w="4187" w:type="dxa"/>
                  <w:gridSpan w:val="5"/>
                  <w:vAlign w:val="center"/>
                </w:tcPr>
                <w:p>
                  <w:pPr>
                    <w:pStyle w:val="33"/>
                    <w:rPr>
                      <w:lang w:val="en-US" w:eastAsia="zh-CN"/>
                    </w:rPr>
                  </w:pPr>
                  <w:r>
                    <w:rPr>
                      <w:rFonts w:hint="eastAsia"/>
                      <w:lang w:val="en-US" w:eastAsia="zh-CN"/>
                    </w:rPr>
                    <w:t>VOCs</w:t>
                  </w:r>
                </w:p>
              </w:tc>
              <w:tc>
                <w:tcPr>
                  <w:tcW w:w="2797" w:type="dxa"/>
                  <w:gridSpan w:val="3"/>
                  <w:vAlign w:val="center"/>
                </w:tcPr>
                <w:p>
                  <w:pPr>
                    <w:pStyle w:val="33"/>
                    <w:rPr>
                      <w:lang w:val="en-US" w:eastAsia="zh-CN"/>
                    </w:rPr>
                  </w:pPr>
                  <w:r>
                    <w:rPr>
                      <w:rFonts w:hint="eastAsia"/>
                      <w:lang w:val="en-US" w:eastAsia="zh-CN"/>
                    </w:rPr>
                    <w:t>0.129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863" w:type="dxa"/>
                  <w:gridSpan w:val="3"/>
                  <w:vMerge w:val="continue"/>
                </w:tcPr>
                <w:p>
                  <w:pPr>
                    <w:pStyle w:val="33"/>
                    <w:rPr>
                      <w:lang w:val="en-US" w:eastAsia="zh-CN"/>
                    </w:rPr>
                  </w:pPr>
                </w:p>
              </w:tc>
              <w:tc>
                <w:tcPr>
                  <w:tcW w:w="2093" w:type="dxa"/>
                  <w:gridSpan w:val="3"/>
                  <w:vMerge w:val="restart"/>
                  <w:vAlign w:val="center"/>
                </w:tcPr>
                <w:p>
                  <w:pPr>
                    <w:pStyle w:val="33"/>
                    <w:rPr>
                      <w:lang w:val="en-US" w:eastAsia="zh-CN"/>
                    </w:rPr>
                  </w:pPr>
                  <w:r>
                    <w:rPr>
                      <w:rFonts w:hint="eastAsia"/>
                      <w:lang w:val="en-US" w:eastAsia="zh-CN"/>
                    </w:rPr>
                    <w:t>其中</w:t>
                  </w:r>
                </w:p>
              </w:tc>
              <w:tc>
                <w:tcPr>
                  <w:tcW w:w="2094" w:type="dxa"/>
                  <w:gridSpan w:val="2"/>
                  <w:vAlign w:val="center"/>
                </w:tcPr>
                <w:p>
                  <w:pPr>
                    <w:pStyle w:val="33"/>
                    <w:rPr>
                      <w:lang w:val="en-US" w:eastAsia="zh-CN"/>
                    </w:rPr>
                  </w:pPr>
                  <w:r>
                    <w:rPr>
                      <w:rFonts w:hint="eastAsia"/>
                      <w:lang w:val="en-US" w:eastAsia="zh-CN"/>
                    </w:rPr>
                    <w:t>二甲苯</w:t>
                  </w:r>
                </w:p>
              </w:tc>
              <w:tc>
                <w:tcPr>
                  <w:tcW w:w="2797" w:type="dxa"/>
                  <w:gridSpan w:val="3"/>
                  <w:vAlign w:val="center"/>
                </w:tcPr>
                <w:p>
                  <w:pPr>
                    <w:pStyle w:val="33"/>
                    <w:rPr>
                      <w:lang w:val="en-US" w:eastAsia="zh-CN"/>
                    </w:rPr>
                  </w:pPr>
                  <w:r>
                    <w:rPr>
                      <w:rFonts w:hint="eastAsia"/>
                      <w:lang w:val="en-US" w:eastAsia="zh-CN"/>
                    </w:rPr>
                    <w:t>0.049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863" w:type="dxa"/>
                  <w:gridSpan w:val="3"/>
                  <w:vMerge w:val="continue"/>
                </w:tcPr>
                <w:p>
                  <w:pPr>
                    <w:pStyle w:val="33"/>
                    <w:rPr>
                      <w:lang w:val="en-US" w:eastAsia="zh-CN"/>
                    </w:rPr>
                  </w:pPr>
                </w:p>
              </w:tc>
              <w:tc>
                <w:tcPr>
                  <w:tcW w:w="2093" w:type="dxa"/>
                  <w:gridSpan w:val="3"/>
                  <w:vMerge w:val="continue"/>
                  <w:vAlign w:val="center"/>
                </w:tcPr>
                <w:p>
                  <w:pPr>
                    <w:pStyle w:val="33"/>
                    <w:rPr>
                      <w:lang w:val="en-US" w:eastAsia="zh-CN"/>
                    </w:rPr>
                  </w:pPr>
                </w:p>
              </w:tc>
              <w:tc>
                <w:tcPr>
                  <w:tcW w:w="2094" w:type="dxa"/>
                  <w:gridSpan w:val="2"/>
                  <w:vAlign w:val="center"/>
                </w:tcPr>
                <w:p>
                  <w:pPr>
                    <w:pStyle w:val="33"/>
                    <w:rPr>
                      <w:lang w:val="en-US" w:eastAsia="zh-CN"/>
                    </w:rPr>
                  </w:pPr>
                  <w:r>
                    <w:rPr>
                      <w:rFonts w:hint="eastAsia"/>
                      <w:lang w:val="en-US" w:eastAsia="zh-CN"/>
                    </w:rPr>
                    <w:t>正丁醇</w:t>
                  </w:r>
                </w:p>
              </w:tc>
              <w:tc>
                <w:tcPr>
                  <w:tcW w:w="2797" w:type="dxa"/>
                  <w:gridSpan w:val="3"/>
                  <w:vAlign w:val="center"/>
                </w:tcPr>
                <w:p>
                  <w:pPr>
                    <w:pStyle w:val="33"/>
                    <w:rPr>
                      <w:lang w:val="en-US" w:eastAsia="zh-CN"/>
                    </w:rPr>
                  </w:pPr>
                  <w:r>
                    <w:rPr>
                      <w:rFonts w:hint="eastAsia"/>
                      <w:lang w:val="en-US" w:eastAsia="zh-CN"/>
                    </w:rPr>
                    <w:t>0.018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863" w:type="dxa"/>
                  <w:gridSpan w:val="3"/>
                  <w:vMerge w:val="continue"/>
                </w:tcPr>
                <w:p>
                  <w:pPr>
                    <w:pStyle w:val="33"/>
                    <w:rPr>
                      <w:lang w:val="en-US" w:eastAsia="zh-CN"/>
                    </w:rPr>
                  </w:pPr>
                </w:p>
              </w:tc>
              <w:tc>
                <w:tcPr>
                  <w:tcW w:w="2093" w:type="dxa"/>
                  <w:gridSpan w:val="3"/>
                  <w:vMerge w:val="continue"/>
                  <w:vAlign w:val="center"/>
                </w:tcPr>
                <w:p>
                  <w:pPr>
                    <w:pStyle w:val="33"/>
                    <w:rPr>
                      <w:lang w:val="en-US" w:eastAsia="zh-CN"/>
                    </w:rPr>
                  </w:pPr>
                </w:p>
              </w:tc>
              <w:tc>
                <w:tcPr>
                  <w:tcW w:w="2094" w:type="dxa"/>
                  <w:gridSpan w:val="2"/>
                  <w:vAlign w:val="center"/>
                </w:tcPr>
                <w:p>
                  <w:pPr>
                    <w:pStyle w:val="33"/>
                    <w:rPr>
                      <w:lang w:val="en-US" w:eastAsia="zh-CN"/>
                    </w:rPr>
                  </w:pPr>
                  <w:r>
                    <w:rPr>
                      <w:rFonts w:hint="eastAsia"/>
                      <w:lang w:val="en-US" w:eastAsia="zh-CN"/>
                    </w:rPr>
                    <w:t>其它</w:t>
                  </w:r>
                </w:p>
              </w:tc>
              <w:tc>
                <w:tcPr>
                  <w:tcW w:w="2797" w:type="dxa"/>
                  <w:gridSpan w:val="3"/>
                  <w:vAlign w:val="center"/>
                </w:tcPr>
                <w:p>
                  <w:pPr>
                    <w:pStyle w:val="33"/>
                    <w:rPr>
                      <w:lang w:val="en-US" w:eastAsia="zh-CN"/>
                    </w:rPr>
                  </w:pPr>
                  <w:r>
                    <w:rPr>
                      <w:rFonts w:hint="eastAsia"/>
                      <w:lang w:val="en-US" w:eastAsia="zh-CN"/>
                    </w:rPr>
                    <w:t>0.062</w:t>
                  </w:r>
                </w:p>
              </w:tc>
            </w:tr>
          </w:tbl>
          <w:p>
            <w:pPr>
              <w:jc w:val="center"/>
              <w:rPr>
                <w:color w:val="000000"/>
              </w:rPr>
            </w:pPr>
            <w:r>
              <w:rPr>
                <w:b/>
                <w:color w:val="000000"/>
              </w:rPr>
              <w:t>表</w:t>
            </w:r>
            <w:r>
              <w:rPr>
                <w:rFonts w:hint="eastAsia"/>
                <w:b/>
                <w:color w:val="000000"/>
              </w:rPr>
              <w:t>5</w:t>
            </w:r>
            <w:r>
              <w:rPr>
                <w:b/>
                <w:color w:val="000000"/>
              </w:rPr>
              <w:t>-</w:t>
            </w:r>
            <w:r>
              <w:rPr>
                <w:rFonts w:hint="eastAsia"/>
                <w:b/>
                <w:color w:val="000000"/>
              </w:rPr>
              <w:t>9本</w:t>
            </w:r>
            <w:r>
              <w:rPr>
                <w:b/>
                <w:color w:val="000000"/>
              </w:rPr>
              <w:t>项目</w:t>
            </w:r>
            <w:r>
              <w:rPr>
                <w:rFonts w:hint="eastAsia"/>
                <w:b/>
                <w:color w:val="000000"/>
              </w:rPr>
              <w:t>大气污染物排放量核算表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2284"/>
              <w:gridCol w:w="1694"/>
              <w:gridCol w:w="1871"/>
              <w:gridCol w:w="299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2284" w:type="dxa"/>
                  <w:tcBorders>
                    <w:top w:val="single" w:color="auto" w:sz="12" w:space="0"/>
                    <w:bottom w:val="single" w:color="auto" w:sz="6" w:space="0"/>
                    <w:right w:val="single" w:color="auto" w:sz="6" w:space="0"/>
                  </w:tcBorders>
                  <w:noWrap/>
                  <w:vAlign w:val="center"/>
                </w:tcPr>
                <w:p>
                  <w:pPr>
                    <w:pStyle w:val="33"/>
                    <w:rPr>
                      <w:b/>
                      <w:bCs/>
                      <w:lang w:val="en-US" w:eastAsia="zh-CN"/>
                    </w:rPr>
                  </w:pPr>
                  <w:r>
                    <w:rPr>
                      <w:rFonts w:hint="eastAsia"/>
                      <w:b/>
                      <w:bCs/>
                      <w:lang w:val="en-US" w:eastAsia="zh-CN"/>
                    </w:rPr>
                    <w:t>序号</w:t>
                  </w:r>
                </w:p>
              </w:tc>
              <w:tc>
                <w:tcPr>
                  <w:tcW w:w="3565" w:type="dxa"/>
                  <w:gridSpan w:val="2"/>
                  <w:tcBorders>
                    <w:top w:val="single" w:color="auto" w:sz="12" w:space="0"/>
                    <w:left w:val="single" w:color="auto" w:sz="6" w:space="0"/>
                    <w:bottom w:val="single" w:color="auto" w:sz="6" w:space="0"/>
                    <w:right w:val="single" w:color="auto" w:sz="6" w:space="0"/>
                  </w:tcBorders>
                  <w:noWrap/>
                  <w:vAlign w:val="center"/>
                </w:tcPr>
                <w:p>
                  <w:pPr>
                    <w:pStyle w:val="33"/>
                    <w:rPr>
                      <w:b/>
                      <w:bCs/>
                      <w:lang w:val="en-US" w:eastAsia="zh-CN"/>
                    </w:rPr>
                  </w:pPr>
                  <w:r>
                    <w:rPr>
                      <w:rFonts w:hint="eastAsia"/>
                      <w:b/>
                      <w:bCs/>
                      <w:lang w:val="en-US" w:eastAsia="zh-CN"/>
                    </w:rPr>
                    <w:t>污染物</w:t>
                  </w:r>
                </w:p>
              </w:tc>
              <w:tc>
                <w:tcPr>
                  <w:tcW w:w="2998" w:type="dxa"/>
                  <w:tcBorders>
                    <w:top w:val="single" w:color="auto" w:sz="12" w:space="0"/>
                    <w:left w:val="single" w:color="auto" w:sz="6" w:space="0"/>
                    <w:bottom w:val="single" w:color="auto" w:sz="6" w:space="0"/>
                  </w:tcBorders>
                  <w:noWrap/>
                  <w:vAlign w:val="center"/>
                </w:tcPr>
                <w:p>
                  <w:pPr>
                    <w:pStyle w:val="33"/>
                    <w:rPr>
                      <w:b/>
                      <w:bCs/>
                      <w:lang w:val="en-US" w:eastAsia="zh-CN"/>
                    </w:rPr>
                  </w:pPr>
                  <w:r>
                    <w:rPr>
                      <w:rFonts w:hint="eastAsia"/>
                      <w:b/>
                      <w:bCs/>
                      <w:lang w:val="en-US" w:eastAsia="zh-CN"/>
                    </w:rPr>
                    <w:t>年排放量（</w:t>
                  </w:r>
                  <w:r>
                    <w:rPr>
                      <w:b/>
                      <w:bCs/>
                      <w:lang w:val="en-US" w:eastAsia="zh-CN"/>
                    </w:rPr>
                    <w:t>t/a</w:t>
                  </w:r>
                  <w:r>
                    <w:rPr>
                      <w:rFonts w:hint="eastAsia"/>
                      <w:b/>
                      <w:bCs/>
                      <w:lang w:val="en-US" w:eastAsia="zh-CN"/>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30" w:hRule="atLeast"/>
                <w:jc w:val="center"/>
              </w:trPr>
              <w:tc>
                <w:tcPr>
                  <w:tcW w:w="2284" w:type="dxa"/>
                  <w:tcBorders>
                    <w:top w:val="single" w:color="auto" w:sz="6" w:space="0"/>
                    <w:bottom w:val="single" w:color="auto" w:sz="6" w:space="0"/>
                    <w:right w:val="single" w:color="auto" w:sz="6" w:space="0"/>
                  </w:tcBorders>
                  <w:noWrap/>
                  <w:vAlign w:val="center"/>
                </w:tcPr>
                <w:p>
                  <w:pPr>
                    <w:pStyle w:val="33"/>
                    <w:rPr>
                      <w:lang w:val="en-US" w:eastAsia="zh-CN"/>
                    </w:rPr>
                  </w:pPr>
                  <w:r>
                    <w:rPr>
                      <w:lang w:val="en-US" w:eastAsia="zh-CN"/>
                    </w:rPr>
                    <w:t>1</w:t>
                  </w:r>
                </w:p>
              </w:tc>
              <w:tc>
                <w:tcPr>
                  <w:tcW w:w="3565" w:type="dxa"/>
                  <w:gridSpan w:val="2"/>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颗粒物</w:t>
                  </w:r>
                </w:p>
              </w:tc>
              <w:tc>
                <w:tcPr>
                  <w:tcW w:w="2998" w:type="dxa"/>
                  <w:tcBorders>
                    <w:top w:val="single" w:color="auto" w:sz="6" w:space="0"/>
                    <w:left w:val="single" w:color="auto" w:sz="6" w:space="0"/>
                    <w:bottom w:val="single" w:color="auto" w:sz="6" w:space="0"/>
                  </w:tcBorders>
                  <w:noWrap/>
                  <w:vAlign w:val="center"/>
                </w:tcPr>
                <w:p>
                  <w:pPr>
                    <w:pStyle w:val="33"/>
                    <w:rPr>
                      <w:lang w:val="en-US" w:eastAsia="zh-CN"/>
                    </w:rPr>
                  </w:pPr>
                  <w:r>
                    <w:rPr>
                      <w:rFonts w:hint="eastAsia"/>
                      <w:lang w:val="en-US" w:eastAsia="zh-CN"/>
                    </w:rPr>
                    <w:t>0.027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90" w:hRule="atLeast"/>
                <w:jc w:val="center"/>
              </w:trPr>
              <w:tc>
                <w:tcPr>
                  <w:tcW w:w="2284" w:type="dxa"/>
                  <w:tcBorders>
                    <w:top w:val="single" w:color="auto" w:sz="6" w:space="0"/>
                    <w:bottom w:val="single" w:color="auto" w:sz="6" w:space="0"/>
                    <w:right w:val="single" w:color="auto" w:sz="6" w:space="0"/>
                  </w:tcBorders>
                  <w:noWrap/>
                  <w:vAlign w:val="center"/>
                </w:tcPr>
                <w:p>
                  <w:pPr>
                    <w:pStyle w:val="33"/>
                    <w:rPr>
                      <w:lang w:val="en-US" w:eastAsia="zh-CN"/>
                    </w:rPr>
                  </w:pPr>
                  <w:r>
                    <w:rPr>
                      <w:lang w:val="en-US" w:eastAsia="zh-CN"/>
                    </w:rPr>
                    <w:t>2</w:t>
                  </w:r>
                </w:p>
              </w:tc>
              <w:tc>
                <w:tcPr>
                  <w:tcW w:w="3565" w:type="dxa"/>
                  <w:gridSpan w:val="2"/>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颗粒物</w:t>
                  </w:r>
                </w:p>
              </w:tc>
              <w:tc>
                <w:tcPr>
                  <w:tcW w:w="2998" w:type="dxa"/>
                  <w:tcBorders>
                    <w:top w:val="single" w:color="auto" w:sz="6" w:space="0"/>
                    <w:left w:val="single" w:color="auto" w:sz="6" w:space="0"/>
                    <w:bottom w:val="single" w:color="auto" w:sz="6" w:space="0"/>
                  </w:tcBorders>
                  <w:noWrap/>
                  <w:vAlign w:val="center"/>
                </w:tcPr>
                <w:p>
                  <w:pPr>
                    <w:pStyle w:val="33"/>
                    <w:rPr>
                      <w:lang w:val="en-US" w:eastAsia="zh-CN"/>
                    </w:rPr>
                  </w:pPr>
                  <w:r>
                    <w:rPr>
                      <w:rFonts w:hint="eastAsia"/>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90" w:hRule="atLeast"/>
                <w:jc w:val="center"/>
              </w:trPr>
              <w:tc>
                <w:tcPr>
                  <w:tcW w:w="2284" w:type="dxa"/>
                  <w:tcBorders>
                    <w:top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3</w:t>
                  </w:r>
                </w:p>
              </w:tc>
              <w:tc>
                <w:tcPr>
                  <w:tcW w:w="3565" w:type="dxa"/>
                  <w:gridSpan w:val="2"/>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非甲烷总烃</w:t>
                  </w:r>
                </w:p>
              </w:tc>
              <w:tc>
                <w:tcPr>
                  <w:tcW w:w="2998" w:type="dxa"/>
                  <w:tcBorders>
                    <w:top w:val="single" w:color="auto" w:sz="6" w:space="0"/>
                    <w:left w:val="single" w:color="auto" w:sz="6" w:space="0"/>
                    <w:bottom w:val="single" w:color="auto" w:sz="6" w:space="0"/>
                  </w:tcBorders>
                  <w:noWrap/>
                  <w:vAlign w:val="center"/>
                </w:tcPr>
                <w:p>
                  <w:pPr>
                    <w:pStyle w:val="33"/>
                    <w:rPr>
                      <w:rFonts w:hint="default"/>
                      <w:lang w:val="en-US" w:eastAsia="zh-CN"/>
                    </w:rPr>
                  </w:pPr>
                  <w:r>
                    <w:rPr>
                      <w:rFonts w:hint="eastAsia"/>
                      <w:lang w:val="en-US" w:eastAsia="zh-CN"/>
                    </w:rPr>
                    <w:t>0.019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90" w:hRule="atLeast"/>
                <w:jc w:val="center"/>
              </w:trPr>
              <w:tc>
                <w:tcPr>
                  <w:tcW w:w="2284" w:type="dxa"/>
                  <w:tcBorders>
                    <w:top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4</w:t>
                  </w:r>
                </w:p>
              </w:tc>
              <w:tc>
                <w:tcPr>
                  <w:tcW w:w="3565" w:type="dxa"/>
                  <w:gridSpan w:val="2"/>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烟尘</w:t>
                  </w:r>
                </w:p>
              </w:tc>
              <w:tc>
                <w:tcPr>
                  <w:tcW w:w="2998" w:type="dxa"/>
                  <w:tcBorders>
                    <w:top w:val="single" w:color="auto" w:sz="6" w:space="0"/>
                    <w:left w:val="single" w:color="auto" w:sz="6" w:space="0"/>
                    <w:bottom w:val="single" w:color="auto" w:sz="6" w:space="0"/>
                  </w:tcBorders>
                  <w:noWrap/>
                  <w:vAlign w:val="center"/>
                </w:tcPr>
                <w:p>
                  <w:pPr>
                    <w:pStyle w:val="33"/>
                    <w:rPr>
                      <w:lang w:val="en-US" w:eastAsia="zh-CN"/>
                    </w:rPr>
                  </w:pPr>
                  <w:r>
                    <w:rPr>
                      <w:lang w:val="en-US" w:eastAsia="zh-CN"/>
                    </w:rPr>
                    <w:t>0.024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90" w:hRule="atLeast"/>
                <w:jc w:val="center"/>
              </w:trPr>
              <w:tc>
                <w:tcPr>
                  <w:tcW w:w="2284" w:type="dxa"/>
                  <w:tcBorders>
                    <w:top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5</w:t>
                  </w:r>
                </w:p>
              </w:tc>
              <w:tc>
                <w:tcPr>
                  <w:tcW w:w="3565" w:type="dxa"/>
                  <w:gridSpan w:val="2"/>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SO</w:t>
                  </w:r>
                  <w:r>
                    <w:rPr>
                      <w:vertAlign w:val="subscript"/>
                      <w:lang w:val="en-US" w:eastAsia="zh-CN"/>
                    </w:rPr>
                    <w:t>2</w:t>
                  </w:r>
                </w:p>
              </w:tc>
              <w:tc>
                <w:tcPr>
                  <w:tcW w:w="2998" w:type="dxa"/>
                  <w:tcBorders>
                    <w:top w:val="single" w:color="auto" w:sz="6" w:space="0"/>
                    <w:left w:val="single" w:color="auto" w:sz="6" w:space="0"/>
                    <w:bottom w:val="single" w:color="auto" w:sz="6" w:space="0"/>
                  </w:tcBorders>
                  <w:noWrap/>
                  <w:vAlign w:val="center"/>
                </w:tcPr>
                <w:p>
                  <w:pPr>
                    <w:pStyle w:val="33"/>
                    <w:rPr>
                      <w:lang w:val="en-US" w:eastAsia="zh-CN"/>
                    </w:rPr>
                  </w:pPr>
                  <w:r>
                    <w:rPr>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76" w:hRule="atLeast"/>
                <w:jc w:val="center"/>
              </w:trPr>
              <w:tc>
                <w:tcPr>
                  <w:tcW w:w="2284" w:type="dxa"/>
                  <w:tcBorders>
                    <w:top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6</w:t>
                  </w:r>
                </w:p>
              </w:tc>
              <w:tc>
                <w:tcPr>
                  <w:tcW w:w="3565" w:type="dxa"/>
                  <w:gridSpan w:val="2"/>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NOx</w:t>
                  </w:r>
                </w:p>
              </w:tc>
              <w:tc>
                <w:tcPr>
                  <w:tcW w:w="2998" w:type="dxa"/>
                  <w:tcBorders>
                    <w:top w:val="single" w:color="auto" w:sz="6" w:space="0"/>
                    <w:left w:val="single" w:color="auto" w:sz="6" w:space="0"/>
                    <w:bottom w:val="single" w:color="auto" w:sz="6" w:space="0"/>
                  </w:tcBorders>
                  <w:noWrap/>
                  <w:vAlign w:val="center"/>
                </w:tcPr>
                <w:p>
                  <w:pPr>
                    <w:pStyle w:val="33"/>
                    <w:rPr>
                      <w:lang w:val="en-US" w:eastAsia="zh-CN"/>
                    </w:rPr>
                  </w:pPr>
                  <w:r>
                    <w:rPr>
                      <w:lang w:val="en-US" w:eastAsia="zh-CN"/>
                    </w:rPr>
                    <w:t>0.19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49" w:hRule="atLeast"/>
                <w:jc w:val="center"/>
              </w:trPr>
              <w:tc>
                <w:tcPr>
                  <w:tcW w:w="2284" w:type="dxa"/>
                  <w:tcBorders>
                    <w:top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7</w:t>
                  </w:r>
                </w:p>
              </w:tc>
              <w:tc>
                <w:tcPr>
                  <w:tcW w:w="3565" w:type="dxa"/>
                  <w:gridSpan w:val="2"/>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碱雾</w:t>
                  </w:r>
                </w:p>
              </w:tc>
              <w:tc>
                <w:tcPr>
                  <w:tcW w:w="2998" w:type="dxa"/>
                  <w:tcBorders>
                    <w:top w:val="single" w:color="auto" w:sz="6" w:space="0"/>
                    <w:left w:val="single" w:color="auto" w:sz="6" w:space="0"/>
                    <w:bottom w:val="single" w:color="auto" w:sz="6" w:space="0"/>
                  </w:tcBorders>
                  <w:noWrap/>
                  <w:vAlign w:val="center"/>
                </w:tcPr>
                <w:p>
                  <w:pPr>
                    <w:pStyle w:val="33"/>
                    <w:rPr>
                      <w:lang w:val="en-US" w:eastAsia="zh-CN"/>
                    </w:rPr>
                  </w:pPr>
                  <w:r>
                    <w:rPr>
                      <w:rFonts w:hint="eastAsia"/>
                      <w:lang w:val="en-US" w:eastAsia="zh-CN"/>
                    </w:rPr>
                    <w:t>0.0022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22" w:hRule="atLeast"/>
                <w:jc w:val="center"/>
              </w:trPr>
              <w:tc>
                <w:tcPr>
                  <w:tcW w:w="2284" w:type="dxa"/>
                  <w:tcBorders>
                    <w:top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8</w:t>
                  </w:r>
                </w:p>
              </w:tc>
              <w:tc>
                <w:tcPr>
                  <w:tcW w:w="3565" w:type="dxa"/>
                  <w:gridSpan w:val="2"/>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漆雾</w:t>
                  </w:r>
                </w:p>
              </w:tc>
              <w:tc>
                <w:tcPr>
                  <w:tcW w:w="2998" w:type="dxa"/>
                  <w:tcBorders>
                    <w:top w:val="single" w:color="auto" w:sz="6" w:space="0"/>
                    <w:left w:val="single" w:color="auto" w:sz="6" w:space="0"/>
                    <w:bottom w:val="single" w:color="auto" w:sz="6" w:space="0"/>
                  </w:tcBorders>
                  <w:noWrap/>
                  <w:vAlign w:val="center"/>
                </w:tcPr>
                <w:p>
                  <w:pPr>
                    <w:pStyle w:val="33"/>
                    <w:rPr>
                      <w:lang w:val="en-US" w:eastAsia="zh-CN"/>
                    </w:rPr>
                  </w:pPr>
                  <w:r>
                    <w:rPr>
                      <w:rFonts w:hint="eastAsia"/>
                      <w:lang w:val="en-US" w:eastAsia="zh-CN"/>
                    </w:rPr>
                    <w:t>0.0553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76" w:hRule="atLeast"/>
                <w:jc w:val="center"/>
              </w:trPr>
              <w:tc>
                <w:tcPr>
                  <w:tcW w:w="2284" w:type="dxa"/>
                  <w:vMerge w:val="restart"/>
                  <w:tcBorders>
                    <w:top w:val="single" w:color="auto" w:sz="6" w:space="0"/>
                    <w:right w:val="single" w:color="auto" w:sz="6" w:space="0"/>
                  </w:tcBorders>
                  <w:noWrap/>
                  <w:vAlign w:val="center"/>
                </w:tcPr>
                <w:p>
                  <w:pPr>
                    <w:pStyle w:val="33"/>
                    <w:rPr>
                      <w:lang w:val="en-US" w:eastAsia="zh-CN"/>
                    </w:rPr>
                  </w:pPr>
                  <w:r>
                    <w:rPr>
                      <w:rFonts w:hint="eastAsia"/>
                      <w:lang w:val="en-US" w:eastAsia="zh-CN"/>
                    </w:rPr>
                    <w:t>9</w:t>
                  </w:r>
                </w:p>
              </w:tc>
              <w:tc>
                <w:tcPr>
                  <w:tcW w:w="3565" w:type="dxa"/>
                  <w:gridSpan w:val="2"/>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VOCs</w:t>
                  </w:r>
                </w:p>
              </w:tc>
              <w:tc>
                <w:tcPr>
                  <w:tcW w:w="2998" w:type="dxa"/>
                  <w:tcBorders>
                    <w:top w:val="single" w:color="auto" w:sz="6" w:space="0"/>
                    <w:left w:val="single" w:color="auto" w:sz="6" w:space="0"/>
                    <w:bottom w:val="single" w:color="auto" w:sz="6" w:space="0"/>
                  </w:tcBorders>
                  <w:noWrap/>
                  <w:vAlign w:val="center"/>
                </w:tcPr>
                <w:p>
                  <w:pPr>
                    <w:pStyle w:val="33"/>
                    <w:rPr>
                      <w:lang w:val="en-US" w:eastAsia="zh-CN"/>
                    </w:rPr>
                  </w:pPr>
                  <w:r>
                    <w:rPr>
                      <w:rFonts w:hint="eastAsia"/>
                      <w:lang w:val="en-US" w:eastAsia="zh-CN"/>
                    </w:rPr>
                    <w:t>0.374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76" w:hRule="atLeast"/>
                <w:jc w:val="center"/>
              </w:trPr>
              <w:tc>
                <w:tcPr>
                  <w:tcW w:w="2284" w:type="dxa"/>
                  <w:vMerge w:val="continue"/>
                  <w:tcBorders>
                    <w:right w:val="single" w:color="auto" w:sz="6" w:space="0"/>
                  </w:tcBorders>
                  <w:noWrap/>
                  <w:vAlign w:val="center"/>
                </w:tcPr>
                <w:p>
                  <w:pPr>
                    <w:pStyle w:val="33"/>
                    <w:rPr>
                      <w:lang w:val="en-US" w:eastAsia="zh-CN"/>
                    </w:rPr>
                  </w:pPr>
                </w:p>
              </w:tc>
              <w:tc>
                <w:tcPr>
                  <w:tcW w:w="1694" w:type="dxa"/>
                  <w:vMerge w:val="restart"/>
                  <w:tcBorders>
                    <w:top w:val="single" w:color="auto" w:sz="6" w:space="0"/>
                    <w:left w:val="single" w:color="auto" w:sz="6" w:space="0"/>
                    <w:right w:val="single" w:color="auto" w:sz="6" w:space="0"/>
                  </w:tcBorders>
                  <w:noWrap/>
                  <w:vAlign w:val="center"/>
                </w:tcPr>
                <w:p>
                  <w:pPr>
                    <w:pStyle w:val="33"/>
                    <w:rPr>
                      <w:lang w:val="en-US" w:eastAsia="zh-CN"/>
                    </w:rPr>
                  </w:pPr>
                  <w:r>
                    <w:rPr>
                      <w:rFonts w:hint="eastAsia"/>
                      <w:lang w:val="en-US" w:eastAsia="zh-CN"/>
                    </w:rPr>
                    <w:t>其中</w:t>
                  </w:r>
                </w:p>
              </w:tc>
              <w:tc>
                <w:tcPr>
                  <w:tcW w:w="1871"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二甲苯</w:t>
                  </w:r>
                </w:p>
              </w:tc>
              <w:tc>
                <w:tcPr>
                  <w:tcW w:w="2998" w:type="dxa"/>
                  <w:tcBorders>
                    <w:top w:val="single" w:color="auto" w:sz="6" w:space="0"/>
                    <w:left w:val="single" w:color="auto" w:sz="6" w:space="0"/>
                    <w:bottom w:val="single" w:color="auto" w:sz="6" w:space="0"/>
                  </w:tcBorders>
                  <w:noWrap/>
                  <w:vAlign w:val="center"/>
                </w:tcPr>
                <w:p>
                  <w:pPr>
                    <w:pStyle w:val="33"/>
                    <w:rPr>
                      <w:lang w:val="en-US" w:eastAsia="zh-CN"/>
                    </w:rPr>
                  </w:pPr>
                  <w:r>
                    <w:rPr>
                      <w:rFonts w:hint="eastAsia"/>
                      <w:lang w:val="en-US" w:eastAsia="zh-CN"/>
                    </w:rPr>
                    <w:t>0.1516</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76" w:hRule="atLeast"/>
                <w:jc w:val="center"/>
              </w:trPr>
              <w:tc>
                <w:tcPr>
                  <w:tcW w:w="2284" w:type="dxa"/>
                  <w:vMerge w:val="continue"/>
                  <w:tcBorders>
                    <w:right w:val="single" w:color="auto" w:sz="6" w:space="0"/>
                  </w:tcBorders>
                  <w:noWrap/>
                  <w:vAlign w:val="center"/>
                </w:tcPr>
                <w:p>
                  <w:pPr>
                    <w:pStyle w:val="33"/>
                    <w:rPr>
                      <w:lang w:val="en-US" w:eastAsia="zh-CN"/>
                    </w:rPr>
                  </w:pPr>
                </w:p>
              </w:tc>
              <w:tc>
                <w:tcPr>
                  <w:tcW w:w="1694" w:type="dxa"/>
                  <w:vMerge w:val="continue"/>
                  <w:tcBorders>
                    <w:left w:val="single" w:color="auto" w:sz="6" w:space="0"/>
                    <w:right w:val="single" w:color="auto" w:sz="6" w:space="0"/>
                  </w:tcBorders>
                  <w:noWrap/>
                  <w:vAlign w:val="center"/>
                </w:tcPr>
                <w:p>
                  <w:pPr>
                    <w:pStyle w:val="33"/>
                    <w:rPr>
                      <w:lang w:val="en-US" w:eastAsia="zh-CN"/>
                    </w:rPr>
                  </w:pPr>
                </w:p>
              </w:tc>
              <w:tc>
                <w:tcPr>
                  <w:tcW w:w="1871"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正丁醇</w:t>
                  </w:r>
                </w:p>
              </w:tc>
              <w:tc>
                <w:tcPr>
                  <w:tcW w:w="2998" w:type="dxa"/>
                  <w:tcBorders>
                    <w:top w:val="single" w:color="auto" w:sz="6" w:space="0"/>
                    <w:left w:val="single" w:color="auto" w:sz="6" w:space="0"/>
                    <w:bottom w:val="single" w:color="auto" w:sz="6" w:space="0"/>
                  </w:tcBorders>
                  <w:noWrap/>
                  <w:vAlign w:val="center"/>
                </w:tcPr>
                <w:p>
                  <w:pPr>
                    <w:pStyle w:val="33"/>
                    <w:rPr>
                      <w:lang w:val="en-US" w:eastAsia="zh-CN"/>
                    </w:rPr>
                  </w:pPr>
                  <w:r>
                    <w:rPr>
                      <w:rFonts w:hint="eastAsia"/>
                      <w:lang w:val="en-US" w:eastAsia="zh-CN"/>
                    </w:rPr>
                    <w:t>0.0511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76" w:hRule="atLeast"/>
                <w:jc w:val="center"/>
              </w:trPr>
              <w:tc>
                <w:tcPr>
                  <w:tcW w:w="2284" w:type="dxa"/>
                  <w:vMerge w:val="continue"/>
                  <w:tcBorders>
                    <w:bottom w:val="single" w:color="auto" w:sz="12" w:space="0"/>
                    <w:right w:val="single" w:color="auto" w:sz="6" w:space="0"/>
                  </w:tcBorders>
                  <w:noWrap/>
                  <w:vAlign w:val="center"/>
                </w:tcPr>
                <w:p>
                  <w:pPr>
                    <w:pStyle w:val="33"/>
                    <w:rPr>
                      <w:lang w:val="en-US" w:eastAsia="zh-CN"/>
                    </w:rPr>
                  </w:pPr>
                </w:p>
              </w:tc>
              <w:tc>
                <w:tcPr>
                  <w:tcW w:w="1694" w:type="dxa"/>
                  <w:vMerge w:val="continue"/>
                  <w:tcBorders>
                    <w:left w:val="single" w:color="auto" w:sz="6" w:space="0"/>
                    <w:bottom w:val="single" w:color="auto" w:sz="12" w:space="0"/>
                    <w:right w:val="single" w:color="auto" w:sz="6" w:space="0"/>
                  </w:tcBorders>
                  <w:noWrap/>
                  <w:vAlign w:val="center"/>
                </w:tcPr>
                <w:p>
                  <w:pPr>
                    <w:pStyle w:val="33"/>
                    <w:rPr>
                      <w:lang w:val="en-US" w:eastAsia="zh-CN"/>
                    </w:rPr>
                  </w:pPr>
                </w:p>
              </w:tc>
              <w:tc>
                <w:tcPr>
                  <w:tcW w:w="1871" w:type="dxa"/>
                  <w:tcBorders>
                    <w:top w:val="single" w:color="auto" w:sz="6" w:space="0"/>
                    <w:left w:val="single" w:color="auto" w:sz="6" w:space="0"/>
                    <w:bottom w:val="single" w:color="auto" w:sz="12" w:space="0"/>
                    <w:right w:val="single" w:color="auto" w:sz="6" w:space="0"/>
                  </w:tcBorders>
                  <w:noWrap/>
                  <w:vAlign w:val="center"/>
                </w:tcPr>
                <w:p>
                  <w:pPr>
                    <w:pStyle w:val="33"/>
                    <w:rPr>
                      <w:lang w:val="en-US" w:eastAsia="zh-CN"/>
                    </w:rPr>
                  </w:pPr>
                  <w:r>
                    <w:rPr>
                      <w:rFonts w:hint="eastAsia"/>
                      <w:lang w:val="en-US" w:eastAsia="zh-CN"/>
                    </w:rPr>
                    <w:t>其它</w:t>
                  </w:r>
                </w:p>
              </w:tc>
              <w:tc>
                <w:tcPr>
                  <w:tcW w:w="2998" w:type="dxa"/>
                  <w:tcBorders>
                    <w:top w:val="single" w:color="auto" w:sz="6" w:space="0"/>
                    <w:left w:val="single" w:color="auto" w:sz="6" w:space="0"/>
                    <w:bottom w:val="single" w:color="auto" w:sz="12" w:space="0"/>
                  </w:tcBorders>
                  <w:noWrap/>
                  <w:vAlign w:val="center"/>
                </w:tcPr>
                <w:p>
                  <w:pPr>
                    <w:pStyle w:val="33"/>
                    <w:rPr>
                      <w:lang w:val="en-US" w:eastAsia="zh-CN"/>
                    </w:rPr>
                  </w:pPr>
                  <w:r>
                    <w:rPr>
                      <w:rFonts w:hint="eastAsia"/>
                      <w:lang w:val="en-US" w:eastAsia="zh-CN"/>
                    </w:rPr>
                    <w:t>0.1641</w:t>
                  </w:r>
                </w:p>
              </w:tc>
            </w:tr>
          </w:tbl>
          <w:p>
            <w:pPr>
              <w:pStyle w:val="7"/>
              <w:rPr>
                <w:lang w:val="en-US" w:eastAsia="zh-CN"/>
              </w:rPr>
            </w:pPr>
          </w:p>
        </w:tc>
      </w:tr>
    </w:tbl>
    <w:p>
      <w:pPr>
        <w:sectPr>
          <w:pgSz w:w="11906" w:h="16838"/>
          <w:pgMar w:top="1440" w:right="1417" w:bottom="1440" w:left="1417" w:header="851" w:footer="992" w:gutter="0"/>
          <w:cols w:space="0" w:num="1"/>
          <w:docGrid w:linePitch="312" w:charSpace="0"/>
        </w:sectPr>
      </w:pPr>
    </w:p>
    <w:tbl>
      <w:tblPr>
        <w:tblStyle w:val="22"/>
        <w:tblW w:w="856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28" w:hRule="atLeast"/>
          <w:jc w:val="center"/>
        </w:trPr>
        <w:tc>
          <w:tcPr>
            <w:tcW w:w="8564" w:type="dxa"/>
            <w:tcBorders>
              <w:top w:val="single" w:color="auto" w:sz="8" w:space="0"/>
              <w:left w:val="single" w:color="auto" w:sz="8" w:space="0"/>
              <w:bottom w:val="single" w:color="auto" w:sz="8" w:space="0"/>
              <w:right w:val="single" w:color="auto" w:sz="8" w:space="0"/>
            </w:tcBorders>
            <w:noWrap/>
          </w:tcPr>
          <w:p>
            <w:pPr>
              <w:spacing w:beforeLines="50"/>
              <w:rPr>
                <w:b/>
                <w:bCs/>
                <w:color w:val="000000"/>
                <w:szCs w:val="24"/>
              </w:rPr>
            </w:pPr>
            <w:r>
              <w:rPr>
                <w:b/>
                <w:bCs/>
                <w:color w:val="000000"/>
                <w:szCs w:val="24"/>
              </w:rPr>
              <w:t>2</w:t>
            </w:r>
            <w:r>
              <w:rPr>
                <w:rFonts w:hAnsi="宋体"/>
                <w:b/>
                <w:bCs/>
                <w:color w:val="000000"/>
                <w:szCs w:val="24"/>
              </w:rPr>
              <w:t>、废水</w:t>
            </w:r>
          </w:p>
          <w:p>
            <w:pPr>
              <w:ind w:firstLine="480" w:firstLineChars="200"/>
              <w:rPr>
                <w:color w:val="000000"/>
                <w:szCs w:val="24"/>
              </w:rPr>
            </w:pPr>
            <w:r>
              <w:rPr>
                <w:rFonts w:hAnsi="宋体"/>
                <w:color w:val="000000"/>
                <w:szCs w:val="24"/>
              </w:rPr>
              <w:t>本项目用水主要为水切割机用水</w:t>
            </w:r>
            <w:r>
              <w:rPr>
                <w:rFonts w:hint="eastAsia" w:hAnsi="宋体"/>
                <w:color w:val="000000"/>
                <w:szCs w:val="24"/>
              </w:rPr>
              <w:t>、</w:t>
            </w:r>
            <w:r>
              <w:rPr>
                <w:rFonts w:hAnsi="宋体"/>
              </w:rPr>
              <w:t>清洗废水</w:t>
            </w:r>
            <w:r>
              <w:rPr>
                <w:rFonts w:hAnsi="宋体"/>
                <w:color w:val="000000"/>
                <w:szCs w:val="24"/>
              </w:rPr>
              <w:t>、</w:t>
            </w:r>
            <w:r>
              <w:rPr>
                <w:rFonts w:hint="eastAsia"/>
              </w:rPr>
              <w:t>酸雾吸收塔废水、</w:t>
            </w:r>
            <w:r>
              <w:rPr>
                <w:rFonts w:hAnsi="宋体"/>
                <w:color w:val="000000"/>
                <w:szCs w:val="24"/>
              </w:rPr>
              <w:t>职工生活用水</w:t>
            </w:r>
            <w:r>
              <w:rPr>
                <w:rFonts w:hint="eastAsia" w:hAnsi="宋体"/>
                <w:color w:val="000000"/>
                <w:szCs w:val="24"/>
              </w:rPr>
              <w:t>和</w:t>
            </w:r>
            <w:r>
              <w:rPr>
                <w:rFonts w:hAnsi="宋体"/>
                <w:color w:val="000000"/>
                <w:szCs w:val="24"/>
              </w:rPr>
              <w:t>绿化用水。</w:t>
            </w:r>
          </w:p>
          <w:p>
            <w:pPr>
              <w:numPr>
                <w:ilvl w:val="0"/>
                <w:numId w:val="4"/>
              </w:numPr>
            </w:pPr>
            <w:r>
              <w:t>切割</w:t>
            </w:r>
            <w:r>
              <w:rPr>
                <w:rFonts w:hint="eastAsia"/>
              </w:rPr>
              <w:t>废水</w:t>
            </w:r>
          </w:p>
          <w:p>
            <w:pPr>
              <w:ind w:firstLine="480" w:firstLineChars="200"/>
            </w:pPr>
            <w:r>
              <w:t>用水经过滤设备过滤后，可重复利用，过滤出的沉渣收集后外卖</w:t>
            </w:r>
            <w:r>
              <w:rPr>
                <w:rFonts w:hint="eastAsia"/>
              </w:rPr>
              <w:t>。</w:t>
            </w:r>
            <w:r>
              <w:t>用水年循环量</w:t>
            </w:r>
            <w:r>
              <w:rPr>
                <w:rFonts w:hint="eastAsia"/>
              </w:rPr>
              <w:t>2</w:t>
            </w:r>
            <w:r>
              <w:t>00t，不排放，</w:t>
            </w:r>
            <w:r>
              <w:rPr>
                <w:rFonts w:hint="eastAsia"/>
              </w:rPr>
              <w:t>损耗率按5%计算，则切割用水年损耗10t，</w:t>
            </w:r>
            <w:r>
              <w:t>定期补充。</w:t>
            </w:r>
          </w:p>
          <w:p>
            <w:pPr>
              <w:ind w:firstLine="480" w:firstLineChars="200"/>
            </w:pPr>
            <w:r>
              <w:rPr>
                <w:rFonts w:hint="eastAsia"/>
              </w:rPr>
              <w:t>（2）</w:t>
            </w:r>
            <w:r>
              <w:t>清洗废水</w:t>
            </w:r>
          </w:p>
          <w:p>
            <w:pPr>
              <w:ind w:firstLine="480" w:firstLineChars="200"/>
            </w:pPr>
            <w:r>
              <w:rPr>
                <w:rFonts w:hint="eastAsia"/>
              </w:rPr>
              <w:t>根据企业提供资料，清洗用水约300 t/a，</w:t>
            </w:r>
            <w:r>
              <w:t>经过“破乳-刮油-絮凝-沉淀-Ph值调整”工艺处理后，回用于脱脂工序</w:t>
            </w:r>
            <w:r>
              <w:rPr>
                <w:rFonts w:hint="eastAsia"/>
              </w:rPr>
              <w:t>，损耗率约20%，清洗用水损耗60 t/a</w:t>
            </w:r>
            <w:r>
              <w:t>。</w:t>
            </w:r>
          </w:p>
          <w:p>
            <w:pPr>
              <w:ind w:firstLine="480" w:firstLineChars="200"/>
            </w:pPr>
            <w:r>
              <w:rPr>
                <w:rFonts w:hint="eastAsia"/>
              </w:rPr>
              <w:t>（3）酸雾吸收塔废水</w:t>
            </w:r>
          </w:p>
          <w:p>
            <w:pPr>
              <w:ind w:firstLine="480" w:firstLineChars="200"/>
            </w:pPr>
            <w:r>
              <w:rPr>
                <w:rFonts w:hint="eastAsia"/>
              </w:rPr>
              <w:t>本项目酸雾吸收塔产生废水量480t/a，主要污染物为COD和SS，进入厂区污水处理站处理，处理后回用。</w:t>
            </w:r>
          </w:p>
          <w:p>
            <w:pPr>
              <w:ind w:firstLine="480" w:firstLineChars="200"/>
              <w:rPr>
                <w:color w:val="000000"/>
                <w:szCs w:val="24"/>
              </w:rPr>
            </w:pPr>
            <w:r>
              <w:rPr>
                <w:rFonts w:hint="eastAsia" w:hAnsi="宋体"/>
                <w:color w:val="000000"/>
                <w:szCs w:val="24"/>
              </w:rPr>
              <w:t>（4）</w:t>
            </w:r>
            <w:r>
              <w:rPr>
                <w:rFonts w:hAnsi="宋体"/>
                <w:color w:val="000000"/>
                <w:szCs w:val="24"/>
              </w:rPr>
              <w:t>生活用水</w:t>
            </w:r>
          </w:p>
          <w:p>
            <w:pPr>
              <w:ind w:firstLine="480" w:firstLineChars="200"/>
              <w:jc w:val="both"/>
              <w:rPr>
                <w:bCs/>
                <w:color w:val="000000"/>
                <w:szCs w:val="24"/>
              </w:rPr>
            </w:pPr>
            <w:r>
              <w:rPr>
                <w:rFonts w:hAnsi="宋体"/>
                <w:color w:val="000000"/>
              </w:rPr>
              <w:t>本项目定员</w:t>
            </w:r>
            <w:r>
              <w:rPr>
                <w:color w:val="000000"/>
              </w:rPr>
              <w:t>180</w:t>
            </w:r>
            <w:r>
              <w:rPr>
                <w:rFonts w:hAnsi="宋体"/>
                <w:color w:val="000000"/>
              </w:rPr>
              <w:t>人，厂区内设有食堂、宿舍，工作制度为年工作日</w:t>
            </w:r>
            <w:r>
              <w:rPr>
                <w:color w:val="000000"/>
              </w:rPr>
              <w:t>300</w:t>
            </w:r>
            <w:r>
              <w:rPr>
                <w:rFonts w:hAnsi="宋体"/>
                <w:color w:val="000000"/>
              </w:rPr>
              <w:t>天，根据《建筑给水排水设计规范》（</w:t>
            </w:r>
            <w:r>
              <w:rPr>
                <w:color w:val="000000"/>
              </w:rPr>
              <w:t>GB50015-2010</w:t>
            </w:r>
            <w:r>
              <w:rPr>
                <w:rFonts w:hAnsi="宋体"/>
                <w:color w:val="000000"/>
              </w:rPr>
              <w:t>）用水标准，本评价取生活用水定额为</w:t>
            </w:r>
            <w:r>
              <w:rPr>
                <w:color w:val="000000"/>
              </w:rPr>
              <w:t>80L/</w:t>
            </w:r>
            <w:r>
              <w:rPr>
                <w:rFonts w:hAnsi="宋体"/>
                <w:color w:val="000000"/>
              </w:rPr>
              <w:t>人</w:t>
            </w:r>
            <w:r>
              <w:rPr>
                <w:color w:val="000000"/>
              </w:rPr>
              <w:t>•d</w:t>
            </w:r>
            <w:r>
              <w:rPr>
                <w:rFonts w:hAnsi="宋体"/>
                <w:color w:val="000000"/>
              </w:rPr>
              <w:t>，则职工用水量为</w:t>
            </w:r>
            <w:r>
              <w:rPr>
                <w:color w:val="000000"/>
              </w:rPr>
              <w:t>4320t/a</w:t>
            </w:r>
            <w:r>
              <w:rPr>
                <w:rFonts w:hAnsi="宋体"/>
                <w:color w:val="000000"/>
              </w:rPr>
              <w:t>。生活污水产生系数按</w:t>
            </w:r>
            <w:r>
              <w:rPr>
                <w:color w:val="000000"/>
              </w:rPr>
              <w:t>0.8</w:t>
            </w:r>
            <w:r>
              <w:rPr>
                <w:rFonts w:hAnsi="宋体"/>
                <w:color w:val="000000"/>
              </w:rPr>
              <w:t>计算，则生活污水排放量为</w:t>
            </w:r>
            <w:r>
              <w:rPr>
                <w:color w:val="000000"/>
              </w:rPr>
              <w:t>3456t/a</w:t>
            </w:r>
            <w:r>
              <w:rPr>
                <w:rFonts w:hAnsi="宋体"/>
                <w:bCs/>
                <w:color w:val="000000"/>
                <w:szCs w:val="24"/>
              </w:rPr>
              <w:t>。</w:t>
            </w:r>
          </w:p>
          <w:p>
            <w:pPr>
              <w:adjustRightInd w:val="0"/>
              <w:snapToGrid w:val="0"/>
              <w:ind w:firstLine="470" w:firstLineChars="196"/>
              <w:jc w:val="both"/>
              <w:rPr>
                <w:color w:val="000000"/>
              </w:rPr>
            </w:pPr>
            <w:r>
              <w:rPr>
                <w:rFonts w:hAnsi="宋体"/>
                <w:color w:val="000000"/>
              </w:rPr>
              <w:t>（</w:t>
            </w:r>
            <w:r>
              <w:rPr>
                <w:rFonts w:hint="eastAsia"/>
                <w:color w:val="000000"/>
              </w:rPr>
              <w:t>5</w:t>
            </w:r>
            <w:r>
              <w:rPr>
                <w:rFonts w:hAnsi="宋体"/>
                <w:color w:val="000000"/>
              </w:rPr>
              <w:t>）绿化用水</w:t>
            </w:r>
          </w:p>
          <w:p>
            <w:pPr>
              <w:adjustRightInd w:val="0"/>
              <w:snapToGrid w:val="0"/>
              <w:ind w:firstLine="470" w:firstLineChars="196"/>
              <w:jc w:val="both"/>
              <w:rPr>
                <w:color w:val="000000"/>
              </w:rPr>
            </w:pPr>
            <w:r>
              <w:rPr>
                <w:rFonts w:hAnsi="宋体"/>
                <w:color w:val="000000"/>
              </w:rPr>
              <w:t>本项目绿化面积为</w:t>
            </w:r>
            <w:r>
              <w:rPr>
                <w:color w:val="000000"/>
              </w:rPr>
              <w:t>2000m</w:t>
            </w:r>
            <w:r>
              <w:rPr>
                <w:color w:val="000000"/>
                <w:vertAlign w:val="superscript"/>
              </w:rPr>
              <w:t>2</w:t>
            </w:r>
            <w:r>
              <w:rPr>
                <w:rFonts w:hAnsi="宋体"/>
                <w:color w:val="000000"/>
              </w:rPr>
              <w:t>（绿化率为</w:t>
            </w:r>
            <w:r>
              <w:rPr>
                <w:color w:val="000000"/>
              </w:rPr>
              <w:t>3.8%</w:t>
            </w:r>
            <w:r>
              <w:rPr>
                <w:rFonts w:hAnsi="宋体"/>
                <w:color w:val="000000"/>
              </w:rPr>
              <w:t>），根据《室外给水设计规范》（</w:t>
            </w:r>
            <w:r>
              <w:rPr>
                <w:color w:val="000000"/>
              </w:rPr>
              <w:t>GB50013-2006</w:t>
            </w:r>
            <w:r>
              <w:rPr>
                <w:rFonts w:hAnsi="宋体"/>
                <w:color w:val="000000"/>
              </w:rPr>
              <w:t>），绿化用水量参考值为</w:t>
            </w:r>
            <w:r>
              <w:rPr>
                <w:color w:val="000000"/>
              </w:rPr>
              <w:t>2L/m</w:t>
            </w:r>
            <w:r>
              <w:rPr>
                <w:color w:val="000000"/>
                <w:vertAlign w:val="superscript"/>
              </w:rPr>
              <w:t>2</w:t>
            </w:r>
            <w:r>
              <w:rPr>
                <w:color w:val="000000"/>
              </w:rPr>
              <w:t>·d</w:t>
            </w:r>
            <w:r>
              <w:rPr>
                <w:rFonts w:hAnsi="宋体"/>
                <w:color w:val="000000"/>
              </w:rPr>
              <w:t>，年浇水天数按</w:t>
            </w:r>
            <w:r>
              <w:rPr>
                <w:color w:val="000000"/>
              </w:rPr>
              <w:t>50</w:t>
            </w:r>
            <w:r>
              <w:rPr>
                <w:rFonts w:hAnsi="宋体"/>
                <w:color w:val="000000"/>
              </w:rPr>
              <w:t>天计，则绿化用水量</w:t>
            </w:r>
            <w:r>
              <w:rPr>
                <w:color w:val="000000"/>
              </w:rPr>
              <w:t>200t/a</w:t>
            </w:r>
            <w:r>
              <w:rPr>
                <w:rFonts w:hAnsi="宋体"/>
                <w:color w:val="000000"/>
              </w:rPr>
              <w:t>，用水来自自来水，水分蒸发、植物吸收或渗透入土地。</w:t>
            </w:r>
          </w:p>
          <w:p>
            <w:pPr>
              <w:ind w:firstLine="480" w:firstLineChars="200"/>
              <w:rPr>
                <w:rFonts w:ascii="宋体" w:hAnsi="宋体"/>
                <w:color w:val="000000"/>
              </w:rPr>
            </w:pPr>
            <w:r>
              <w:rPr>
                <w:rFonts w:ascii="宋体" w:hAnsi="宋体"/>
                <w:color w:val="000000"/>
              </w:rPr>
              <w:t>本项目水量平衡图见图</w:t>
            </w:r>
            <w:r>
              <w:rPr>
                <w:color w:val="000000"/>
              </w:rPr>
              <w:t>5-3</w:t>
            </w:r>
            <w:r>
              <w:rPr>
                <w:rFonts w:ascii="宋体" w:hAnsi="宋体"/>
                <w:color w:val="000000"/>
              </w:rPr>
              <w:t>。</w:t>
            </w:r>
          </w:p>
          <w:p>
            <w:pPr>
              <w:pStyle w:val="48"/>
              <w:jc w:val="center"/>
            </w:pPr>
          </w:p>
          <w:p>
            <w:pPr>
              <w:pStyle w:val="48"/>
              <w:jc w:val="center"/>
            </w:pPr>
          </w:p>
          <w:p>
            <w:pPr>
              <w:pStyle w:val="48"/>
              <w:jc w:val="center"/>
            </w:pPr>
          </w:p>
          <w:p>
            <w:pPr>
              <w:pStyle w:val="48"/>
              <w:jc w:val="center"/>
            </w:pPr>
          </w:p>
          <w:p>
            <w:pPr>
              <w:pStyle w:val="48"/>
              <w:jc w:val="center"/>
              <w:rPr>
                <w:b/>
              </w:rPr>
            </w:pPr>
          </w:p>
          <w:p>
            <w:pPr>
              <w:pStyle w:val="48"/>
              <w:jc w:val="center"/>
              <w:rPr>
                <w:b/>
              </w:rPr>
            </w:pPr>
            <w:r>
              <w:drawing>
                <wp:inline distT="0" distB="0" distL="114300" distR="114300">
                  <wp:extent cx="5607050" cy="3804285"/>
                  <wp:effectExtent l="0" t="0" r="12700" b="5715"/>
                  <wp:docPr id="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
                          <pic:cNvPicPr>
                            <a:picLocks noChangeAspect="1"/>
                          </pic:cNvPicPr>
                        </pic:nvPicPr>
                        <pic:blipFill>
                          <a:blip r:embed="rId6"/>
                          <a:stretch>
                            <a:fillRect/>
                          </a:stretch>
                        </pic:blipFill>
                        <pic:spPr>
                          <a:xfrm>
                            <a:off x="0" y="0"/>
                            <a:ext cx="5607050" cy="3804285"/>
                          </a:xfrm>
                          <a:prstGeom prst="rect">
                            <a:avLst/>
                          </a:prstGeom>
                          <a:noFill/>
                          <a:ln>
                            <a:noFill/>
                          </a:ln>
                        </pic:spPr>
                      </pic:pic>
                    </a:graphicData>
                  </a:graphic>
                </wp:inline>
              </w:drawing>
            </w:r>
          </w:p>
          <w:p>
            <w:pPr>
              <w:pStyle w:val="48"/>
              <w:jc w:val="center"/>
              <w:rPr>
                <w:bCs/>
              </w:rPr>
            </w:pPr>
            <w:r>
              <w:rPr>
                <w:b/>
              </w:rPr>
              <w:t>图5-3本项目水平衡图（单位：t/a）</w:t>
            </w:r>
          </w:p>
          <w:p>
            <w:pPr>
              <w:ind w:firstLine="720" w:firstLineChars="300"/>
              <w:rPr>
                <w:color w:val="000000"/>
              </w:rPr>
            </w:pPr>
            <w:r>
              <w:rPr>
                <w:rFonts w:hAnsi="宋体"/>
                <w:color w:val="000000"/>
              </w:rPr>
              <w:t>生活污水通过厂区隔油池、化粪池进行处理预处理，达接管标准后，再进入来安县污水处理厂处理</w:t>
            </w:r>
            <w:r>
              <w:rPr>
                <w:rFonts w:hAnsi="宋体"/>
                <w:color w:val="000000"/>
                <w:szCs w:val="24"/>
              </w:rPr>
              <w:t>达到《城镇污水处理厂污染物排放标准》</w:t>
            </w:r>
            <w:r>
              <w:rPr>
                <w:color w:val="000000"/>
                <w:szCs w:val="24"/>
              </w:rPr>
              <w:t>(GB18918-2002)</w:t>
            </w:r>
            <w:r>
              <w:rPr>
                <w:rFonts w:hAnsi="宋体"/>
                <w:color w:val="000000"/>
                <w:szCs w:val="24"/>
              </w:rPr>
              <w:t>中表</w:t>
            </w:r>
            <w:r>
              <w:rPr>
                <w:color w:val="000000"/>
                <w:szCs w:val="24"/>
              </w:rPr>
              <w:t>1</w:t>
            </w:r>
            <w:r>
              <w:rPr>
                <w:rFonts w:hAnsi="宋体"/>
                <w:color w:val="000000"/>
                <w:szCs w:val="24"/>
              </w:rPr>
              <w:t>中一级</w:t>
            </w:r>
            <w:r>
              <w:rPr>
                <w:color w:val="000000"/>
                <w:szCs w:val="24"/>
              </w:rPr>
              <w:t>A</w:t>
            </w:r>
            <w:r>
              <w:rPr>
                <w:rFonts w:hAnsi="宋体"/>
                <w:color w:val="000000"/>
                <w:szCs w:val="24"/>
              </w:rPr>
              <w:t>标准后，最终排入新来河</w:t>
            </w:r>
            <w:r>
              <w:rPr>
                <w:rFonts w:hAnsi="宋体"/>
                <w:color w:val="000000"/>
              </w:rPr>
              <w:t>。</w:t>
            </w:r>
          </w:p>
          <w:p>
            <w:pPr>
              <w:adjustRightInd w:val="0"/>
              <w:snapToGrid w:val="0"/>
              <w:ind w:firstLine="480" w:firstLineChars="200"/>
              <w:rPr>
                <w:b/>
                <w:color w:val="000000"/>
                <w:szCs w:val="24"/>
              </w:rPr>
            </w:pPr>
            <w:r>
              <w:rPr>
                <w:rFonts w:hAnsi="宋体"/>
                <w:color w:val="000000"/>
              </w:rPr>
              <w:t>本项目废水产生及排放情况见表</w:t>
            </w:r>
            <w:r>
              <w:rPr>
                <w:color w:val="000000"/>
              </w:rPr>
              <w:t>5-</w:t>
            </w:r>
            <w:r>
              <w:rPr>
                <w:rFonts w:hint="eastAsia"/>
                <w:color w:val="000000"/>
              </w:rPr>
              <w:t>10</w:t>
            </w:r>
            <w:r>
              <w:rPr>
                <w:rFonts w:hAnsi="宋体"/>
                <w:color w:val="000000"/>
              </w:rPr>
              <w:t>。</w:t>
            </w:r>
            <w:r>
              <mc:AlternateContent>
                <mc:Choice Requires="wps">
                  <w:drawing>
                    <wp:anchor distT="0" distB="0" distL="114300" distR="114300" simplePos="0" relativeHeight="1024" behindDoc="0" locked="0" layoutInCell="1" allowOverlap="1">
                      <wp:simplePos x="0" y="0"/>
                      <wp:positionH relativeFrom="column">
                        <wp:posOffset>1740535</wp:posOffset>
                      </wp:positionH>
                      <wp:positionV relativeFrom="paragraph">
                        <wp:posOffset>524510</wp:posOffset>
                      </wp:positionV>
                      <wp:extent cx="675640" cy="238125"/>
                      <wp:effectExtent l="0" t="0" r="0" b="0"/>
                      <wp:wrapNone/>
                      <wp:docPr id="75" name="文本框 309"/>
                      <wp:cNvGraphicFramePr/>
                      <a:graphic xmlns:a="http://schemas.openxmlformats.org/drawingml/2006/main">
                        <a:graphicData uri="http://schemas.microsoft.com/office/word/2010/wordprocessingShape">
                          <wps:wsp>
                            <wps:cNvSpPr txBox="1"/>
                            <wps:spPr>
                              <a:xfrm>
                                <a:off x="0" y="0"/>
                                <a:ext cx="675640" cy="238125"/>
                              </a:xfrm>
                              <a:prstGeom prst="rect">
                                <a:avLst/>
                              </a:prstGeom>
                              <a:noFill/>
                              <a:ln>
                                <a:noFill/>
                              </a:ln>
                            </wps:spPr>
                            <wps:txbx>
                              <w:txbxContent>
                                <w:p/>
                              </w:txbxContent>
                            </wps:txbx>
                            <wps:bodyPr upright="1"/>
                          </wps:wsp>
                        </a:graphicData>
                      </a:graphic>
                    </wp:anchor>
                  </w:drawing>
                </mc:Choice>
                <mc:Fallback>
                  <w:pict>
                    <v:shape id="文本框 309" o:spid="_x0000_s1026" o:spt="202" type="#_x0000_t202" style="position:absolute;left:0pt;margin-left:137.05pt;margin-top:41.3pt;height:18.75pt;width:53.2pt;z-index:1024;mso-width-relative:page;mso-height-relative:page;" filled="f" stroked="f" coordsize="21600,21600" o:gfxdata="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&#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oqTWGtcAAAAKAQAADwAAAAAAAAABACAAAAAiAAAAZHJz&#10;L2Rvd25yZXYueG1sUEsBAhQAFAAAAAgAh07iQBdSKFyTAQAAAgMAAA4AAAAAAAAAAQAgAAAAJgEA&#10;AGRycy9lMm9Eb2MueG1sUEsFBgAAAAAGAAYAWQEAACsFAAAAAA==&#10;">
                      <v:fill on="f" focussize="0,0"/>
                      <v:stroke on="f"/>
                      <v:imagedata o:title=""/>
                      <o:lock v:ext="edit" aspectratio="f"/>
                      <v:textbox>
                        <w:txbxContent>
                          <w:p/>
                        </w:txbxContent>
                      </v:textbox>
                    </v:shape>
                  </w:pict>
                </mc:Fallback>
              </mc:AlternateContent>
            </w:r>
            <w:r>
              <w:rPr>
                <w:rFonts w:hint="eastAsia"/>
                <w:b/>
                <w:color w:val="000000"/>
                <w:szCs w:val="24"/>
              </w:rPr>
              <w:tab/>
            </w:r>
          </w:p>
        </w:tc>
      </w:tr>
    </w:tbl>
    <w:p>
      <w:pPr>
        <w:pStyle w:val="36"/>
        <w:sectPr>
          <w:pgSz w:w="11906" w:h="16838"/>
          <w:pgMar w:top="1440" w:right="1417" w:bottom="1440" w:left="1417" w:header="851" w:footer="992" w:gutter="0"/>
          <w:cols w:space="0" w:num="1"/>
          <w:docGrid w:linePitch="312" w:charSpace="0"/>
        </w:sectPr>
      </w:pPr>
    </w:p>
    <w:tbl>
      <w:tblPr>
        <w:tblStyle w:val="22"/>
        <w:tblW w:w="140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0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20" w:hRule="atLeast"/>
          <w:jc w:val="center"/>
        </w:trPr>
        <w:tc>
          <w:tcPr>
            <w:tcW w:w="14044" w:type="dxa"/>
            <w:tcBorders>
              <w:top w:val="single" w:color="auto" w:sz="8" w:space="0"/>
              <w:left w:val="single" w:color="auto" w:sz="8" w:space="0"/>
              <w:bottom w:val="single" w:color="auto" w:sz="8" w:space="0"/>
              <w:right w:val="single" w:color="auto" w:sz="8" w:space="0"/>
            </w:tcBorders>
            <w:noWrap/>
          </w:tcPr>
          <w:p>
            <w:pPr>
              <w:pStyle w:val="36"/>
              <w:rPr>
                <w:szCs w:val="24"/>
                <w:lang w:val="en-US" w:eastAsia="zh-CN"/>
              </w:rPr>
            </w:pPr>
            <w:r>
              <w:rPr>
                <w:lang w:val="en-US" w:eastAsia="zh-CN"/>
              </w:rPr>
              <w:t>表5-</w:t>
            </w:r>
            <w:r>
              <w:rPr>
                <w:rFonts w:hint="eastAsia"/>
                <w:lang w:val="en-US" w:eastAsia="zh-CN"/>
              </w:rPr>
              <w:t>10</w:t>
            </w:r>
            <w:r>
              <w:rPr>
                <w:lang w:val="en-US" w:eastAsia="zh-CN"/>
              </w:rPr>
              <w:t xml:space="preserve"> 本项目废水产生及排放情况一览表</w:t>
            </w:r>
          </w:p>
          <w:tbl>
            <w:tblPr>
              <w:tblStyle w:val="22"/>
              <w:tblW w:w="0" w:type="auto"/>
              <w:jc w:val="center"/>
              <w:tblLayout w:type="fixed"/>
              <w:tblCellMar>
                <w:top w:w="0" w:type="dxa"/>
                <w:left w:w="108" w:type="dxa"/>
                <w:bottom w:w="0" w:type="dxa"/>
                <w:right w:w="108" w:type="dxa"/>
              </w:tblCellMar>
            </w:tblPr>
            <w:tblGrid>
              <w:gridCol w:w="641"/>
              <w:gridCol w:w="642"/>
              <w:gridCol w:w="859"/>
              <w:gridCol w:w="926"/>
              <w:gridCol w:w="885"/>
              <w:gridCol w:w="907"/>
              <w:gridCol w:w="877"/>
              <w:gridCol w:w="1366"/>
              <w:gridCol w:w="1352"/>
              <w:gridCol w:w="1299"/>
              <w:gridCol w:w="974"/>
              <w:gridCol w:w="1134"/>
              <w:gridCol w:w="1065"/>
              <w:gridCol w:w="892"/>
            </w:tblGrid>
            <w:tr>
              <w:tblPrEx>
                <w:tblCellMar>
                  <w:top w:w="0" w:type="dxa"/>
                  <w:left w:w="108" w:type="dxa"/>
                  <w:bottom w:w="0" w:type="dxa"/>
                  <w:right w:w="108" w:type="dxa"/>
                </w:tblCellMar>
              </w:tblPrEx>
              <w:trPr>
                <w:trHeight w:val="454" w:hRule="atLeast"/>
                <w:jc w:val="center"/>
              </w:trPr>
              <w:tc>
                <w:tcPr>
                  <w:tcW w:w="1283" w:type="dxa"/>
                  <w:gridSpan w:val="2"/>
                  <w:vMerge w:val="restart"/>
                  <w:tcBorders>
                    <w:top w:val="single" w:color="auto" w:sz="12" w:space="0"/>
                    <w:left w:val="nil"/>
                    <w:bottom w:val="single" w:color="auto" w:sz="6" w:space="0"/>
                    <w:right w:val="single" w:color="auto" w:sz="6" w:space="0"/>
                  </w:tcBorders>
                  <w:noWrap/>
                  <w:vAlign w:val="center"/>
                </w:tcPr>
                <w:p>
                  <w:pPr>
                    <w:pStyle w:val="33"/>
                    <w:rPr>
                      <w:b/>
                      <w:bCs/>
                      <w:lang w:val="en-US" w:eastAsia="zh-CN"/>
                    </w:rPr>
                  </w:pPr>
                  <w:bookmarkStart w:id="3" w:name="RANGE!C3"/>
                  <w:r>
                    <w:rPr>
                      <w:b/>
                      <w:bCs/>
                      <w:lang w:val="en-US" w:eastAsia="zh-CN"/>
                    </w:rPr>
                    <w:t>废水种类</w:t>
                  </w:r>
                  <w:bookmarkEnd w:id="3"/>
                </w:p>
              </w:tc>
              <w:tc>
                <w:tcPr>
                  <w:tcW w:w="859" w:type="dxa"/>
                  <w:vMerge w:val="restart"/>
                  <w:tcBorders>
                    <w:top w:val="single" w:color="auto" w:sz="12"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废水产生量(t/a)</w:t>
                  </w:r>
                </w:p>
              </w:tc>
              <w:tc>
                <w:tcPr>
                  <w:tcW w:w="926" w:type="dxa"/>
                  <w:vMerge w:val="restart"/>
                  <w:tcBorders>
                    <w:top w:val="single" w:color="auto" w:sz="12"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污染物名称</w:t>
                  </w:r>
                </w:p>
              </w:tc>
              <w:tc>
                <w:tcPr>
                  <w:tcW w:w="1792" w:type="dxa"/>
                  <w:gridSpan w:val="2"/>
                  <w:tcBorders>
                    <w:top w:val="single" w:color="auto" w:sz="12"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产生情况</w:t>
                  </w:r>
                </w:p>
              </w:tc>
              <w:tc>
                <w:tcPr>
                  <w:tcW w:w="877" w:type="dxa"/>
                  <w:vMerge w:val="restart"/>
                  <w:tcBorders>
                    <w:top w:val="single" w:color="auto" w:sz="12"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治理措施</w:t>
                  </w:r>
                </w:p>
              </w:tc>
              <w:tc>
                <w:tcPr>
                  <w:tcW w:w="2718" w:type="dxa"/>
                  <w:gridSpan w:val="2"/>
                  <w:tcBorders>
                    <w:top w:val="single" w:color="auto" w:sz="12"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处理后情况</w:t>
                  </w:r>
                </w:p>
              </w:tc>
              <w:tc>
                <w:tcPr>
                  <w:tcW w:w="2273" w:type="dxa"/>
                  <w:gridSpan w:val="2"/>
                  <w:tcBorders>
                    <w:top w:val="single" w:color="auto" w:sz="12"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接管量</w:t>
                  </w:r>
                </w:p>
              </w:tc>
              <w:tc>
                <w:tcPr>
                  <w:tcW w:w="2199" w:type="dxa"/>
                  <w:gridSpan w:val="2"/>
                  <w:tcBorders>
                    <w:top w:val="single" w:color="auto" w:sz="12"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最终进入环境量</w:t>
                  </w:r>
                </w:p>
              </w:tc>
              <w:tc>
                <w:tcPr>
                  <w:tcW w:w="892" w:type="dxa"/>
                  <w:vMerge w:val="restart"/>
                  <w:tcBorders>
                    <w:top w:val="single" w:color="auto" w:sz="12" w:space="0"/>
                    <w:left w:val="single" w:color="auto" w:sz="6" w:space="0"/>
                    <w:bottom w:val="single" w:color="auto" w:sz="6" w:space="0"/>
                    <w:right w:val="nil"/>
                  </w:tcBorders>
                  <w:noWrap/>
                  <w:vAlign w:val="center"/>
                </w:tcPr>
                <w:p>
                  <w:pPr>
                    <w:pStyle w:val="33"/>
                    <w:rPr>
                      <w:b/>
                      <w:bCs/>
                      <w:lang w:val="en-US" w:eastAsia="zh-CN"/>
                    </w:rPr>
                  </w:pPr>
                  <w:r>
                    <w:rPr>
                      <w:b/>
                      <w:bCs/>
                      <w:lang w:val="en-US" w:eastAsia="zh-CN"/>
                    </w:rPr>
                    <w:t>排入去向</w:t>
                  </w:r>
                </w:p>
              </w:tc>
            </w:tr>
            <w:tr>
              <w:tblPrEx>
                <w:tblCellMar>
                  <w:top w:w="0" w:type="dxa"/>
                  <w:left w:w="108" w:type="dxa"/>
                  <w:bottom w:w="0" w:type="dxa"/>
                  <w:right w:w="108" w:type="dxa"/>
                </w:tblCellMar>
              </w:tblPrEx>
              <w:trPr>
                <w:trHeight w:val="454" w:hRule="atLeast"/>
                <w:jc w:val="center"/>
              </w:trPr>
              <w:tc>
                <w:tcPr>
                  <w:tcW w:w="1283" w:type="dxa"/>
                  <w:gridSpan w:val="2"/>
                  <w:vMerge w:val="continue"/>
                  <w:tcBorders>
                    <w:top w:val="single" w:color="auto" w:sz="6" w:space="0"/>
                    <w:left w:val="nil"/>
                    <w:bottom w:val="single" w:color="auto" w:sz="6" w:space="0"/>
                    <w:right w:val="single" w:color="auto" w:sz="6" w:space="0"/>
                  </w:tcBorders>
                  <w:noWrap/>
                  <w:vAlign w:val="center"/>
                </w:tcPr>
                <w:p>
                  <w:pPr>
                    <w:pStyle w:val="33"/>
                    <w:rPr>
                      <w:lang w:val="en-US" w:eastAsia="zh-CN"/>
                    </w:rPr>
                  </w:pPr>
                </w:p>
              </w:tc>
              <w:tc>
                <w:tcPr>
                  <w:tcW w:w="859" w:type="dxa"/>
                  <w:vMerge w:val="continue"/>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p>
              </w:tc>
              <w:tc>
                <w:tcPr>
                  <w:tcW w:w="926" w:type="dxa"/>
                  <w:vMerge w:val="continue"/>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p>
              </w:tc>
              <w:tc>
                <w:tcPr>
                  <w:tcW w:w="885" w:type="dxa"/>
                  <w:tcBorders>
                    <w:top w:val="single" w:color="auto" w:sz="6"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浓度(mg/L)</w:t>
                  </w:r>
                </w:p>
              </w:tc>
              <w:tc>
                <w:tcPr>
                  <w:tcW w:w="907" w:type="dxa"/>
                  <w:tcBorders>
                    <w:top w:val="single" w:color="auto" w:sz="6"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产生量(t/a)</w:t>
                  </w:r>
                </w:p>
              </w:tc>
              <w:tc>
                <w:tcPr>
                  <w:tcW w:w="877" w:type="dxa"/>
                  <w:vMerge w:val="continue"/>
                  <w:tcBorders>
                    <w:top w:val="single" w:color="auto" w:sz="6" w:space="0"/>
                    <w:left w:val="single" w:color="auto" w:sz="6" w:space="0"/>
                    <w:bottom w:val="single" w:color="auto" w:sz="6" w:space="0"/>
                    <w:right w:val="single" w:color="auto" w:sz="6" w:space="0"/>
                  </w:tcBorders>
                  <w:noWrap/>
                  <w:vAlign w:val="center"/>
                </w:tcPr>
                <w:p>
                  <w:pPr>
                    <w:pStyle w:val="33"/>
                    <w:rPr>
                      <w:b/>
                      <w:bCs/>
                      <w:lang w:val="en-US" w:eastAsia="zh-CN"/>
                    </w:rPr>
                  </w:pPr>
                </w:p>
              </w:tc>
              <w:tc>
                <w:tcPr>
                  <w:tcW w:w="1366" w:type="dxa"/>
                  <w:tcBorders>
                    <w:top w:val="single" w:color="auto" w:sz="6"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浓度(mg/L)</w:t>
                  </w:r>
                </w:p>
              </w:tc>
              <w:tc>
                <w:tcPr>
                  <w:tcW w:w="1352" w:type="dxa"/>
                  <w:tcBorders>
                    <w:top w:val="single" w:color="auto" w:sz="6"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排放量(t/a)</w:t>
                  </w:r>
                </w:p>
              </w:tc>
              <w:tc>
                <w:tcPr>
                  <w:tcW w:w="1299" w:type="dxa"/>
                  <w:tcBorders>
                    <w:top w:val="single" w:color="auto" w:sz="6"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浓度(mg/L)</w:t>
                  </w:r>
                </w:p>
              </w:tc>
              <w:tc>
                <w:tcPr>
                  <w:tcW w:w="974" w:type="dxa"/>
                  <w:tcBorders>
                    <w:top w:val="single" w:color="auto" w:sz="6"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排放量(t/a)</w:t>
                  </w:r>
                </w:p>
              </w:tc>
              <w:tc>
                <w:tcPr>
                  <w:tcW w:w="1134" w:type="dxa"/>
                  <w:tcBorders>
                    <w:top w:val="single" w:color="auto" w:sz="6"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浓度(mg/L)</w:t>
                  </w:r>
                </w:p>
              </w:tc>
              <w:tc>
                <w:tcPr>
                  <w:tcW w:w="1065" w:type="dxa"/>
                  <w:tcBorders>
                    <w:top w:val="single" w:color="auto" w:sz="6" w:space="0"/>
                    <w:left w:val="single" w:color="auto" w:sz="6" w:space="0"/>
                    <w:bottom w:val="single" w:color="auto" w:sz="6" w:space="0"/>
                    <w:right w:val="single" w:color="auto" w:sz="6" w:space="0"/>
                  </w:tcBorders>
                  <w:noWrap/>
                  <w:vAlign w:val="center"/>
                </w:tcPr>
                <w:p>
                  <w:pPr>
                    <w:pStyle w:val="33"/>
                    <w:rPr>
                      <w:b/>
                      <w:bCs/>
                      <w:lang w:val="en-US" w:eastAsia="zh-CN"/>
                    </w:rPr>
                  </w:pPr>
                  <w:r>
                    <w:rPr>
                      <w:b/>
                      <w:bCs/>
                      <w:lang w:val="en-US" w:eastAsia="zh-CN"/>
                    </w:rPr>
                    <w:t>排放量(t/a)</w:t>
                  </w:r>
                </w:p>
              </w:tc>
              <w:tc>
                <w:tcPr>
                  <w:tcW w:w="892" w:type="dxa"/>
                  <w:vMerge w:val="continue"/>
                  <w:tcBorders>
                    <w:top w:val="single" w:color="auto" w:sz="6" w:space="0"/>
                    <w:left w:val="single" w:color="auto" w:sz="6" w:space="0"/>
                    <w:bottom w:val="single" w:color="auto" w:sz="6" w:space="0"/>
                    <w:right w:val="nil"/>
                  </w:tcBorders>
                  <w:noWrap/>
                  <w:vAlign w:val="center"/>
                </w:tcPr>
                <w:p>
                  <w:pPr>
                    <w:pStyle w:val="33"/>
                    <w:rPr>
                      <w:lang w:val="en-US" w:eastAsia="zh-CN"/>
                    </w:rPr>
                  </w:pPr>
                </w:p>
              </w:tc>
            </w:tr>
            <w:tr>
              <w:tblPrEx>
                <w:tblCellMar>
                  <w:top w:w="0" w:type="dxa"/>
                  <w:left w:w="108" w:type="dxa"/>
                  <w:bottom w:w="0" w:type="dxa"/>
                  <w:right w:w="108" w:type="dxa"/>
                </w:tblCellMar>
              </w:tblPrEx>
              <w:trPr>
                <w:trHeight w:val="454" w:hRule="atLeast"/>
                <w:jc w:val="center"/>
              </w:trPr>
              <w:tc>
                <w:tcPr>
                  <w:tcW w:w="1283" w:type="dxa"/>
                  <w:gridSpan w:val="2"/>
                  <w:vMerge w:val="restart"/>
                  <w:tcBorders>
                    <w:top w:val="single" w:color="auto" w:sz="6" w:space="0"/>
                    <w:left w:val="nil"/>
                    <w:bottom w:val="single" w:color="auto" w:sz="6" w:space="0"/>
                    <w:right w:val="single" w:color="auto" w:sz="6" w:space="0"/>
                  </w:tcBorders>
                  <w:noWrap/>
                  <w:vAlign w:val="center"/>
                </w:tcPr>
                <w:p>
                  <w:pPr>
                    <w:pStyle w:val="33"/>
                    <w:rPr>
                      <w:lang w:val="en-US" w:eastAsia="zh-CN"/>
                    </w:rPr>
                  </w:pPr>
                  <w:r>
                    <w:rPr>
                      <w:lang w:val="en-US" w:eastAsia="zh-CN"/>
                    </w:rPr>
                    <w:t>生活污水</w:t>
                  </w:r>
                </w:p>
              </w:tc>
              <w:tc>
                <w:tcPr>
                  <w:tcW w:w="859" w:type="dxa"/>
                  <w:vMerge w:val="restart"/>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3456</w:t>
                  </w:r>
                </w:p>
              </w:tc>
              <w:tc>
                <w:tcPr>
                  <w:tcW w:w="92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COD</w:t>
                  </w:r>
                </w:p>
              </w:tc>
              <w:tc>
                <w:tcPr>
                  <w:tcW w:w="88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300</w:t>
                  </w:r>
                </w:p>
              </w:tc>
              <w:tc>
                <w:tcPr>
                  <w:tcW w:w="907"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1.037</w:t>
                  </w:r>
                </w:p>
              </w:tc>
              <w:tc>
                <w:tcPr>
                  <w:tcW w:w="877" w:type="dxa"/>
                  <w:vMerge w:val="restart"/>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化粪池、隔油池</w:t>
                  </w:r>
                </w:p>
              </w:tc>
              <w:tc>
                <w:tcPr>
                  <w:tcW w:w="136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240</w:t>
                  </w:r>
                </w:p>
              </w:tc>
              <w:tc>
                <w:tcPr>
                  <w:tcW w:w="1352"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0.829</w:t>
                  </w:r>
                </w:p>
              </w:tc>
              <w:tc>
                <w:tcPr>
                  <w:tcW w:w="1299"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240</w:t>
                  </w:r>
                </w:p>
              </w:tc>
              <w:tc>
                <w:tcPr>
                  <w:tcW w:w="97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0.829</w:t>
                  </w:r>
                </w:p>
              </w:tc>
              <w:tc>
                <w:tcPr>
                  <w:tcW w:w="113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50</w:t>
                  </w:r>
                </w:p>
              </w:tc>
              <w:tc>
                <w:tcPr>
                  <w:tcW w:w="106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0.17</w:t>
                  </w:r>
                  <w:r>
                    <w:rPr>
                      <w:rFonts w:hint="eastAsia"/>
                      <w:lang w:val="en-US" w:eastAsia="zh-CN"/>
                    </w:rPr>
                    <w:t>5</w:t>
                  </w:r>
                </w:p>
              </w:tc>
              <w:tc>
                <w:tcPr>
                  <w:tcW w:w="892" w:type="dxa"/>
                  <w:vMerge w:val="restart"/>
                  <w:tcBorders>
                    <w:top w:val="single" w:color="auto" w:sz="6" w:space="0"/>
                    <w:left w:val="single" w:color="auto" w:sz="6" w:space="0"/>
                    <w:bottom w:val="single" w:color="auto" w:sz="6" w:space="0"/>
                    <w:right w:val="nil"/>
                  </w:tcBorders>
                  <w:noWrap/>
                  <w:vAlign w:val="center"/>
                </w:tcPr>
                <w:p>
                  <w:pPr>
                    <w:pStyle w:val="33"/>
                    <w:rPr>
                      <w:lang w:val="en-US" w:eastAsia="zh-CN"/>
                    </w:rPr>
                  </w:pPr>
                  <w:r>
                    <w:rPr>
                      <w:lang w:val="en-US" w:eastAsia="zh-CN"/>
                    </w:rPr>
                    <w:t>经市政污水管网接管至来安县污水处理厂</w:t>
                  </w:r>
                </w:p>
                <w:p>
                  <w:pPr>
                    <w:pStyle w:val="33"/>
                    <w:rPr>
                      <w:lang w:val="en-US" w:eastAsia="zh-CN"/>
                    </w:rPr>
                  </w:pPr>
                </w:p>
              </w:tc>
            </w:tr>
            <w:tr>
              <w:tblPrEx>
                <w:tblCellMar>
                  <w:top w:w="0" w:type="dxa"/>
                  <w:left w:w="108" w:type="dxa"/>
                  <w:bottom w:w="0" w:type="dxa"/>
                  <w:right w:w="108" w:type="dxa"/>
                </w:tblCellMar>
              </w:tblPrEx>
              <w:trPr>
                <w:trHeight w:val="454" w:hRule="atLeast"/>
                <w:jc w:val="center"/>
              </w:trPr>
              <w:tc>
                <w:tcPr>
                  <w:tcW w:w="1283" w:type="dxa"/>
                  <w:gridSpan w:val="2"/>
                  <w:vMerge w:val="continue"/>
                  <w:tcBorders>
                    <w:top w:val="single" w:color="auto" w:sz="6" w:space="0"/>
                    <w:left w:val="nil"/>
                    <w:bottom w:val="single" w:color="auto" w:sz="6" w:space="0"/>
                    <w:right w:val="single" w:color="auto" w:sz="6" w:space="0"/>
                  </w:tcBorders>
                  <w:noWrap/>
                  <w:vAlign w:val="center"/>
                </w:tcPr>
                <w:p>
                  <w:pPr>
                    <w:pStyle w:val="33"/>
                    <w:rPr>
                      <w:lang w:val="en-US" w:eastAsia="zh-CN"/>
                    </w:rPr>
                  </w:pPr>
                </w:p>
              </w:tc>
              <w:tc>
                <w:tcPr>
                  <w:tcW w:w="859" w:type="dxa"/>
                  <w:vMerge w:val="continue"/>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p>
              </w:tc>
              <w:tc>
                <w:tcPr>
                  <w:tcW w:w="92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SS</w:t>
                  </w:r>
                </w:p>
              </w:tc>
              <w:tc>
                <w:tcPr>
                  <w:tcW w:w="88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200</w:t>
                  </w:r>
                </w:p>
              </w:tc>
              <w:tc>
                <w:tcPr>
                  <w:tcW w:w="907"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0.691</w:t>
                  </w:r>
                </w:p>
              </w:tc>
              <w:tc>
                <w:tcPr>
                  <w:tcW w:w="877" w:type="dxa"/>
                  <w:vMerge w:val="continue"/>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p>
              </w:tc>
              <w:tc>
                <w:tcPr>
                  <w:tcW w:w="136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160</w:t>
                  </w:r>
                </w:p>
              </w:tc>
              <w:tc>
                <w:tcPr>
                  <w:tcW w:w="1352"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0.553</w:t>
                  </w:r>
                </w:p>
              </w:tc>
              <w:tc>
                <w:tcPr>
                  <w:tcW w:w="1299"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160</w:t>
                  </w:r>
                </w:p>
              </w:tc>
              <w:tc>
                <w:tcPr>
                  <w:tcW w:w="97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0.553</w:t>
                  </w:r>
                </w:p>
              </w:tc>
              <w:tc>
                <w:tcPr>
                  <w:tcW w:w="113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10</w:t>
                  </w:r>
                </w:p>
              </w:tc>
              <w:tc>
                <w:tcPr>
                  <w:tcW w:w="106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w:t>
                  </w:r>
                  <w:r>
                    <w:rPr>
                      <w:rFonts w:hint="eastAsia"/>
                      <w:lang w:val="en-US" w:eastAsia="zh-CN"/>
                    </w:rPr>
                    <w:t>0</w:t>
                  </w:r>
                  <w:r>
                    <w:rPr>
                      <w:lang w:val="en-US" w:eastAsia="zh-CN"/>
                    </w:rPr>
                    <w:t>3</w:t>
                  </w:r>
                  <w:r>
                    <w:rPr>
                      <w:rFonts w:hint="eastAsia"/>
                      <w:lang w:val="en-US" w:eastAsia="zh-CN"/>
                    </w:rPr>
                    <w:t>5</w:t>
                  </w:r>
                </w:p>
              </w:tc>
              <w:tc>
                <w:tcPr>
                  <w:tcW w:w="892" w:type="dxa"/>
                  <w:vMerge w:val="continue"/>
                  <w:tcBorders>
                    <w:top w:val="single" w:color="auto" w:sz="6" w:space="0"/>
                    <w:left w:val="single" w:color="auto" w:sz="6" w:space="0"/>
                    <w:bottom w:val="single" w:color="auto" w:sz="6" w:space="0"/>
                    <w:right w:val="nil"/>
                  </w:tcBorders>
                  <w:noWrap/>
                  <w:vAlign w:val="center"/>
                </w:tcPr>
                <w:p>
                  <w:pPr>
                    <w:pStyle w:val="33"/>
                    <w:rPr>
                      <w:lang w:val="en-US" w:eastAsia="zh-CN"/>
                    </w:rPr>
                  </w:pPr>
                </w:p>
              </w:tc>
            </w:tr>
            <w:tr>
              <w:tblPrEx>
                <w:tblCellMar>
                  <w:top w:w="0" w:type="dxa"/>
                  <w:left w:w="108" w:type="dxa"/>
                  <w:bottom w:w="0" w:type="dxa"/>
                  <w:right w:w="108" w:type="dxa"/>
                </w:tblCellMar>
              </w:tblPrEx>
              <w:trPr>
                <w:trHeight w:val="454" w:hRule="atLeast"/>
                <w:jc w:val="center"/>
              </w:trPr>
              <w:tc>
                <w:tcPr>
                  <w:tcW w:w="1283" w:type="dxa"/>
                  <w:gridSpan w:val="2"/>
                  <w:vMerge w:val="continue"/>
                  <w:tcBorders>
                    <w:top w:val="single" w:color="auto" w:sz="6" w:space="0"/>
                    <w:left w:val="nil"/>
                    <w:bottom w:val="single" w:color="auto" w:sz="6" w:space="0"/>
                    <w:right w:val="single" w:color="auto" w:sz="6" w:space="0"/>
                  </w:tcBorders>
                  <w:noWrap/>
                  <w:vAlign w:val="center"/>
                </w:tcPr>
                <w:p>
                  <w:pPr>
                    <w:pStyle w:val="33"/>
                    <w:rPr>
                      <w:lang w:val="en-US" w:eastAsia="zh-CN"/>
                    </w:rPr>
                  </w:pPr>
                </w:p>
              </w:tc>
              <w:tc>
                <w:tcPr>
                  <w:tcW w:w="859" w:type="dxa"/>
                  <w:vMerge w:val="continue"/>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p>
              </w:tc>
              <w:tc>
                <w:tcPr>
                  <w:tcW w:w="92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氨氮</w:t>
                  </w:r>
                </w:p>
              </w:tc>
              <w:tc>
                <w:tcPr>
                  <w:tcW w:w="88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30</w:t>
                  </w:r>
                </w:p>
              </w:tc>
              <w:tc>
                <w:tcPr>
                  <w:tcW w:w="907"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0.10</w:t>
                  </w:r>
                  <w:r>
                    <w:rPr>
                      <w:rFonts w:hint="eastAsia"/>
                      <w:lang w:val="en-US" w:eastAsia="zh-CN"/>
                    </w:rPr>
                    <w:t>5</w:t>
                  </w:r>
                </w:p>
              </w:tc>
              <w:tc>
                <w:tcPr>
                  <w:tcW w:w="877" w:type="dxa"/>
                  <w:vMerge w:val="continue"/>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p>
              </w:tc>
              <w:tc>
                <w:tcPr>
                  <w:tcW w:w="136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30</w:t>
                  </w:r>
                </w:p>
              </w:tc>
              <w:tc>
                <w:tcPr>
                  <w:tcW w:w="1352"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0.10</w:t>
                  </w:r>
                  <w:r>
                    <w:rPr>
                      <w:rFonts w:hint="eastAsia"/>
                      <w:lang w:val="en-US" w:eastAsia="zh-CN"/>
                    </w:rPr>
                    <w:t>5</w:t>
                  </w:r>
                </w:p>
              </w:tc>
              <w:tc>
                <w:tcPr>
                  <w:tcW w:w="1299"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30</w:t>
                  </w:r>
                </w:p>
              </w:tc>
              <w:tc>
                <w:tcPr>
                  <w:tcW w:w="97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0.10</w:t>
                  </w:r>
                  <w:r>
                    <w:rPr>
                      <w:rFonts w:hint="eastAsia"/>
                      <w:lang w:val="en-US" w:eastAsia="zh-CN"/>
                    </w:rPr>
                    <w:t>5</w:t>
                  </w:r>
                </w:p>
              </w:tc>
              <w:tc>
                <w:tcPr>
                  <w:tcW w:w="113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5（8）</w:t>
                  </w:r>
                </w:p>
              </w:tc>
              <w:tc>
                <w:tcPr>
                  <w:tcW w:w="106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0.017</w:t>
                  </w:r>
                </w:p>
              </w:tc>
              <w:tc>
                <w:tcPr>
                  <w:tcW w:w="892" w:type="dxa"/>
                  <w:vMerge w:val="continue"/>
                  <w:tcBorders>
                    <w:top w:val="single" w:color="auto" w:sz="6" w:space="0"/>
                    <w:left w:val="single" w:color="auto" w:sz="6" w:space="0"/>
                    <w:bottom w:val="single" w:color="auto" w:sz="6" w:space="0"/>
                    <w:right w:val="nil"/>
                  </w:tcBorders>
                  <w:noWrap/>
                  <w:vAlign w:val="center"/>
                </w:tcPr>
                <w:p>
                  <w:pPr>
                    <w:pStyle w:val="33"/>
                    <w:rPr>
                      <w:lang w:val="en-US" w:eastAsia="zh-CN"/>
                    </w:rPr>
                  </w:pPr>
                </w:p>
              </w:tc>
            </w:tr>
            <w:tr>
              <w:tblPrEx>
                <w:tblCellMar>
                  <w:top w:w="0" w:type="dxa"/>
                  <w:left w:w="108" w:type="dxa"/>
                  <w:bottom w:w="0" w:type="dxa"/>
                  <w:right w:w="108" w:type="dxa"/>
                </w:tblCellMar>
              </w:tblPrEx>
              <w:trPr>
                <w:trHeight w:val="454" w:hRule="atLeast"/>
                <w:jc w:val="center"/>
              </w:trPr>
              <w:tc>
                <w:tcPr>
                  <w:tcW w:w="1283" w:type="dxa"/>
                  <w:gridSpan w:val="2"/>
                  <w:vMerge w:val="continue"/>
                  <w:tcBorders>
                    <w:top w:val="single" w:color="auto" w:sz="6" w:space="0"/>
                    <w:left w:val="nil"/>
                    <w:bottom w:val="single" w:color="auto" w:sz="6" w:space="0"/>
                    <w:right w:val="single" w:color="auto" w:sz="6" w:space="0"/>
                  </w:tcBorders>
                  <w:noWrap/>
                  <w:vAlign w:val="center"/>
                </w:tcPr>
                <w:p>
                  <w:pPr>
                    <w:pStyle w:val="33"/>
                    <w:rPr>
                      <w:lang w:val="en-US" w:eastAsia="zh-CN"/>
                    </w:rPr>
                  </w:pPr>
                </w:p>
              </w:tc>
              <w:tc>
                <w:tcPr>
                  <w:tcW w:w="859" w:type="dxa"/>
                  <w:vMerge w:val="continue"/>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p>
              </w:tc>
              <w:tc>
                <w:tcPr>
                  <w:tcW w:w="92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TP</w:t>
                  </w:r>
                </w:p>
              </w:tc>
              <w:tc>
                <w:tcPr>
                  <w:tcW w:w="88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4</w:t>
                  </w:r>
                </w:p>
              </w:tc>
              <w:tc>
                <w:tcPr>
                  <w:tcW w:w="907"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0.01</w:t>
                  </w:r>
                  <w:r>
                    <w:rPr>
                      <w:rFonts w:hint="eastAsia"/>
                      <w:lang w:val="en-US" w:eastAsia="zh-CN"/>
                    </w:rPr>
                    <w:t>4</w:t>
                  </w:r>
                </w:p>
              </w:tc>
              <w:tc>
                <w:tcPr>
                  <w:tcW w:w="877" w:type="dxa"/>
                  <w:vMerge w:val="continue"/>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p>
              </w:tc>
              <w:tc>
                <w:tcPr>
                  <w:tcW w:w="136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4</w:t>
                  </w:r>
                </w:p>
              </w:tc>
              <w:tc>
                <w:tcPr>
                  <w:tcW w:w="1352"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0.01</w:t>
                  </w:r>
                  <w:r>
                    <w:rPr>
                      <w:rFonts w:hint="eastAsia"/>
                      <w:lang w:val="en-US" w:eastAsia="zh-CN"/>
                    </w:rPr>
                    <w:t>4</w:t>
                  </w:r>
                </w:p>
              </w:tc>
              <w:tc>
                <w:tcPr>
                  <w:tcW w:w="1299"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4</w:t>
                  </w:r>
                </w:p>
              </w:tc>
              <w:tc>
                <w:tcPr>
                  <w:tcW w:w="97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0.01</w:t>
                  </w:r>
                  <w:r>
                    <w:rPr>
                      <w:rFonts w:hint="eastAsia"/>
                      <w:lang w:val="en-US" w:eastAsia="zh-CN"/>
                    </w:rPr>
                    <w:t>4</w:t>
                  </w:r>
                </w:p>
              </w:tc>
              <w:tc>
                <w:tcPr>
                  <w:tcW w:w="113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0.5</w:t>
                  </w:r>
                </w:p>
              </w:tc>
              <w:tc>
                <w:tcPr>
                  <w:tcW w:w="106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0.002</w:t>
                  </w:r>
                </w:p>
              </w:tc>
              <w:tc>
                <w:tcPr>
                  <w:tcW w:w="892" w:type="dxa"/>
                  <w:vMerge w:val="continue"/>
                  <w:tcBorders>
                    <w:top w:val="single" w:color="auto" w:sz="6" w:space="0"/>
                    <w:left w:val="single" w:color="auto" w:sz="6" w:space="0"/>
                    <w:bottom w:val="single" w:color="auto" w:sz="6" w:space="0"/>
                    <w:right w:val="nil"/>
                  </w:tcBorders>
                  <w:noWrap/>
                  <w:vAlign w:val="center"/>
                </w:tcPr>
                <w:p>
                  <w:pPr>
                    <w:pStyle w:val="33"/>
                    <w:rPr>
                      <w:lang w:val="en-US" w:eastAsia="zh-CN"/>
                    </w:rPr>
                  </w:pPr>
                </w:p>
              </w:tc>
            </w:tr>
            <w:tr>
              <w:tblPrEx>
                <w:tblCellMar>
                  <w:top w:w="0" w:type="dxa"/>
                  <w:left w:w="108" w:type="dxa"/>
                  <w:bottom w:w="0" w:type="dxa"/>
                  <w:right w:w="108" w:type="dxa"/>
                </w:tblCellMar>
              </w:tblPrEx>
              <w:trPr>
                <w:trHeight w:val="454" w:hRule="atLeast"/>
                <w:jc w:val="center"/>
              </w:trPr>
              <w:tc>
                <w:tcPr>
                  <w:tcW w:w="1283" w:type="dxa"/>
                  <w:gridSpan w:val="2"/>
                  <w:vMerge w:val="continue"/>
                  <w:tcBorders>
                    <w:top w:val="single" w:color="auto" w:sz="6" w:space="0"/>
                    <w:left w:val="nil"/>
                    <w:bottom w:val="single" w:color="auto" w:sz="6" w:space="0"/>
                    <w:right w:val="single" w:color="auto" w:sz="6" w:space="0"/>
                  </w:tcBorders>
                  <w:noWrap/>
                  <w:vAlign w:val="center"/>
                </w:tcPr>
                <w:p>
                  <w:pPr>
                    <w:pStyle w:val="33"/>
                    <w:rPr>
                      <w:lang w:val="en-US" w:eastAsia="zh-CN"/>
                    </w:rPr>
                  </w:pPr>
                </w:p>
              </w:tc>
              <w:tc>
                <w:tcPr>
                  <w:tcW w:w="859" w:type="dxa"/>
                  <w:vMerge w:val="continue"/>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p>
              </w:tc>
              <w:tc>
                <w:tcPr>
                  <w:tcW w:w="92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动植物油</w:t>
                  </w:r>
                </w:p>
              </w:tc>
              <w:tc>
                <w:tcPr>
                  <w:tcW w:w="88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100</w:t>
                  </w:r>
                </w:p>
              </w:tc>
              <w:tc>
                <w:tcPr>
                  <w:tcW w:w="907"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0.346</w:t>
                  </w:r>
                </w:p>
              </w:tc>
              <w:tc>
                <w:tcPr>
                  <w:tcW w:w="877" w:type="dxa"/>
                  <w:vMerge w:val="continue"/>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p>
              </w:tc>
              <w:tc>
                <w:tcPr>
                  <w:tcW w:w="136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20</w:t>
                  </w:r>
                </w:p>
              </w:tc>
              <w:tc>
                <w:tcPr>
                  <w:tcW w:w="1352"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0.0</w:t>
                  </w:r>
                  <w:r>
                    <w:rPr>
                      <w:rFonts w:hint="eastAsia"/>
                      <w:lang w:val="en-US" w:eastAsia="zh-CN"/>
                    </w:rPr>
                    <w:t>70</w:t>
                  </w:r>
                </w:p>
              </w:tc>
              <w:tc>
                <w:tcPr>
                  <w:tcW w:w="1299"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20</w:t>
                  </w:r>
                </w:p>
              </w:tc>
              <w:tc>
                <w:tcPr>
                  <w:tcW w:w="97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0.0</w:t>
                  </w:r>
                  <w:r>
                    <w:rPr>
                      <w:rFonts w:hint="eastAsia"/>
                      <w:lang w:val="en-US" w:eastAsia="zh-CN"/>
                    </w:rPr>
                    <w:t>69</w:t>
                  </w:r>
                </w:p>
              </w:tc>
              <w:tc>
                <w:tcPr>
                  <w:tcW w:w="113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1</w:t>
                  </w:r>
                </w:p>
              </w:tc>
              <w:tc>
                <w:tcPr>
                  <w:tcW w:w="106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0.003</w:t>
                  </w:r>
                </w:p>
              </w:tc>
              <w:tc>
                <w:tcPr>
                  <w:tcW w:w="892" w:type="dxa"/>
                  <w:vMerge w:val="continue"/>
                  <w:tcBorders>
                    <w:top w:val="single" w:color="auto" w:sz="6" w:space="0"/>
                    <w:left w:val="single" w:color="auto" w:sz="6" w:space="0"/>
                    <w:bottom w:val="single" w:color="auto" w:sz="6" w:space="0"/>
                    <w:right w:val="nil"/>
                  </w:tcBorders>
                  <w:noWrap/>
                  <w:vAlign w:val="center"/>
                </w:tcPr>
                <w:p>
                  <w:pPr>
                    <w:pStyle w:val="33"/>
                    <w:rPr>
                      <w:lang w:val="en-US" w:eastAsia="zh-CN"/>
                    </w:rPr>
                  </w:pPr>
                </w:p>
              </w:tc>
            </w:tr>
            <w:tr>
              <w:tblPrEx>
                <w:tblCellMar>
                  <w:top w:w="0" w:type="dxa"/>
                  <w:left w:w="108" w:type="dxa"/>
                  <w:bottom w:w="0" w:type="dxa"/>
                  <w:right w:w="108" w:type="dxa"/>
                </w:tblCellMar>
              </w:tblPrEx>
              <w:trPr>
                <w:trHeight w:val="634" w:hRule="atLeast"/>
                <w:jc w:val="center"/>
              </w:trPr>
              <w:tc>
                <w:tcPr>
                  <w:tcW w:w="641" w:type="dxa"/>
                  <w:vMerge w:val="restart"/>
                  <w:tcBorders>
                    <w:top w:val="single" w:color="auto" w:sz="6" w:space="0"/>
                    <w:left w:val="nil"/>
                    <w:right w:val="single" w:color="auto" w:sz="6" w:space="0"/>
                  </w:tcBorders>
                  <w:noWrap/>
                  <w:vAlign w:val="center"/>
                </w:tcPr>
                <w:p>
                  <w:pPr>
                    <w:pStyle w:val="33"/>
                    <w:rPr>
                      <w:lang w:val="en-US" w:eastAsia="zh-CN"/>
                    </w:rPr>
                  </w:pPr>
                  <w:r>
                    <w:rPr>
                      <w:rFonts w:hint="eastAsia"/>
                      <w:lang w:val="en-US" w:eastAsia="zh-CN"/>
                    </w:rPr>
                    <w:t>生产废水</w:t>
                  </w:r>
                </w:p>
              </w:tc>
              <w:tc>
                <w:tcPr>
                  <w:tcW w:w="642" w:type="dxa"/>
                  <w:tcBorders>
                    <w:top w:val="single" w:color="auto" w:sz="6" w:space="0"/>
                    <w:left w:val="nil"/>
                    <w:bottom w:val="single" w:color="auto" w:sz="6" w:space="0"/>
                    <w:right w:val="single" w:color="auto" w:sz="6" w:space="0"/>
                  </w:tcBorders>
                  <w:noWrap/>
                  <w:vAlign w:val="center"/>
                </w:tcPr>
                <w:p>
                  <w:pPr>
                    <w:pStyle w:val="33"/>
                    <w:rPr>
                      <w:lang w:val="en-US" w:eastAsia="zh-CN"/>
                    </w:rPr>
                  </w:pPr>
                  <w:r>
                    <w:rPr>
                      <w:rFonts w:hint="eastAsia"/>
                      <w:lang w:val="en-US" w:eastAsia="zh-CN"/>
                    </w:rPr>
                    <w:t>切割用水</w:t>
                  </w:r>
                </w:p>
              </w:tc>
              <w:tc>
                <w:tcPr>
                  <w:tcW w:w="859" w:type="dxa"/>
                  <w:tcBorders>
                    <w:top w:val="single" w:color="auto" w:sz="6" w:space="0"/>
                    <w:left w:val="single" w:color="auto" w:sz="6" w:space="0"/>
                    <w:right w:val="single" w:color="auto" w:sz="6" w:space="0"/>
                  </w:tcBorders>
                  <w:noWrap/>
                  <w:vAlign w:val="center"/>
                </w:tcPr>
                <w:p>
                  <w:pPr>
                    <w:pStyle w:val="33"/>
                    <w:rPr>
                      <w:lang w:val="en-US" w:eastAsia="zh-CN"/>
                    </w:rPr>
                  </w:pPr>
                  <w:r>
                    <w:rPr>
                      <w:rFonts w:hint="eastAsia"/>
                      <w:lang w:val="en-US" w:eastAsia="zh-CN"/>
                    </w:rPr>
                    <w:t>200</w:t>
                  </w:r>
                </w:p>
              </w:tc>
              <w:tc>
                <w:tcPr>
                  <w:tcW w:w="92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SS</w:t>
                  </w:r>
                </w:p>
              </w:tc>
              <w:tc>
                <w:tcPr>
                  <w:tcW w:w="88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400</w:t>
                  </w:r>
                </w:p>
              </w:tc>
              <w:tc>
                <w:tcPr>
                  <w:tcW w:w="907"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0.08</w:t>
                  </w:r>
                </w:p>
              </w:tc>
              <w:tc>
                <w:tcPr>
                  <w:tcW w:w="877" w:type="dxa"/>
                  <w:tcBorders>
                    <w:top w:val="single" w:color="auto" w:sz="6" w:space="0"/>
                    <w:left w:val="single" w:color="auto" w:sz="6" w:space="0"/>
                    <w:right w:val="single" w:color="auto" w:sz="6" w:space="0"/>
                  </w:tcBorders>
                  <w:noWrap/>
                  <w:vAlign w:val="center"/>
                </w:tcPr>
                <w:p>
                  <w:pPr>
                    <w:pStyle w:val="33"/>
                    <w:rPr>
                      <w:lang w:val="en-US" w:eastAsia="zh-CN"/>
                    </w:rPr>
                  </w:pPr>
                  <w:r>
                    <w:rPr>
                      <w:rFonts w:hint="eastAsia"/>
                      <w:lang w:val="en-US" w:eastAsia="zh-CN"/>
                    </w:rPr>
                    <w:t>沉淀池</w:t>
                  </w:r>
                </w:p>
              </w:tc>
              <w:tc>
                <w:tcPr>
                  <w:tcW w:w="136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30</w:t>
                  </w:r>
                </w:p>
              </w:tc>
              <w:tc>
                <w:tcPr>
                  <w:tcW w:w="1352"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0.006</w:t>
                  </w:r>
                </w:p>
              </w:tc>
              <w:tc>
                <w:tcPr>
                  <w:tcW w:w="1299"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97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113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106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892" w:type="dxa"/>
                  <w:vMerge w:val="restart"/>
                  <w:tcBorders>
                    <w:top w:val="single" w:color="auto" w:sz="6" w:space="0"/>
                    <w:left w:val="single" w:color="auto" w:sz="6" w:space="0"/>
                    <w:right w:val="nil"/>
                  </w:tcBorders>
                  <w:noWrap/>
                  <w:vAlign w:val="center"/>
                </w:tcPr>
                <w:p>
                  <w:pPr>
                    <w:pStyle w:val="33"/>
                    <w:rPr>
                      <w:lang w:val="en-US" w:eastAsia="zh-CN"/>
                    </w:rPr>
                  </w:pPr>
                  <w:r>
                    <w:rPr>
                      <w:rFonts w:hint="eastAsia"/>
                      <w:lang w:val="en-US" w:eastAsia="zh-CN"/>
                    </w:rPr>
                    <w:t>回用于生产</w:t>
                  </w:r>
                </w:p>
              </w:tc>
            </w:tr>
            <w:tr>
              <w:tblPrEx>
                <w:tblCellMar>
                  <w:top w:w="0" w:type="dxa"/>
                  <w:left w:w="108" w:type="dxa"/>
                  <w:bottom w:w="0" w:type="dxa"/>
                  <w:right w:w="108" w:type="dxa"/>
                </w:tblCellMar>
              </w:tblPrEx>
              <w:trPr>
                <w:trHeight w:val="454" w:hRule="atLeast"/>
                <w:jc w:val="center"/>
              </w:trPr>
              <w:tc>
                <w:tcPr>
                  <w:tcW w:w="641" w:type="dxa"/>
                  <w:vMerge w:val="continue"/>
                  <w:tcBorders>
                    <w:left w:val="nil"/>
                    <w:right w:val="single" w:color="auto" w:sz="6" w:space="0"/>
                  </w:tcBorders>
                  <w:noWrap/>
                  <w:vAlign w:val="center"/>
                </w:tcPr>
                <w:p>
                  <w:pPr>
                    <w:pStyle w:val="33"/>
                    <w:rPr>
                      <w:lang w:val="en-US" w:eastAsia="zh-CN"/>
                    </w:rPr>
                  </w:pPr>
                </w:p>
              </w:tc>
              <w:tc>
                <w:tcPr>
                  <w:tcW w:w="642" w:type="dxa"/>
                  <w:vMerge w:val="restart"/>
                  <w:tcBorders>
                    <w:top w:val="single" w:color="auto" w:sz="6" w:space="0"/>
                    <w:left w:val="nil"/>
                    <w:right w:val="single" w:color="auto" w:sz="6" w:space="0"/>
                  </w:tcBorders>
                  <w:noWrap/>
                  <w:vAlign w:val="center"/>
                </w:tcPr>
                <w:p>
                  <w:pPr>
                    <w:pStyle w:val="33"/>
                    <w:rPr>
                      <w:lang w:val="en-US" w:eastAsia="zh-CN"/>
                    </w:rPr>
                  </w:pPr>
                  <w:r>
                    <w:rPr>
                      <w:rFonts w:hint="eastAsia"/>
                      <w:lang w:val="en-US" w:eastAsia="zh-CN"/>
                    </w:rPr>
                    <w:t>酸雾吸收塔废水</w:t>
                  </w:r>
                </w:p>
              </w:tc>
              <w:tc>
                <w:tcPr>
                  <w:tcW w:w="859" w:type="dxa"/>
                  <w:vMerge w:val="restart"/>
                  <w:tcBorders>
                    <w:top w:val="single" w:color="auto" w:sz="6" w:space="0"/>
                    <w:left w:val="single" w:color="auto" w:sz="6" w:space="0"/>
                    <w:right w:val="single" w:color="auto" w:sz="6" w:space="0"/>
                  </w:tcBorders>
                  <w:noWrap/>
                  <w:vAlign w:val="center"/>
                </w:tcPr>
                <w:p>
                  <w:pPr>
                    <w:pStyle w:val="33"/>
                    <w:rPr>
                      <w:lang w:val="en-US" w:eastAsia="zh-CN"/>
                    </w:rPr>
                  </w:pPr>
                  <w:r>
                    <w:rPr>
                      <w:rFonts w:hint="eastAsia"/>
                      <w:lang w:val="en-US" w:eastAsia="zh-CN"/>
                    </w:rPr>
                    <w:t>480</w:t>
                  </w:r>
                </w:p>
              </w:tc>
              <w:tc>
                <w:tcPr>
                  <w:tcW w:w="92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COD</w:t>
                  </w:r>
                </w:p>
              </w:tc>
              <w:tc>
                <w:tcPr>
                  <w:tcW w:w="88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200</w:t>
                  </w:r>
                </w:p>
              </w:tc>
              <w:tc>
                <w:tcPr>
                  <w:tcW w:w="907"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0.096</w:t>
                  </w:r>
                </w:p>
              </w:tc>
              <w:tc>
                <w:tcPr>
                  <w:tcW w:w="877" w:type="dxa"/>
                  <w:vMerge w:val="restart"/>
                  <w:tcBorders>
                    <w:top w:val="single" w:color="auto" w:sz="6" w:space="0"/>
                    <w:left w:val="single" w:color="auto" w:sz="6" w:space="0"/>
                    <w:right w:val="single" w:color="auto" w:sz="6" w:space="0"/>
                  </w:tcBorders>
                  <w:noWrap/>
                  <w:vAlign w:val="center"/>
                </w:tcPr>
                <w:p>
                  <w:pPr>
                    <w:pStyle w:val="33"/>
                    <w:rPr>
                      <w:lang w:val="en-US" w:eastAsia="zh-CN"/>
                    </w:rPr>
                  </w:pPr>
                  <w:r>
                    <w:rPr>
                      <w:lang w:val="en-US" w:eastAsia="zh-CN"/>
                    </w:rPr>
                    <w:t>“破乳-刮油-絮凝-沉淀-Ph值调整”</w:t>
                  </w:r>
                </w:p>
              </w:tc>
              <w:tc>
                <w:tcPr>
                  <w:tcW w:w="136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60</w:t>
                  </w:r>
                </w:p>
              </w:tc>
              <w:tc>
                <w:tcPr>
                  <w:tcW w:w="1352"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0.0288</w:t>
                  </w:r>
                </w:p>
              </w:tc>
              <w:tc>
                <w:tcPr>
                  <w:tcW w:w="1299"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97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113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106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892" w:type="dxa"/>
                  <w:vMerge w:val="continue"/>
                  <w:tcBorders>
                    <w:left w:val="single" w:color="auto" w:sz="6" w:space="0"/>
                    <w:right w:val="nil"/>
                  </w:tcBorders>
                  <w:noWrap/>
                  <w:vAlign w:val="center"/>
                </w:tcPr>
                <w:p>
                  <w:pPr>
                    <w:pStyle w:val="33"/>
                    <w:rPr>
                      <w:lang w:val="en-US" w:eastAsia="zh-CN"/>
                    </w:rPr>
                  </w:pPr>
                </w:p>
              </w:tc>
            </w:tr>
            <w:tr>
              <w:tblPrEx>
                <w:tblCellMar>
                  <w:top w:w="0" w:type="dxa"/>
                  <w:left w:w="108" w:type="dxa"/>
                  <w:bottom w:w="0" w:type="dxa"/>
                  <w:right w:w="108" w:type="dxa"/>
                </w:tblCellMar>
              </w:tblPrEx>
              <w:trPr>
                <w:trHeight w:val="454" w:hRule="atLeast"/>
                <w:jc w:val="center"/>
              </w:trPr>
              <w:tc>
                <w:tcPr>
                  <w:tcW w:w="641" w:type="dxa"/>
                  <w:vMerge w:val="continue"/>
                  <w:tcBorders>
                    <w:left w:val="nil"/>
                    <w:right w:val="single" w:color="auto" w:sz="6" w:space="0"/>
                  </w:tcBorders>
                  <w:noWrap/>
                  <w:vAlign w:val="center"/>
                </w:tcPr>
                <w:p>
                  <w:pPr>
                    <w:pStyle w:val="33"/>
                    <w:rPr>
                      <w:lang w:val="en-US" w:eastAsia="zh-CN"/>
                    </w:rPr>
                  </w:pPr>
                </w:p>
              </w:tc>
              <w:tc>
                <w:tcPr>
                  <w:tcW w:w="642" w:type="dxa"/>
                  <w:vMerge w:val="continue"/>
                  <w:tcBorders>
                    <w:left w:val="nil"/>
                    <w:bottom w:val="single" w:color="auto" w:sz="6" w:space="0"/>
                    <w:right w:val="single" w:color="auto" w:sz="6" w:space="0"/>
                  </w:tcBorders>
                  <w:noWrap/>
                  <w:vAlign w:val="center"/>
                </w:tcPr>
                <w:p>
                  <w:pPr>
                    <w:pStyle w:val="33"/>
                    <w:rPr>
                      <w:lang w:val="en-US" w:eastAsia="zh-CN"/>
                    </w:rPr>
                  </w:pPr>
                </w:p>
              </w:tc>
              <w:tc>
                <w:tcPr>
                  <w:tcW w:w="859" w:type="dxa"/>
                  <w:vMerge w:val="continue"/>
                  <w:tcBorders>
                    <w:left w:val="single" w:color="auto" w:sz="6" w:space="0"/>
                    <w:right w:val="single" w:color="auto" w:sz="6" w:space="0"/>
                  </w:tcBorders>
                  <w:noWrap/>
                  <w:vAlign w:val="center"/>
                </w:tcPr>
                <w:p>
                  <w:pPr>
                    <w:pStyle w:val="33"/>
                    <w:rPr>
                      <w:lang w:val="en-US" w:eastAsia="zh-CN"/>
                    </w:rPr>
                  </w:pPr>
                </w:p>
              </w:tc>
              <w:tc>
                <w:tcPr>
                  <w:tcW w:w="92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lang w:val="en-US" w:eastAsia="zh-CN"/>
                    </w:rPr>
                    <w:t>SS</w:t>
                  </w:r>
                </w:p>
              </w:tc>
              <w:tc>
                <w:tcPr>
                  <w:tcW w:w="88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100</w:t>
                  </w:r>
                </w:p>
              </w:tc>
              <w:tc>
                <w:tcPr>
                  <w:tcW w:w="907"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0.048</w:t>
                  </w:r>
                </w:p>
              </w:tc>
              <w:tc>
                <w:tcPr>
                  <w:tcW w:w="877" w:type="dxa"/>
                  <w:vMerge w:val="continue"/>
                  <w:tcBorders>
                    <w:left w:val="single" w:color="auto" w:sz="6" w:space="0"/>
                    <w:right w:val="single" w:color="auto" w:sz="6" w:space="0"/>
                  </w:tcBorders>
                  <w:noWrap/>
                  <w:vAlign w:val="center"/>
                </w:tcPr>
                <w:p>
                  <w:pPr>
                    <w:pStyle w:val="33"/>
                    <w:rPr>
                      <w:lang w:val="en-US" w:eastAsia="zh-CN"/>
                    </w:rPr>
                  </w:pPr>
                </w:p>
              </w:tc>
              <w:tc>
                <w:tcPr>
                  <w:tcW w:w="1366"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30</w:t>
                  </w:r>
                </w:p>
              </w:tc>
              <w:tc>
                <w:tcPr>
                  <w:tcW w:w="1352"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0.0144</w:t>
                  </w:r>
                </w:p>
              </w:tc>
              <w:tc>
                <w:tcPr>
                  <w:tcW w:w="1299"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97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1134"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1065" w:type="dxa"/>
                  <w:tcBorders>
                    <w:top w:val="single" w:color="auto" w:sz="6" w:space="0"/>
                    <w:left w:val="single" w:color="auto" w:sz="6" w:space="0"/>
                    <w:bottom w:val="single" w:color="auto" w:sz="6" w:space="0"/>
                    <w:right w:val="single" w:color="auto" w:sz="6" w:space="0"/>
                  </w:tcBorders>
                  <w:noWrap/>
                  <w:vAlign w:val="center"/>
                </w:tcPr>
                <w:p>
                  <w:pPr>
                    <w:pStyle w:val="33"/>
                    <w:rPr>
                      <w:lang w:val="en-US" w:eastAsia="zh-CN"/>
                    </w:rPr>
                  </w:pPr>
                  <w:r>
                    <w:rPr>
                      <w:rFonts w:hint="eastAsia"/>
                      <w:lang w:val="en-US" w:eastAsia="zh-CN"/>
                    </w:rPr>
                    <w:t>0</w:t>
                  </w:r>
                </w:p>
              </w:tc>
              <w:tc>
                <w:tcPr>
                  <w:tcW w:w="892" w:type="dxa"/>
                  <w:vMerge w:val="continue"/>
                  <w:tcBorders>
                    <w:left w:val="single" w:color="auto" w:sz="6" w:space="0"/>
                    <w:right w:val="nil"/>
                  </w:tcBorders>
                  <w:noWrap/>
                  <w:vAlign w:val="center"/>
                </w:tcPr>
                <w:p>
                  <w:pPr>
                    <w:pStyle w:val="33"/>
                    <w:rPr>
                      <w:lang w:val="en-US" w:eastAsia="zh-CN"/>
                    </w:rPr>
                  </w:pPr>
                </w:p>
              </w:tc>
            </w:tr>
            <w:tr>
              <w:tblPrEx>
                <w:tblCellMar>
                  <w:top w:w="0" w:type="dxa"/>
                  <w:left w:w="108" w:type="dxa"/>
                  <w:bottom w:w="0" w:type="dxa"/>
                  <w:right w:w="108" w:type="dxa"/>
                </w:tblCellMar>
              </w:tblPrEx>
              <w:trPr>
                <w:trHeight w:val="454" w:hRule="atLeast"/>
                <w:jc w:val="center"/>
              </w:trPr>
              <w:tc>
                <w:tcPr>
                  <w:tcW w:w="641" w:type="dxa"/>
                  <w:vMerge w:val="continue"/>
                  <w:tcBorders>
                    <w:left w:val="nil"/>
                    <w:right w:val="single" w:color="auto" w:sz="6" w:space="0"/>
                  </w:tcBorders>
                  <w:vAlign w:val="center"/>
                </w:tcPr>
                <w:p>
                  <w:pPr>
                    <w:pStyle w:val="33"/>
                    <w:rPr>
                      <w:lang w:val="en-US" w:eastAsia="zh-CN"/>
                    </w:rPr>
                  </w:pPr>
                </w:p>
              </w:tc>
              <w:tc>
                <w:tcPr>
                  <w:tcW w:w="642" w:type="dxa"/>
                  <w:vMerge w:val="restart"/>
                  <w:tcBorders>
                    <w:top w:val="single" w:color="auto" w:sz="6" w:space="0"/>
                    <w:left w:val="nil"/>
                    <w:bottom w:val="single" w:color="auto" w:sz="6" w:space="0"/>
                    <w:right w:val="single" w:color="auto" w:sz="6" w:space="0"/>
                  </w:tcBorders>
                  <w:vAlign w:val="center"/>
                </w:tcPr>
                <w:p>
                  <w:pPr>
                    <w:pStyle w:val="33"/>
                    <w:rPr>
                      <w:lang w:val="en-US" w:eastAsia="zh-CN"/>
                    </w:rPr>
                  </w:pPr>
                  <w:r>
                    <w:rPr>
                      <w:rFonts w:hint="eastAsia"/>
                      <w:lang w:val="en-US" w:eastAsia="zh-CN"/>
                    </w:rPr>
                    <w:t>清洗用水</w:t>
                  </w:r>
                </w:p>
              </w:tc>
              <w:tc>
                <w:tcPr>
                  <w:tcW w:w="859" w:type="dxa"/>
                  <w:vMerge w:val="restart"/>
                  <w:tcBorders>
                    <w:top w:val="single" w:color="auto" w:sz="6" w:space="0"/>
                    <w:left w:val="single" w:color="auto" w:sz="6" w:space="0"/>
                    <w:right w:val="single" w:color="auto" w:sz="6" w:space="0"/>
                  </w:tcBorders>
                  <w:vAlign w:val="center"/>
                </w:tcPr>
                <w:p>
                  <w:pPr>
                    <w:pStyle w:val="33"/>
                    <w:rPr>
                      <w:lang w:val="en-US" w:eastAsia="zh-CN"/>
                    </w:rPr>
                  </w:pPr>
                  <w:r>
                    <w:rPr>
                      <w:rFonts w:hint="eastAsia"/>
                      <w:lang w:val="en-US" w:eastAsia="zh-CN"/>
                    </w:rPr>
                    <w:t>300</w:t>
                  </w:r>
                </w:p>
              </w:tc>
              <w:tc>
                <w:tcPr>
                  <w:tcW w:w="926"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COD</w:t>
                  </w:r>
                </w:p>
              </w:tc>
              <w:tc>
                <w:tcPr>
                  <w:tcW w:w="885"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800</w:t>
                  </w:r>
                </w:p>
              </w:tc>
              <w:tc>
                <w:tcPr>
                  <w:tcW w:w="907"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0.24</w:t>
                  </w:r>
                </w:p>
              </w:tc>
              <w:tc>
                <w:tcPr>
                  <w:tcW w:w="877" w:type="dxa"/>
                  <w:vMerge w:val="continue"/>
                  <w:tcBorders>
                    <w:left w:val="single" w:color="auto" w:sz="6" w:space="0"/>
                    <w:right w:val="single" w:color="auto" w:sz="6" w:space="0"/>
                  </w:tcBorders>
                  <w:vAlign w:val="center"/>
                </w:tcPr>
                <w:p>
                  <w:pPr>
                    <w:pStyle w:val="33"/>
                    <w:rPr>
                      <w:lang w:val="en-US" w:eastAsia="zh-CN"/>
                    </w:rPr>
                  </w:pPr>
                </w:p>
              </w:tc>
              <w:tc>
                <w:tcPr>
                  <w:tcW w:w="1366"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60</w:t>
                  </w:r>
                </w:p>
              </w:tc>
              <w:tc>
                <w:tcPr>
                  <w:tcW w:w="1352"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0.018</w:t>
                  </w:r>
                </w:p>
              </w:tc>
              <w:tc>
                <w:tcPr>
                  <w:tcW w:w="1299"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974"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1134"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1065"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892" w:type="dxa"/>
                  <w:vMerge w:val="continue"/>
                  <w:tcBorders>
                    <w:left w:val="single" w:color="auto" w:sz="6" w:space="0"/>
                    <w:right w:val="nil"/>
                  </w:tcBorders>
                  <w:vAlign w:val="center"/>
                </w:tcPr>
                <w:p>
                  <w:pPr>
                    <w:pStyle w:val="33"/>
                    <w:rPr>
                      <w:lang w:val="en-US" w:eastAsia="zh-CN"/>
                    </w:rPr>
                  </w:pPr>
                </w:p>
              </w:tc>
            </w:tr>
            <w:tr>
              <w:tblPrEx>
                <w:tblCellMar>
                  <w:top w:w="0" w:type="dxa"/>
                  <w:left w:w="108" w:type="dxa"/>
                  <w:bottom w:w="0" w:type="dxa"/>
                  <w:right w:w="108" w:type="dxa"/>
                </w:tblCellMar>
              </w:tblPrEx>
              <w:trPr>
                <w:trHeight w:val="454" w:hRule="atLeast"/>
                <w:jc w:val="center"/>
              </w:trPr>
              <w:tc>
                <w:tcPr>
                  <w:tcW w:w="641" w:type="dxa"/>
                  <w:vMerge w:val="continue"/>
                  <w:tcBorders>
                    <w:left w:val="nil"/>
                    <w:right w:val="single" w:color="auto" w:sz="6" w:space="0"/>
                  </w:tcBorders>
                  <w:vAlign w:val="center"/>
                </w:tcPr>
                <w:p>
                  <w:pPr>
                    <w:pStyle w:val="33"/>
                    <w:rPr>
                      <w:lang w:val="en-US" w:eastAsia="zh-CN"/>
                    </w:rPr>
                  </w:pPr>
                </w:p>
              </w:tc>
              <w:tc>
                <w:tcPr>
                  <w:tcW w:w="642" w:type="dxa"/>
                  <w:vMerge w:val="continue"/>
                  <w:tcBorders>
                    <w:left w:val="nil"/>
                    <w:right w:val="single" w:color="auto" w:sz="6" w:space="0"/>
                  </w:tcBorders>
                  <w:vAlign w:val="center"/>
                </w:tcPr>
                <w:p>
                  <w:pPr>
                    <w:pStyle w:val="33"/>
                    <w:rPr>
                      <w:lang w:val="en-US" w:eastAsia="zh-CN"/>
                    </w:rPr>
                  </w:pPr>
                </w:p>
              </w:tc>
              <w:tc>
                <w:tcPr>
                  <w:tcW w:w="859" w:type="dxa"/>
                  <w:vMerge w:val="continue"/>
                  <w:tcBorders>
                    <w:left w:val="single" w:color="auto" w:sz="6" w:space="0"/>
                    <w:right w:val="single" w:color="auto" w:sz="6" w:space="0"/>
                  </w:tcBorders>
                  <w:vAlign w:val="center"/>
                </w:tcPr>
                <w:p>
                  <w:pPr>
                    <w:pStyle w:val="33"/>
                    <w:rPr>
                      <w:lang w:val="en-US" w:eastAsia="zh-CN"/>
                    </w:rPr>
                  </w:pPr>
                </w:p>
              </w:tc>
              <w:tc>
                <w:tcPr>
                  <w:tcW w:w="926"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SS</w:t>
                  </w:r>
                </w:p>
              </w:tc>
              <w:tc>
                <w:tcPr>
                  <w:tcW w:w="885"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300</w:t>
                  </w:r>
                </w:p>
              </w:tc>
              <w:tc>
                <w:tcPr>
                  <w:tcW w:w="907"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0.09</w:t>
                  </w:r>
                </w:p>
              </w:tc>
              <w:tc>
                <w:tcPr>
                  <w:tcW w:w="877" w:type="dxa"/>
                  <w:vMerge w:val="continue"/>
                  <w:tcBorders>
                    <w:left w:val="single" w:color="auto" w:sz="6" w:space="0"/>
                    <w:right w:val="single" w:color="auto" w:sz="6" w:space="0"/>
                  </w:tcBorders>
                  <w:vAlign w:val="center"/>
                </w:tcPr>
                <w:p>
                  <w:pPr>
                    <w:pStyle w:val="33"/>
                    <w:rPr>
                      <w:lang w:val="en-US" w:eastAsia="zh-CN"/>
                    </w:rPr>
                  </w:pPr>
                </w:p>
              </w:tc>
              <w:tc>
                <w:tcPr>
                  <w:tcW w:w="1366"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30</w:t>
                  </w:r>
                </w:p>
              </w:tc>
              <w:tc>
                <w:tcPr>
                  <w:tcW w:w="1352"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0.009</w:t>
                  </w:r>
                </w:p>
              </w:tc>
              <w:tc>
                <w:tcPr>
                  <w:tcW w:w="1299"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974"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1134"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1065"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892" w:type="dxa"/>
                  <w:vMerge w:val="continue"/>
                  <w:tcBorders>
                    <w:left w:val="single" w:color="auto" w:sz="6" w:space="0"/>
                    <w:right w:val="nil"/>
                  </w:tcBorders>
                  <w:vAlign w:val="center"/>
                </w:tcPr>
                <w:p>
                  <w:pPr>
                    <w:pStyle w:val="33"/>
                    <w:rPr>
                      <w:lang w:val="en-US" w:eastAsia="zh-CN"/>
                    </w:rPr>
                  </w:pPr>
                </w:p>
              </w:tc>
            </w:tr>
            <w:tr>
              <w:tblPrEx>
                <w:tblCellMar>
                  <w:top w:w="0" w:type="dxa"/>
                  <w:left w:w="108" w:type="dxa"/>
                  <w:bottom w:w="0" w:type="dxa"/>
                  <w:right w:w="108" w:type="dxa"/>
                </w:tblCellMar>
              </w:tblPrEx>
              <w:trPr>
                <w:trHeight w:val="454" w:hRule="atLeast"/>
                <w:jc w:val="center"/>
              </w:trPr>
              <w:tc>
                <w:tcPr>
                  <w:tcW w:w="641" w:type="dxa"/>
                  <w:vMerge w:val="continue"/>
                  <w:tcBorders>
                    <w:left w:val="nil"/>
                    <w:right w:val="single" w:color="auto" w:sz="6" w:space="0"/>
                  </w:tcBorders>
                  <w:vAlign w:val="center"/>
                </w:tcPr>
                <w:p>
                  <w:pPr>
                    <w:pStyle w:val="33"/>
                    <w:rPr>
                      <w:lang w:val="en-US" w:eastAsia="zh-CN"/>
                    </w:rPr>
                  </w:pPr>
                </w:p>
              </w:tc>
              <w:tc>
                <w:tcPr>
                  <w:tcW w:w="642" w:type="dxa"/>
                  <w:vMerge w:val="continue"/>
                  <w:tcBorders>
                    <w:left w:val="nil"/>
                    <w:right w:val="single" w:color="auto" w:sz="6" w:space="0"/>
                  </w:tcBorders>
                  <w:vAlign w:val="center"/>
                </w:tcPr>
                <w:p>
                  <w:pPr>
                    <w:pStyle w:val="33"/>
                    <w:rPr>
                      <w:lang w:val="en-US" w:eastAsia="zh-CN"/>
                    </w:rPr>
                  </w:pPr>
                </w:p>
              </w:tc>
              <w:tc>
                <w:tcPr>
                  <w:tcW w:w="859" w:type="dxa"/>
                  <w:vMerge w:val="continue"/>
                  <w:tcBorders>
                    <w:left w:val="single" w:color="auto" w:sz="6" w:space="0"/>
                    <w:right w:val="single" w:color="auto" w:sz="6" w:space="0"/>
                  </w:tcBorders>
                  <w:vAlign w:val="center"/>
                </w:tcPr>
                <w:p>
                  <w:pPr>
                    <w:pStyle w:val="33"/>
                    <w:rPr>
                      <w:lang w:val="en-US" w:eastAsia="zh-CN"/>
                    </w:rPr>
                  </w:pPr>
                </w:p>
              </w:tc>
              <w:tc>
                <w:tcPr>
                  <w:tcW w:w="926"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BOD</w:t>
                  </w:r>
                </w:p>
              </w:tc>
              <w:tc>
                <w:tcPr>
                  <w:tcW w:w="885"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40</w:t>
                  </w:r>
                </w:p>
              </w:tc>
              <w:tc>
                <w:tcPr>
                  <w:tcW w:w="907"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0.012</w:t>
                  </w:r>
                </w:p>
              </w:tc>
              <w:tc>
                <w:tcPr>
                  <w:tcW w:w="877" w:type="dxa"/>
                  <w:vMerge w:val="continue"/>
                  <w:tcBorders>
                    <w:left w:val="single" w:color="auto" w:sz="6" w:space="0"/>
                    <w:right w:val="single" w:color="auto" w:sz="6" w:space="0"/>
                  </w:tcBorders>
                  <w:vAlign w:val="center"/>
                </w:tcPr>
                <w:p>
                  <w:pPr>
                    <w:pStyle w:val="33"/>
                    <w:rPr>
                      <w:lang w:val="en-US" w:eastAsia="zh-CN"/>
                    </w:rPr>
                  </w:pPr>
                </w:p>
              </w:tc>
              <w:tc>
                <w:tcPr>
                  <w:tcW w:w="1366"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10</w:t>
                  </w:r>
                </w:p>
              </w:tc>
              <w:tc>
                <w:tcPr>
                  <w:tcW w:w="1352"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0.003</w:t>
                  </w:r>
                </w:p>
              </w:tc>
              <w:tc>
                <w:tcPr>
                  <w:tcW w:w="1299"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974"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1134"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1065" w:type="dxa"/>
                  <w:tcBorders>
                    <w:top w:val="single" w:color="auto" w:sz="6" w:space="0"/>
                    <w:left w:val="single" w:color="auto" w:sz="6" w:space="0"/>
                    <w:bottom w:val="single" w:color="auto" w:sz="6" w:space="0"/>
                    <w:right w:val="single" w:color="auto" w:sz="6" w:space="0"/>
                  </w:tcBorders>
                  <w:vAlign w:val="center"/>
                </w:tcPr>
                <w:p>
                  <w:pPr>
                    <w:pStyle w:val="33"/>
                    <w:rPr>
                      <w:lang w:val="en-US" w:eastAsia="zh-CN"/>
                    </w:rPr>
                  </w:pPr>
                  <w:r>
                    <w:rPr>
                      <w:rFonts w:hint="eastAsia"/>
                      <w:lang w:val="en-US" w:eastAsia="zh-CN"/>
                    </w:rPr>
                    <w:t>0</w:t>
                  </w:r>
                </w:p>
              </w:tc>
              <w:tc>
                <w:tcPr>
                  <w:tcW w:w="892" w:type="dxa"/>
                  <w:vMerge w:val="continue"/>
                  <w:tcBorders>
                    <w:left w:val="single" w:color="auto" w:sz="6" w:space="0"/>
                    <w:right w:val="nil"/>
                  </w:tcBorders>
                  <w:vAlign w:val="center"/>
                </w:tcPr>
                <w:p>
                  <w:pPr>
                    <w:pStyle w:val="33"/>
                    <w:rPr>
                      <w:lang w:val="en-US" w:eastAsia="zh-CN"/>
                    </w:rPr>
                  </w:pPr>
                </w:p>
              </w:tc>
            </w:tr>
            <w:tr>
              <w:tblPrEx>
                <w:tblCellMar>
                  <w:top w:w="0" w:type="dxa"/>
                  <w:left w:w="108" w:type="dxa"/>
                  <w:bottom w:w="0" w:type="dxa"/>
                  <w:right w:w="108" w:type="dxa"/>
                </w:tblCellMar>
              </w:tblPrEx>
              <w:trPr>
                <w:trHeight w:val="454" w:hRule="atLeast"/>
                <w:jc w:val="center"/>
              </w:trPr>
              <w:tc>
                <w:tcPr>
                  <w:tcW w:w="641" w:type="dxa"/>
                  <w:vMerge w:val="continue"/>
                  <w:tcBorders>
                    <w:left w:val="nil"/>
                    <w:bottom w:val="single" w:color="auto" w:sz="12" w:space="0"/>
                    <w:right w:val="single" w:color="auto" w:sz="6" w:space="0"/>
                  </w:tcBorders>
                  <w:vAlign w:val="center"/>
                </w:tcPr>
                <w:p>
                  <w:pPr>
                    <w:pStyle w:val="33"/>
                    <w:rPr>
                      <w:lang w:val="en-US" w:eastAsia="zh-CN"/>
                    </w:rPr>
                  </w:pPr>
                </w:p>
              </w:tc>
              <w:tc>
                <w:tcPr>
                  <w:tcW w:w="642" w:type="dxa"/>
                  <w:vMerge w:val="continue"/>
                  <w:tcBorders>
                    <w:top w:val="single" w:color="auto" w:sz="6" w:space="0"/>
                    <w:left w:val="nil"/>
                    <w:bottom w:val="single" w:color="auto" w:sz="12" w:space="0"/>
                    <w:right w:val="single" w:color="auto" w:sz="6" w:space="0"/>
                  </w:tcBorders>
                  <w:vAlign w:val="center"/>
                </w:tcPr>
                <w:p>
                  <w:pPr>
                    <w:pStyle w:val="33"/>
                    <w:rPr>
                      <w:lang w:val="en-US" w:eastAsia="zh-CN"/>
                    </w:rPr>
                  </w:pPr>
                </w:p>
              </w:tc>
              <w:tc>
                <w:tcPr>
                  <w:tcW w:w="859" w:type="dxa"/>
                  <w:vMerge w:val="continue"/>
                  <w:tcBorders>
                    <w:left w:val="single" w:color="auto" w:sz="6" w:space="0"/>
                    <w:bottom w:val="single" w:color="auto" w:sz="12" w:space="0"/>
                    <w:right w:val="single" w:color="auto" w:sz="6" w:space="0"/>
                  </w:tcBorders>
                  <w:vAlign w:val="center"/>
                </w:tcPr>
                <w:p>
                  <w:pPr>
                    <w:pStyle w:val="33"/>
                    <w:rPr>
                      <w:lang w:val="en-US" w:eastAsia="zh-CN"/>
                    </w:rPr>
                  </w:pPr>
                </w:p>
              </w:tc>
              <w:tc>
                <w:tcPr>
                  <w:tcW w:w="926" w:type="dxa"/>
                  <w:tcBorders>
                    <w:top w:val="single" w:color="auto" w:sz="6" w:space="0"/>
                    <w:left w:val="single" w:color="auto" w:sz="6" w:space="0"/>
                    <w:bottom w:val="single" w:color="auto" w:sz="12" w:space="0"/>
                    <w:right w:val="single" w:color="auto" w:sz="6" w:space="0"/>
                  </w:tcBorders>
                  <w:vAlign w:val="center"/>
                </w:tcPr>
                <w:p>
                  <w:pPr>
                    <w:pStyle w:val="33"/>
                    <w:rPr>
                      <w:lang w:val="en-US" w:eastAsia="zh-CN"/>
                    </w:rPr>
                  </w:pPr>
                  <w:r>
                    <w:rPr>
                      <w:rFonts w:hint="eastAsia"/>
                      <w:lang w:val="en-US" w:eastAsia="zh-CN"/>
                    </w:rPr>
                    <w:t>NH</w:t>
                  </w:r>
                  <w:r>
                    <w:rPr>
                      <w:rFonts w:hint="eastAsia"/>
                      <w:vertAlign w:val="subscript"/>
                      <w:lang w:val="en-US" w:eastAsia="zh-CN"/>
                    </w:rPr>
                    <w:t>3</w:t>
                  </w:r>
                  <w:r>
                    <w:rPr>
                      <w:rFonts w:hint="eastAsia"/>
                      <w:lang w:val="en-US" w:eastAsia="zh-CN"/>
                    </w:rPr>
                    <w:t>-H</w:t>
                  </w:r>
                </w:p>
              </w:tc>
              <w:tc>
                <w:tcPr>
                  <w:tcW w:w="885" w:type="dxa"/>
                  <w:tcBorders>
                    <w:top w:val="single" w:color="auto" w:sz="6" w:space="0"/>
                    <w:left w:val="single" w:color="auto" w:sz="6" w:space="0"/>
                    <w:bottom w:val="single" w:color="auto" w:sz="12" w:space="0"/>
                    <w:right w:val="single" w:color="auto" w:sz="6" w:space="0"/>
                  </w:tcBorders>
                  <w:vAlign w:val="center"/>
                </w:tcPr>
                <w:p>
                  <w:pPr>
                    <w:pStyle w:val="33"/>
                    <w:rPr>
                      <w:lang w:val="en-US" w:eastAsia="zh-CN"/>
                    </w:rPr>
                  </w:pPr>
                  <w:r>
                    <w:rPr>
                      <w:rFonts w:hint="eastAsia"/>
                      <w:lang w:val="en-US" w:eastAsia="zh-CN"/>
                    </w:rPr>
                    <w:t>600</w:t>
                  </w:r>
                </w:p>
              </w:tc>
              <w:tc>
                <w:tcPr>
                  <w:tcW w:w="907" w:type="dxa"/>
                  <w:tcBorders>
                    <w:top w:val="single" w:color="auto" w:sz="6" w:space="0"/>
                    <w:left w:val="single" w:color="auto" w:sz="6" w:space="0"/>
                    <w:bottom w:val="single" w:color="auto" w:sz="12" w:space="0"/>
                    <w:right w:val="single" w:color="auto" w:sz="6" w:space="0"/>
                  </w:tcBorders>
                  <w:vAlign w:val="center"/>
                </w:tcPr>
                <w:p>
                  <w:pPr>
                    <w:pStyle w:val="33"/>
                    <w:rPr>
                      <w:lang w:val="en-US" w:eastAsia="zh-CN"/>
                    </w:rPr>
                  </w:pPr>
                  <w:r>
                    <w:rPr>
                      <w:rFonts w:hint="eastAsia"/>
                      <w:lang w:val="en-US" w:eastAsia="zh-CN"/>
                    </w:rPr>
                    <w:t>0.18</w:t>
                  </w:r>
                </w:p>
              </w:tc>
              <w:tc>
                <w:tcPr>
                  <w:tcW w:w="877" w:type="dxa"/>
                  <w:vMerge w:val="continue"/>
                  <w:tcBorders>
                    <w:left w:val="single" w:color="auto" w:sz="6" w:space="0"/>
                    <w:bottom w:val="single" w:color="auto" w:sz="12" w:space="0"/>
                    <w:right w:val="single" w:color="auto" w:sz="6" w:space="0"/>
                  </w:tcBorders>
                  <w:vAlign w:val="center"/>
                </w:tcPr>
                <w:p>
                  <w:pPr>
                    <w:pStyle w:val="33"/>
                    <w:rPr>
                      <w:lang w:val="en-US" w:eastAsia="zh-CN"/>
                    </w:rPr>
                  </w:pPr>
                </w:p>
              </w:tc>
              <w:tc>
                <w:tcPr>
                  <w:tcW w:w="1366" w:type="dxa"/>
                  <w:tcBorders>
                    <w:top w:val="single" w:color="auto" w:sz="6" w:space="0"/>
                    <w:left w:val="single" w:color="auto" w:sz="6" w:space="0"/>
                    <w:bottom w:val="single" w:color="auto" w:sz="12" w:space="0"/>
                    <w:right w:val="single" w:color="auto" w:sz="6" w:space="0"/>
                  </w:tcBorders>
                  <w:vAlign w:val="center"/>
                </w:tcPr>
                <w:p>
                  <w:pPr>
                    <w:pStyle w:val="33"/>
                    <w:rPr>
                      <w:lang w:val="en-US" w:eastAsia="zh-CN"/>
                    </w:rPr>
                  </w:pPr>
                  <w:r>
                    <w:rPr>
                      <w:rFonts w:hint="eastAsia"/>
                      <w:lang w:val="en-US" w:eastAsia="zh-CN"/>
                    </w:rPr>
                    <w:t>10</w:t>
                  </w:r>
                </w:p>
              </w:tc>
              <w:tc>
                <w:tcPr>
                  <w:tcW w:w="1352" w:type="dxa"/>
                  <w:tcBorders>
                    <w:top w:val="single" w:color="auto" w:sz="6" w:space="0"/>
                    <w:left w:val="single" w:color="auto" w:sz="6" w:space="0"/>
                    <w:bottom w:val="single" w:color="auto" w:sz="12" w:space="0"/>
                    <w:right w:val="single" w:color="auto" w:sz="6" w:space="0"/>
                  </w:tcBorders>
                  <w:vAlign w:val="center"/>
                </w:tcPr>
                <w:p>
                  <w:pPr>
                    <w:pStyle w:val="33"/>
                    <w:rPr>
                      <w:lang w:val="en-US" w:eastAsia="zh-CN"/>
                    </w:rPr>
                  </w:pPr>
                  <w:r>
                    <w:rPr>
                      <w:rFonts w:hint="eastAsia"/>
                      <w:lang w:val="en-US" w:eastAsia="zh-CN"/>
                    </w:rPr>
                    <w:t>0.003</w:t>
                  </w:r>
                </w:p>
              </w:tc>
              <w:tc>
                <w:tcPr>
                  <w:tcW w:w="1299" w:type="dxa"/>
                  <w:tcBorders>
                    <w:top w:val="single" w:color="auto" w:sz="6" w:space="0"/>
                    <w:left w:val="single" w:color="auto" w:sz="6" w:space="0"/>
                    <w:bottom w:val="single" w:color="auto" w:sz="12" w:space="0"/>
                    <w:right w:val="single" w:color="auto" w:sz="6" w:space="0"/>
                  </w:tcBorders>
                  <w:vAlign w:val="center"/>
                </w:tcPr>
                <w:p>
                  <w:pPr>
                    <w:pStyle w:val="33"/>
                    <w:rPr>
                      <w:lang w:val="en-US" w:eastAsia="zh-CN"/>
                    </w:rPr>
                  </w:pPr>
                  <w:r>
                    <w:rPr>
                      <w:rFonts w:hint="eastAsia"/>
                      <w:lang w:val="en-US" w:eastAsia="zh-CN"/>
                    </w:rPr>
                    <w:t>0</w:t>
                  </w:r>
                </w:p>
              </w:tc>
              <w:tc>
                <w:tcPr>
                  <w:tcW w:w="974" w:type="dxa"/>
                  <w:tcBorders>
                    <w:top w:val="single" w:color="auto" w:sz="6" w:space="0"/>
                    <w:left w:val="single" w:color="auto" w:sz="6" w:space="0"/>
                    <w:bottom w:val="single" w:color="auto" w:sz="12" w:space="0"/>
                    <w:right w:val="single" w:color="auto" w:sz="6" w:space="0"/>
                  </w:tcBorders>
                  <w:vAlign w:val="center"/>
                </w:tcPr>
                <w:p>
                  <w:pPr>
                    <w:pStyle w:val="33"/>
                    <w:rPr>
                      <w:lang w:val="en-US" w:eastAsia="zh-CN"/>
                    </w:rPr>
                  </w:pPr>
                  <w:r>
                    <w:rPr>
                      <w:rFonts w:hint="eastAsia"/>
                      <w:lang w:val="en-US" w:eastAsia="zh-CN"/>
                    </w:rPr>
                    <w:t>0</w:t>
                  </w:r>
                </w:p>
              </w:tc>
              <w:tc>
                <w:tcPr>
                  <w:tcW w:w="1134" w:type="dxa"/>
                  <w:tcBorders>
                    <w:top w:val="single" w:color="auto" w:sz="6" w:space="0"/>
                    <w:left w:val="single" w:color="auto" w:sz="6" w:space="0"/>
                    <w:bottom w:val="single" w:color="auto" w:sz="12" w:space="0"/>
                    <w:right w:val="single" w:color="auto" w:sz="6" w:space="0"/>
                  </w:tcBorders>
                  <w:vAlign w:val="center"/>
                </w:tcPr>
                <w:p>
                  <w:pPr>
                    <w:pStyle w:val="33"/>
                    <w:rPr>
                      <w:lang w:val="en-US" w:eastAsia="zh-CN"/>
                    </w:rPr>
                  </w:pPr>
                  <w:r>
                    <w:rPr>
                      <w:rFonts w:hint="eastAsia"/>
                      <w:lang w:val="en-US" w:eastAsia="zh-CN"/>
                    </w:rPr>
                    <w:t>0</w:t>
                  </w:r>
                </w:p>
              </w:tc>
              <w:tc>
                <w:tcPr>
                  <w:tcW w:w="1065" w:type="dxa"/>
                  <w:tcBorders>
                    <w:top w:val="single" w:color="auto" w:sz="6" w:space="0"/>
                    <w:left w:val="single" w:color="auto" w:sz="6" w:space="0"/>
                    <w:bottom w:val="single" w:color="auto" w:sz="12" w:space="0"/>
                    <w:right w:val="single" w:color="auto" w:sz="6" w:space="0"/>
                  </w:tcBorders>
                  <w:vAlign w:val="center"/>
                </w:tcPr>
                <w:p>
                  <w:pPr>
                    <w:pStyle w:val="33"/>
                    <w:rPr>
                      <w:lang w:val="en-US" w:eastAsia="zh-CN"/>
                    </w:rPr>
                  </w:pPr>
                  <w:r>
                    <w:rPr>
                      <w:rFonts w:hint="eastAsia"/>
                      <w:lang w:val="en-US" w:eastAsia="zh-CN"/>
                    </w:rPr>
                    <w:t>0</w:t>
                  </w:r>
                </w:p>
              </w:tc>
              <w:tc>
                <w:tcPr>
                  <w:tcW w:w="892" w:type="dxa"/>
                  <w:vMerge w:val="continue"/>
                  <w:tcBorders>
                    <w:left w:val="single" w:color="auto" w:sz="6" w:space="0"/>
                    <w:bottom w:val="single" w:color="auto" w:sz="12" w:space="0"/>
                    <w:right w:val="nil"/>
                  </w:tcBorders>
                  <w:vAlign w:val="center"/>
                </w:tcPr>
                <w:p>
                  <w:pPr>
                    <w:pStyle w:val="33"/>
                    <w:rPr>
                      <w:lang w:val="en-US" w:eastAsia="zh-CN"/>
                    </w:rPr>
                  </w:pPr>
                </w:p>
              </w:tc>
            </w:tr>
          </w:tbl>
          <w:p>
            <w:pPr>
              <w:rPr>
                <w:b/>
                <w:color w:val="000000"/>
                <w:szCs w:val="24"/>
              </w:rPr>
            </w:pPr>
          </w:p>
        </w:tc>
      </w:tr>
    </w:tbl>
    <w:p>
      <w:pPr>
        <w:sectPr>
          <w:pgSz w:w="16838" w:h="11906" w:orient="landscape"/>
          <w:pgMar w:top="1417" w:right="1440" w:bottom="1417" w:left="1440" w:header="851" w:footer="992" w:gutter="0"/>
          <w:cols w:space="0" w:num="1"/>
          <w:docGrid w:linePitch="312" w:charSpace="0"/>
        </w:sectPr>
      </w:pP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153" w:hRule="atLeast"/>
          <w:jc w:val="center"/>
        </w:trPr>
        <w:tc>
          <w:tcPr>
            <w:tcW w:w="9050" w:type="dxa"/>
            <w:tcBorders>
              <w:top w:val="single" w:color="auto" w:sz="8" w:space="0"/>
              <w:left w:val="single" w:color="auto" w:sz="8" w:space="0"/>
              <w:bottom w:val="single" w:color="auto" w:sz="8" w:space="0"/>
              <w:right w:val="single" w:color="auto" w:sz="8" w:space="0"/>
            </w:tcBorders>
            <w:noWrap/>
            <w:vAlign w:val="center"/>
          </w:tcPr>
          <w:p>
            <w:pPr>
              <w:pStyle w:val="73"/>
              <w:rPr>
                <w:color w:val="000000"/>
              </w:rPr>
            </w:pPr>
            <w:r>
              <w:rPr>
                <w:rFonts w:hint="eastAsia"/>
                <w:color w:val="000000"/>
              </w:rPr>
              <w:t>5</w:t>
            </w:r>
            <w:r>
              <w:rPr>
                <w:color w:val="000000"/>
              </w:rPr>
              <w:t>-</w:t>
            </w:r>
            <w:r>
              <w:rPr>
                <w:rFonts w:hint="eastAsia"/>
                <w:color w:val="000000"/>
              </w:rPr>
              <w:t>15废水污染物排放信息表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234"/>
              <w:gridCol w:w="1276"/>
              <w:gridCol w:w="2186"/>
              <w:gridCol w:w="2302"/>
              <w:gridCol w:w="13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99" w:type="pct"/>
                  <w:noWrap/>
                  <w:vAlign w:val="center"/>
                </w:tcPr>
                <w:p>
                  <w:pPr>
                    <w:pStyle w:val="33"/>
                    <w:rPr>
                      <w:b/>
                      <w:bCs/>
                      <w:lang w:val="en-US" w:eastAsia="zh-CN"/>
                    </w:rPr>
                  </w:pPr>
                  <w:r>
                    <w:rPr>
                      <w:rFonts w:hint="eastAsia"/>
                      <w:b/>
                      <w:bCs/>
                      <w:lang w:val="en-US" w:eastAsia="zh-CN"/>
                    </w:rPr>
                    <w:t>序号</w:t>
                  </w:r>
                </w:p>
              </w:tc>
              <w:tc>
                <w:tcPr>
                  <w:tcW w:w="697" w:type="pct"/>
                  <w:noWrap/>
                  <w:vAlign w:val="center"/>
                </w:tcPr>
                <w:p>
                  <w:pPr>
                    <w:pStyle w:val="33"/>
                    <w:rPr>
                      <w:b/>
                      <w:bCs/>
                      <w:lang w:val="en-US" w:eastAsia="zh-CN"/>
                    </w:rPr>
                  </w:pPr>
                  <w:r>
                    <w:rPr>
                      <w:rFonts w:hint="eastAsia"/>
                      <w:b/>
                      <w:bCs/>
                      <w:lang w:val="en-US" w:eastAsia="zh-CN"/>
                    </w:rPr>
                    <w:t>排放口编号</w:t>
                  </w:r>
                </w:p>
              </w:tc>
              <w:tc>
                <w:tcPr>
                  <w:tcW w:w="722" w:type="pct"/>
                  <w:noWrap/>
                  <w:vAlign w:val="center"/>
                </w:tcPr>
                <w:p>
                  <w:pPr>
                    <w:pStyle w:val="33"/>
                    <w:rPr>
                      <w:b/>
                      <w:bCs/>
                      <w:lang w:val="en-US" w:eastAsia="zh-CN"/>
                    </w:rPr>
                  </w:pPr>
                  <w:r>
                    <w:rPr>
                      <w:rFonts w:hint="eastAsia"/>
                      <w:b/>
                      <w:bCs/>
                      <w:lang w:val="en-US" w:eastAsia="zh-CN"/>
                    </w:rPr>
                    <w:t>污染物种类</w:t>
                  </w:r>
                </w:p>
              </w:tc>
              <w:tc>
                <w:tcPr>
                  <w:tcW w:w="1237" w:type="pct"/>
                  <w:noWrap/>
                  <w:vAlign w:val="center"/>
                </w:tcPr>
                <w:p>
                  <w:pPr>
                    <w:pStyle w:val="33"/>
                    <w:rPr>
                      <w:b/>
                      <w:bCs/>
                      <w:lang w:val="en-US" w:eastAsia="zh-CN"/>
                    </w:rPr>
                  </w:pPr>
                  <w:r>
                    <w:rPr>
                      <w:rFonts w:hint="eastAsia"/>
                      <w:b/>
                      <w:bCs/>
                      <w:lang w:val="en-US" w:eastAsia="zh-CN"/>
                    </w:rPr>
                    <w:t>排放浓度</w:t>
                  </w:r>
                </w:p>
                <w:p>
                  <w:pPr>
                    <w:pStyle w:val="33"/>
                    <w:rPr>
                      <w:b/>
                      <w:bCs/>
                      <w:lang w:val="en-US" w:eastAsia="zh-CN"/>
                    </w:rPr>
                  </w:pPr>
                  <w:r>
                    <w:rPr>
                      <w:rFonts w:hint="eastAsia"/>
                      <w:b/>
                      <w:bCs/>
                      <w:lang w:val="en-US" w:eastAsia="zh-CN"/>
                    </w:rPr>
                    <w:t>（</w:t>
                  </w:r>
                  <w:r>
                    <w:rPr>
                      <w:b/>
                      <w:bCs/>
                      <w:lang w:val="en-US" w:eastAsia="zh-CN"/>
                    </w:rPr>
                    <w:t>mg/L</w:t>
                  </w:r>
                  <w:r>
                    <w:rPr>
                      <w:rFonts w:hint="eastAsia"/>
                      <w:b/>
                      <w:bCs/>
                      <w:lang w:val="en-US" w:eastAsia="zh-CN"/>
                    </w:rPr>
                    <w:t>）</w:t>
                  </w:r>
                </w:p>
              </w:tc>
              <w:tc>
                <w:tcPr>
                  <w:tcW w:w="1301" w:type="pct"/>
                  <w:noWrap/>
                  <w:vAlign w:val="center"/>
                </w:tcPr>
                <w:p>
                  <w:pPr>
                    <w:pStyle w:val="33"/>
                    <w:rPr>
                      <w:b/>
                      <w:bCs/>
                      <w:lang w:val="en-US" w:eastAsia="zh-CN"/>
                    </w:rPr>
                  </w:pPr>
                  <w:r>
                    <w:rPr>
                      <w:rFonts w:hint="eastAsia"/>
                      <w:b/>
                      <w:bCs/>
                      <w:lang w:val="en-US" w:eastAsia="zh-CN"/>
                    </w:rPr>
                    <w:t>日排放量</w:t>
                  </w:r>
                </w:p>
                <w:p>
                  <w:pPr>
                    <w:pStyle w:val="33"/>
                    <w:rPr>
                      <w:b/>
                      <w:bCs/>
                      <w:lang w:val="en-US" w:eastAsia="zh-CN"/>
                    </w:rPr>
                  </w:pPr>
                  <w:r>
                    <w:rPr>
                      <w:rFonts w:hint="eastAsia"/>
                      <w:b/>
                      <w:bCs/>
                      <w:lang w:val="en-US" w:eastAsia="zh-CN"/>
                    </w:rPr>
                    <w:t>（kg</w:t>
                  </w:r>
                  <w:r>
                    <w:rPr>
                      <w:b/>
                      <w:bCs/>
                      <w:lang w:val="en-US" w:eastAsia="zh-CN"/>
                    </w:rPr>
                    <w:t>/d</w:t>
                  </w:r>
                  <w:r>
                    <w:rPr>
                      <w:rFonts w:hint="eastAsia"/>
                      <w:b/>
                      <w:bCs/>
                      <w:lang w:val="en-US" w:eastAsia="zh-CN"/>
                    </w:rPr>
                    <w:t>）</w:t>
                  </w:r>
                </w:p>
              </w:tc>
              <w:tc>
                <w:tcPr>
                  <w:tcW w:w="740" w:type="pct"/>
                  <w:noWrap/>
                  <w:vAlign w:val="center"/>
                </w:tcPr>
                <w:p>
                  <w:pPr>
                    <w:pStyle w:val="33"/>
                    <w:rPr>
                      <w:b/>
                      <w:bCs/>
                      <w:lang w:val="en-US" w:eastAsia="zh-CN"/>
                    </w:rPr>
                  </w:pPr>
                  <w:r>
                    <w:rPr>
                      <w:rFonts w:hint="eastAsia"/>
                      <w:b/>
                      <w:bCs/>
                      <w:lang w:val="en-US" w:eastAsia="zh-CN"/>
                    </w:rPr>
                    <w:t>年排放量（</w:t>
                  </w:r>
                  <w:r>
                    <w:rPr>
                      <w:b/>
                      <w:bCs/>
                      <w:lang w:val="en-US" w:eastAsia="zh-CN"/>
                    </w:rPr>
                    <w:t>t/a</w:t>
                  </w:r>
                  <w:r>
                    <w:rPr>
                      <w:rFonts w:hint="eastAsia"/>
                      <w:b/>
                      <w:bCs/>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99" w:type="pct"/>
                  <w:vMerge w:val="restart"/>
                  <w:noWrap/>
                  <w:vAlign w:val="center"/>
                </w:tcPr>
                <w:p>
                  <w:pPr>
                    <w:pStyle w:val="33"/>
                    <w:rPr>
                      <w:lang w:val="en-US" w:eastAsia="zh-CN"/>
                    </w:rPr>
                  </w:pPr>
                  <w:r>
                    <w:rPr>
                      <w:lang w:val="en-US" w:eastAsia="zh-CN"/>
                    </w:rPr>
                    <w:t>1</w:t>
                  </w:r>
                </w:p>
              </w:tc>
              <w:tc>
                <w:tcPr>
                  <w:tcW w:w="697" w:type="pct"/>
                  <w:vMerge w:val="restart"/>
                  <w:noWrap/>
                  <w:vAlign w:val="center"/>
                </w:tcPr>
                <w:p>
                  <w:pPr>
                    <w:pStyle w:val="33"/>
                    <w:rPr>
                      <w:lang w:val="en-US" w:eastAsia="zh-CN"/>
                    </w:rPr>
                  </w:pPr>
                  <w:r>
                    <w:rPr>
                      <w:rFonts w:hint="eastAsia"/>
                      <w:lang w:val="en-US" w:eastAsia="zh-CN"/>
                    </w:rPr>
                    <w:t>WS1</w:t>
                  </w:r>
                </w:p>
              </w:tc>
              <w:tc>
                <w:tcPr>
                  <w:tcW w:w="722" w:type="pct"/>
                  <w:noWrap/>
                  <w:vAlign w:val="center"/>
                </w:tcPr>
                <w:p>
                  <w:pPr>
                    <w:pStyle w:val="33"/>
                    <w:rPr>
                      <w:lang w:val="en-US" w:eastAsia="zh-CN"/>
                    </w:rPr>
                  </w:pPr>
                  <w:r>
                    <w:rPr>
                      <w:lang w:val="en-US" w:eastAsia="zh-CN"/>
                    </w:rPr>
                    <w:t>COD</w:t>
                  </w:r>
                </w:p>
              </w:tc>
              <w:tc>
                <w:tcPr>
                  <w:tcW w:w="2186" w:type="dxa"/>
                  <w:noWrap/>
                  <w:vAlign w:val="center"/>
                </w:tcPr>
                <w:p>
                  <w:pPr>
                    <w:pStyle w:val="33"/>
                    <w:rPr>
                      <w:lang w:val="en-US" w:eastAsia="zh-CN"/>
                    </w:rPr>
                  </w:pPr>
                  <w:r>
                    <w:rPr>
                      <w:lang w:val="en-US" w:eastAsia="zh-CN"/>
                    </w:rPr>
                    <w:t>240</w:t>
                  </w:r>
                </w:p>
              </w:tc>
              <w:tc>
                <w:tcPr>
                  <w:tcW w:w="2300" w:type="dxa"/>
                  <w:noWrap/>
                  <w:vAlign w:val="center"/>
                </w:tcPr>
                <w:p>
                  <w:pPr>
                    <w:pStyle w:val="33"/>
                    <w:rPr>
                      <w:lang w:val="en-US" w:eastAsia="zh-CN"/>
                    </w:rPr>
                  </w:pPr>
                  <w:r>
                    <w:rPr>
                      <w:rFonts w:hint="eastAsia"/>
                      <w:lang w:val="en-US" w:eastAsia="zh-CN"/>
                    </w:rPr>
                    <w:t>2.763</w:t>
                  </w:r>
                </w:p>
              </w:tc>
              <w:tc>
                <w:tcPr>
                  <w:tcW w:w="1308" w:type="dxa"/>
                  <w:noWrap/>
                  <w:vAlign w:val="center"/>
                </w:tcPr>
                <w:p>
                  <w:pPr>
                    <w:pStyle w:val="33"/>
                    <w:rPr>
                      <w:lang w:val="en-US" w:eastAsia="zh-CN"/>
                    </w:rPr>
                  </w:pPr>
                  <w:r>
                    <w:rPr>
                      <w:lang w:val="en-US" w:eastAsia="zh-CN"/>
                    </w:rPr>
                    <w:t>0.829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99" w:type="pct"/>
                  <w:vMerge w:val="continue"/>
                  <w:noWrap/>
                  <w:vAlign w:val="center"/>
                </w:tcPr>
                <w:p>
                  <w:pPr>
                    <w:pStyle w:val="33"/>
                    <w:rPr>
                      <w:lang w:val="en-US" w:eastAsia="zh-CN"/>
                    </w:rPr>
                  </w:pPr>
                </w:p>
              </w:tc>
              <w:tc>
                <w:tcPr>
                  <w:tcW w:w="697" w:type="pct"/>
                  <w:vMerge w:val="continue"/>
                  <w:noWrap/>
                  <w:vAlign w:val="center"/>
                </w:tcPr>
                <w:p>
                  <w:pPr>
                    <w:pStyle w:val="33"/>
                    <w:rPr>
                      <w:lang w:val="en-US" w:eastAsia="zh-CN"/>
                    </w:rPr>
                  </w:pPr>
                </w:p>
              </w:tc>
              <w:tc>
                <w:tcPr>
                  <w:tcW w:w="722" w:type="pct"/>
                  <w:noWrap/>
                  <w:vAlign w:val="center"/>
                </w:tcPr>
                <w:p>
                  <w:pPr>
                    <w:pStyle w:val="33"/>
                    <w:rPr>
                      <w:lang w:val="en-US" w:eastAsia="zh-CN"/>
                    </w:rPr>
                  </w:pPr>
                  <w:r>
                    <w:rPr>
                      <w:lang w:val="en-US" w:eastAsia="zh-CN"/>
                    </w:rPr>
                    <w:t>SS</w:t>
                  </w:r>
                </w:p>
              </w:tc>
              <w:tc>
                <w:tcPr>
                  <w:tcW w:w="2186" w:type="dxa"/>
                  <w:noWrap/>
                  <w:vAlign w:val="center"/>
                </w:tcPr>
                <w:p>
                  <w:pPr>
                    <w:pStyle w:val="33"/>
                    <w:rPr>
                      <w:lang w:val="en-US" w:eastAsia="zh-CN"/>
                    </w:rPr>
                  </w:pPr>
                  <w:r>
                    <w:rPr>
                      <w:lang w:val="en-US" w:eastAsia="zh-CN"/>
                    </w:rPr>
                    <w:t>160</w:t>
                  </w:r>
                </w:p>
              </w:tc>
              <w:tc>
                <w:tcPr>
                  <w:tcW w:w="2300" w:type="dxa"/>
                  <w:noWrap/>
                  <w:vAlign w:val="center"/>
                </w:tcPr>
                <w:p>
                  <w:pPr>
                    <w:pStyle w:val="33"/>
                    <w:rPr>
                      <w:lang w:val="en-US" w:eastAsia="zh-CN"/>
                    </w:rPr>
                  </w:pPr>
                  <w:r>
                    <w:rPr>
                      <w:rFonts w:hint="eastAsia"/>
                      <w:lang w:val="en-US" w:eastAsia="zh-CN"/>
                    </w:rPr>
                    <w:t>1.843</w:t>
                  </w:r>
                </w:p>
              </w:tc>
              <w:tc>
                <w:tcPr>
                  <w:tcW w:w="1308" w:type="dxa"/>
                  <w:noWrap/>
                  <w:vAlign w:val="center"/>
                </w:tcPr>
                <w:p>
                  <w:pPr>
                    <w:pStyle w:val="33"/>
                    <w:rPr>
                      <w:lang w:val="en-US" w:eastAsia="zh-CN"/>
                    </w:rPr>
                  </w:pPr>
                  <w:r>
                    <w:rPr>
                      <w:lang w:val="en-US" w:eastAsia="zh-CN"/>
                    </w:rPr>
                    <w:t>0.553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299" w:type="pct"/>
                  <w:vMerge w:val="continue"/>
                  <w:noWrap/>
                  <w:vAlign w:val="center"/>
                </w:tcPr>
                <w:p>
                  <w:pPr>
                    <w:pStyle w:val="33"/>
                    <w:rPr>
                      <w:lang w:val="en-US" w:eastAsia="zh-CN"/>
                    </w:rPr>
                  </w:pPr>
                </w:p>
              </w:tc>
              <w:tc>
                <w:tcPr>
                  <w:tcW w:w="697" w:type="pct"/>
                  <w:vMerge w:val="continue"/>
                  <w:noWrap/>
                  <w:vAlign w:val="center"/>
                </w:tcPr>
                <w:p>
                  <w:pPr>
                    <w:pStyle w:val="33"/>
                    <w:rPr>
                      <w:lang w:val="en-US" w:eastAsia="zh-CN"/>
                    </w:rPr>
                  </w:pPr>
                </w:p>
              </w:tc>
              <w:tc>
                <w:tcPr>
                  <w:tcW w:w="722" w:type="pct"/>
                  <w:noWrap/>
                  <w:vAlign w:val="center"/>
                </w:tcPr>
                <w:p>
                  <w:pPr>
                    <w:pStyle w:val="33"/>
                    <w:rPr>
                      <w:lang w:val="en-US" w:eastAsia="zh-CN"/>
                    </w:rPr>
                  </w:pPr>
                  <w:r>
                    <w:rPr>
                      <w:lang w:val="en-US" w:eastAsia="zh-CN"/>
                    </w:rPr>
                    <w:t>氨氮</w:t>
                  </w:r>
                </w:p>
              </w:tc>
              <w:tc>
                <w:tcPr>
                  <w:tcW w:w="2186" w:type="dxa"/>
                  <w:noWrap/>
                  <w:vAlign w:val="center"/>
                </w:tcPr>
                <w:p>
                  <w:pPr>
                    <w:pStyle w:val="33"/>
                    <w:rPr>
                      <w:lang w:val="en-US" w:eastAsia="zh-CN"/>
                    </w:rPr>
                  </w:pPr>
                  <w:r>
                    <w:rPr>
                      <w:lang w:val="en-US" w:eastAsia="zh-CN"/>
                    </w:rPr>
                    <w:t>30</w:t>
                  </w:r>
                </w:p>
              </w:tc>
              <w:tc>
                <w:tcPr>
                  <w:tcW w:w="2300" w:type="dxa"/>
                  <w:noWrap/>
                  <w:vAlign w:val="center"/>
                </w:tcPr>
                <w:p>
                  <w:pPr>
                    <w:pStyle w:val="33"/>
                    <w:rPr>
                      <w:lang w:val="en-US" w:eastAsia="zh-CN"/>
                    </w:rPr>
                  </w:pPr>
                  <w:r>
                    <w:rPr>
                      <w:lang w:val="en-US" w:eastAsia="zh-CN"/>
                    </w:rPr>
                    <w:t>0.</w:t>
                  </w:r>
                  <w:r>
                    <w:rPr>
                      <w:rFonts w:hint="eastAsia"/>
                      <w:lang w:val="en-US" w:eastAsia="zh-CN"/>
                    </w:rPr>
                    <w:t>35</w:t>
                  </w:r>
                </w:p>
              </w:tc>
              <w:tc>
                <w:tcPr>
                  <w:tcW w:w="1308" w:type="dxa"/>
                  <w:noWrap/>
                  <w:vAlign w:val="center"/>
                </w:tcPr>
                <w:p>
                  <w:pPr>
                    <w:pStyle w:val="33"/>
                    <w:rPr>
                      <w:lang w:val="en-US" w:eastAsia="zh-CN"/>
                    </w:rPr>
                  </w:pPr>
                  <w:r>
                    <w:rPr>
                      <w:lang w:val="en-US" w:eastAsia="zh-CN"/>
                    </w:rPr>
                    <w:t>0.10</w:t>
                  </w:r>
                  <w:r>
                    <w:rPr>
                      <w:rFonts w:hint="eastAsia"/>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299" w:type="pct"/>
                  <w:vMerge w:val="continue"/>
                  <w:noWrap/>
                  <w:vAlign w:val="center"/>
                </w:tcPr>
                <w:p>
                  <w:pPr>
                    <w:pStyle w:val="33"/>
                    <w:rPr>
                      <w:lang w:val="en-US" w:eastAsia="zh-CN"/>
                    </w:rPr>
                  </w:pPr>
                </w:p>
              </w:tc>
              <w:tc>
                <w:tcPr>
                  <w:tcW w:w="697" w:type="pct"/>
                  <w:vMerge w:val="continue"/>
                  <w:noWrap/>
                  <w:vAlign w:val="center"/>
                </w:tcPr>
                <w:p>
                  <w:pPr>
                    <w:pStyle w:val="33"/>
                    <w:rPr>
                      <w:lang w:val="en-US" w:eastAsia="zh-CN"/>
                    </w:rPr>
                  </w:pPr>
                </w:p>
              </w:tc>
              <w:tc>
                <w:tcPr>
                  <w:tcW w:w="722" w:type="pct"/>
                  <w:noWrap/>
                  <w:vAlign w:val="center"/>
                </w:tcPr>
                <w:p>
                  <w:pPr>
                    <w:pStyle w:val="33"/>
                    <w:rPr>
                      <w:lang w:val="en-US" w:eastAsia="zh-CN"/>
                    </w:rPr>
                  </w:pPr>
                  <w:r>
                    <w:rPr>
                      <w:lang w:val="en-US" w:eastAsia="zh-CN"/>
                    </w:rPr>
                    <w:t>TP</w:t>
                  </w:r>
                </w:p>
              </w:tc>
              <w:tc>
                <w:tcPr>
                  <w:tcW w:w="2186" w:type="dxa"/>
                  <w:noWrap/>
                  <w:vAlign w:val="center"/>
                </w:tcPr>
                <w:p>
                  <w:pPr>
                    <w:pStyle w:val="33"/>
                    <w:rPr>
                      <w:lang w:val="en-US" w:eastAsia="zh-CN"/>
                    </w:rPr>
                  </w:pPr>
                  <w:r>
                    <w:rPr>
                      <w:lang w:val="en-US" w:eastAsia="zh-CN"/>
                    </w:rPr>
                    <w:t>4</w:t>
                  </w:r>
                </w:p>
              </w:tc>
              <w:tc>
                <w:tcPr>
                  <w:tcW w:w="2300" w:type="dxa"/>
                  <w:noWrap/>
                  <w:vAlign w:val="center"/>
                </w:tcPr>
                <w:p>
                  <w:pPr>
                    <w:pStyle w:val="33"/>
                    <w:rPr>
                      <w:lang w:val="en-US" w:eastAsia="zh-CN"/>
                    </w:rPr>
                  </w:pPr>
                  <w:r>
                    <w:rPr>
                      <w:lang w:val="en-US" w:eastAsia="zh-CN"/>
                    </w:rPr>
                    <w:t>0.0</w:t>
                  </w:r>
                  <w:r>
                    <w:rPr>
                      <w:rFonts w:hint="eastAsia"/>
                      <w:lang w:val="en-US" w:eastAsia="zh-CN"/>
                    </w:rPr>
                    <w:t>47</w:t>
                  </w:r>
                </w:p>
              </w:tc>
              <w:tc>
                <w:tcPr>
                  <w:tcW w:w="1308" w:type="dxa"/>
                  <w:noWrap/>
                  <w:vAlign w:val="center"/>
                </w:tcPr>
                <w:p>
                  <w:pPr>
                    <w:pStyle w:val="33"/>
                    <w:rPr>
                      <w:lang w:val="en-US" w:eastAsia="zh-CN"/>
                    </w:rPr>
                  </w:pPr>
                  <w:r>
                    <w:rPr>
                      <w:lang w:val="en-US" w:eastAsia="zh-CN"/>
                    </w:rPr>
                    <w:t>0.01</w:t>
                  </w:r>
                  <w:r>
                    <w:rPr>
                      <w:rFonts w:hint="eastAsia"/>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299" w:type="pct"/>
                  <w:vMerge w:val="continue"/>
                  <w:noWrap/>
                  <w:vAlign w:val="center"/>
                </w:tcPr>
                <w:p>
                  <w:pPr>
                    <w:pStyle w:val="33"/>
                    <w:rPr>
                      <w:lang w:val="en-US" w:eastAsia="zh-CN"/>
                    </w:rPr>
                  </w:pPr>
                </w:p>
              </w:tc>
              <w:tc>
                <w:tcPr>
                  <w:tcW w:w="697" w:type="pct"/>
                  <w:vMerge w:val="continue"/>
                  <w:noWrap/>
                  <w:vAlign w:val="center"/>
                </w:tcPr>
                <w:p>
                  <w:pPr>
                    <w:pStyle w:val="33"/>
                    <w:rPr>
                      <w:lang w:val="en-US" w:eastAsia="zh-CN"/>
                    </w:rPr>
                  </w:pPr>
                </w:p>
              </w:tc>
              <w:tc>
                <w:tcPr>
                  <w:tcW w:w="722" w:type="pct"/>
                  <w:noWrap/>
                  <w:vAlign w:val="center"/>
                </w:tcPr>
                <w:p>
                  <w:pPr>
                    <w:pStyle w:val="33"/>
                    <w:rPr>
                      <w:lang w:val="en-US" w:eastAsia="zh-CN"/>
                    </w:rPr>
                  </w:pPr>
                  <w:r>
                    <w:rPr>
                      <w:lang w:val="en-US" w:eastAsia="zh-CN"/>
                    </w:rPr>
                    <w:t>动植物油</w:t>
                  </w:r>
                </w:p>
              </w:tc>
              <w:tc>
                <w:tcPr>
                  <w:tcW w:w="2186" w:type="dxa"/>
                  <w:noWrap/>
                  <w:vAlign w:val="center"/>
                </w:tcPr>
                <w:p>
                  <w:pPr>
                    <w:pStyle w:val="33"/>
                    <w:rPr>
                      <w:lang w:val="en-US" w:eastAsia="zh-CN"/>
                    </w:rPr>
                  </w:pPr>
                  <w:r>
                    <w:rPr>
                      <w:lang w:val="en-US" w:eastAsia="zh-CN"/>
                    </w:rPr>
                    <w:t>20</w:t>
                  </w:r>
                </w:p>
              </w:tc>
              <w:tc>
                <w:tcPr>
                  <w:tcW w:w="2300" w:type="dxa"/>
                  <w:noWrap/>
                  <w:vAlign w:val="center"/>
                </w:tcPr>
                <w:p>
                  <w:pPr>
                    <w:pStyle w:val="33"/>
                    <w:rPr>
                      <w:lang w:val="en-US" w:eastAsia="zh-CN"/>
                    </w:rPr>
                  </w:pPr>
                  <w:r>
                    <w:rPr>
                      <w:lang w:val="en-US" w:eastAsia="zh-CN"/>
                    </w:rPr>
                    <w:t>0.</w:t>
                  </w:r>
                  <w:r>
                    <w:rPr>
                      <w:rFonts w:hint="eastAsia"/>
                      <w:lang w:val="en-US" w:eastAsia="zh-CN"/>
                    </w:rPr>
                    <w:t>233</w:t>
                  </w:r>
                </w:p>
              </w:tc>
              <w:tc>
                <w:tcPr>
                  <w:tcW w:w="1308" w:type="dxa"/>
                  <w:noWrap/>
                  <w:vAlign w:val="center"/>
                </w:tcPr>
                <w:p>
                  <w:pPr>
                    <w:pStyle w:val="33"/>
                    <w:rPr>
                      <w:lang w:val="en-US" w:eastAsia="zh-CN"/>
                    </w:rPr>
                  </w:pPr>
                  <w:r>
                    <w:rPr>
                      <w:lang w:val="en-US" w:eastAsia="zh-CN"/>
                    </w:rPr>
                    <w:t>0.0</w:t>
                  </w:r>
                  <w:r>
                    <w:rPr>
                      <w:rFonts w:hint="eastAsia"/>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97" w:type="pct"/>
                  <w:gridSpan w:val="2"/>
                  <w:vMerge w:val="restart"/>
                  <w:noWrap/>
                  <w:vAlign w:val="center"/>
                </w:tcPr>
                <w:p>
                  <w:pPr>
                    <w:pStyle w:val="33"/>
                    <w:rPr>
                      <w:lang w:val="en-US" w:eastAsia="zh-CN"/>
                    </w:rPr>
                  </w:pPr>
                  <w:r>
                    <w:rPr>
                      <w:rFonts w:hint="eastAsia"/>
                      <w:lang w:val="en-US" w:eastAsia="zh-CN"/>
                    </w:rPr>
                    <w:t>全厂排放口合计</w:t>
                  </w:r>
                </w:p>
              </w:tc>
              <w:tc>
                <w:tcPr>
                  <w:tcW w:w="3261" w:type="pct"/>
                  <w:gridSpan w:val="3"/>
                  <w:noWrap/>
                  <w:vAlign w:val="center"/>
                </w:tcPr>
                <w:p>
                  <w:pPr>
                    <w:pStyle w:val="33"/>
                    <w:rPr>
                      <w:lang w:val="en-US" w:eastAsia="zh-CN"/>
                    </w:rPr>
                  </w:pPr>
                  <w:r>
                    <w:rPr>
                      <w:lang w:val="en-US" w:eastAsia="zh-CN"/>
                    </w:rPr>
                    <w:t>COD</w:t>
                  </w:r>
                </w:p>
              </w:tc>
              <w:tc>
                <w:tcPr>
                  <w:tcW w:w="1308" w:type="dxa"/>
                  <w:noWrap/>
                  <w:vAlign w:val="center"/>
                </w:tcPr>
                <w:p>
                  <w:pPr>
                    <w:pStyle w:val="33"/>
                    <w:rPr>
                      <w:lang w:val="en-US" w:eastAsia="zh-CN"/>
                    </w:rPr>
                  </w:pPr>
                  <w:r>
                    <w:rPr>
                      <w:lang w:val="en-US" w:eastAsia="zh-CN"/>
                    </w:rPr>
                    <w:t>0.829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97" w:type="pct"/>
                  <w:gridSpan w:val="2"/>
                  <w:vMerge w:val="continue"/>
                  <w:noWrap/>
                  <w:vAlign w:val="center"/>
                </w:tcPr>
                <w:p>
                  <w:pPr>
                    <w:pStyle w:val="33"/>
                    <w:rPr>
                      <w:lang w:val="en-US" w:eastAsia="zh-CN"/>
                    </w:rPr>
                  </w:pPr>
                </w:p>
              </w:tc>
              <w:tc>
                <w:tcPr>
                  <w:tcW w:w="3261" w:type="pct"/>
                  <w:gridSpan w:val="3"/>
                  <w:noWrap/>
                  <w:vAlign w:val="center"/>
                </w:tcPr>
                <w:p>
                  <w:pPr>
                    <w:pStyle w:val="33"/>
                    <w:rPr>
                      <w:lang w:val="en-US" w:eastAsia="zh-CN"/>
                    </w:rPr>
                  </w:pPr>
                  <w:r>
                    <w:rPr>
                      <w:lang w:val="en-US" w:eastAsia="zh-CN"/>
                    </w:rPr>
                    <w:t>SS</w:t>
                  </w:r>
                </w:p>
              </w:tc>
              <w:tc>
                <w:tcPr>
                  <w:tcW w:w="1308" w:type="dxa"/>
                  <w:noWrap/>
                  <w:vAlign w:val="center"/>
                </w:tcPr>
                <w:p>
                  <w:pPr>
                    <w:pStyle w:val="33"/>
                    <w:rPr>
                      <w:lang w:val="en-US" w:eastAsia="zh-CN"/>
                    </w:rPr>
                  </w:pPr>
                  <w:r>
                    <w:rPr>
                      <w:lang w:val="en-US" w:eastAsia="zh-CN"/>
                    </w:rPr>
                    <w:t>0.553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97" w:type="pct"/>
                  <w:gridSpan w:val="2"/>
                  <w:vMerge w:val="continue"/>
                  <w:noWrap/>
                  <w:vAlign w:val="center"/>
                </w:tcPr>
                <w:p>
                  <w:pPr>
                    <w:pStyle w:val="33"/>
                    <w:rPr>
                      <w:lang w:val="en-US" w:eastAsia="zh-CN"/>
                    </w:rPr>
                  </w:pPr>
                </w:p>
              </w:tc>
              <w:tc>
                <w:tcPr>
                  <w:tcW w:w="3261" w:type="pct"/>
                  <w:gridSpan w:val="3"/>
                  <w:noWrap/>
                  <w:vAlign w:val="center"/>
                </w:tcPr>
                <w:p>
                  <w:pPr>
                    <w:pStyle w:val="33"/>
                    <w:rPr>
                      <w:lang w:val="en-US" w:eastAsia="zh-CN"/>
                    </w:rPr>
                  </w:pPr>
                  <w:r>
                    <w:rPr>
                      <w:lang w:val="en-US" w:eastAsia="zh-CN"/>
                    </w:rPr>
                    <w:t>氨氮</w:t>
                  </w:r>
                </w:p>
              </w:tc>
              <w:tc>
                <w:tcPr>
                  <w:tcW w:w="1308" w:type="dxa"/>
                  <w:noWrap/>
                  <w:vAlign w:val="center"/>
                </w:tcPr>
                <w:p>
                  <w:pPr>
                    <w:pStyle w:val="33"/>
                    <w:rPr>
                      <w:lang w:val="en-US" w:eastAsia="zh-CN"/>
                    </w:rPr>
                  </w:pPr>
                  <w:r>
                    <w:rPr>
                      <w:lang w:val="en-US" w:eastAsia="zh-CN"/>
                    </w:rPr>
                    <w:t>0.10</w:t>
                  </w:r>
                  <w:r>
                    <w:rPr>
                      <w:rFonts w:hint="eastAsia"/>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997" w:type="pct"/>
                  <w:gridSpan w:val="2"/>
                  <w:vMerge w:val="continue"/>
                  <w:noWrap/>
                  <w:vAlign w:val="center"/>
                </w:tcPr>
                <w:p>
                  <w:pPr>
                    <w:pStyle w:val="33"/>
                    <w:rPr>
                      <w:lang w:val="en-US" w:eastAsia="zh-CN"/>
                    </w:rPr>
                  </w:pPr>
                </w:p>
              </w:tc>
              <w:tc>
                <w:tcPr>
                  <w:tcW w:w="3261" w:type="pct"/>
                  <w:gridSpan w:val="3"/>
                  <w:noWrap/>
                  <w:vAlign w:val="center"/>
                </w:tcPr>
                <w:p>
                  <w:pPr>
                    <w:pStyle w:val="33"/>
                    <w:rPr>
                      <w:lang w:val="en-US" w:eastAsia="zh-CN"/>
                    </w:rPr>
                  </w:pPr>
                  <w:r>
                    <w:rPr>
                      <w:lang w:val="en-US" w:eastAsia="zh-CN"/>
                    </w:rPr>
                    <w:t>TP</w:t>
                  </w:r>
                </w:p>
              </w:tc>
              <w:tc>
                <w:tcPr>
                  <w:tcW w:w="1308" w:type="dxa"/>
                  <w:noWrap/>
                  <w:vAlign w:val="center"/>
                </w:tcPr>
                <w:p>
                  <w:pPr>
                    <w:pStyle w:val="33"/>
                    <w:rPr>
                      <w:lang w:val="en-US" w:eastAsia="zh-CN"/>
                    </w:rPr>
                  </w:pPr>
                  <w:r>
                    <w:rPr>
                      <w:lang w:val="en-US" w:eastAsia="zh-CN"/>
                    </w:rPr>
                    <w:t>0.01</w:t>
                  </w:r>
                  <w:r>
                    <w:rPr>
                      <w:rFonts w:hint="eastAsia"/>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997" w:type="pct"/>
                  <w:gridSpan w:val="2"/>
                  <w:vMerge w:val="continue"/>
                  <w:noWrap/>
                  <w:vAlign w:val="center"/>
                </w:tcPr>
                <w:p>
                  <w:pPr>
                    <w:pStyle w:val="33"/>
                    <w:rPr>
                      <w:lang w:val="en-US" w:eastAsia="zh-CN"/>
                    </w:rPr>
                  </w:pPr>
                </w:p>
              </w:tc>
              <w:tc>
                <w:tcPr>
                  <w:tcW w:w="3261" w:type="pct"/>
                  <w:gridSpan w:val="3"/>
                  <w:noWrap/>
                  <w:vAlign w:val="center"/>
                </w:tcPr>
                <w:p>
                  <w:pPr>
                    <w:pStyle w:val="33"/>
                    <w:rPr>
                      <w:lang w:val="en-US" w:eastAsia="zh-CN"/>
                    </w:rPr>
                  </w:pPr>
                  <w:r>
                    <w:rPr>
                      <w:lang w:val="en-US" w:eastAsia="zh-CN"/>
                    </w:rPr>
                    <w:t>动植物油</w:t>
                  </w:r>
                </w:p>
              </w:tc>
              <w:tc>
                <w:tcPr>
                  <w:tcW w:w="1308" w:type="dxa"/>
                  <w:noWrap/>
                  <w:vAlign w:val="center"/>
                </w:tcPr>
                <w:p>
                  <w:pPr>
                    <w:pStyle w:val="33"/>
                    <w:rPr>
                      <w:lang w:val="en-US" w:eastAsia="zh-CN"/>
                    </w:rPr>
                  </w:pPr>
                  <w:r>
                    <w:rPr>
                      <w:lang w:val="en-US" w:eastAsia="zh-CN"/>
                    </w:rPr>
                    <w:t>0.0</w:t>
                  </w:r>
                  <w:r>
                    <w:rPr>
                      <w:rFonts w:hint="eastAsia"/>
                      <w:lang w:val="en-US" w:eastAsia="zh-CN"/>
                    </w:rPr>
                    <w:t>70</w:t>
                  </w:r>
                </w:p>
              </w:tc>
            </w:tr>
          </w:tbl>
          <w:p>
            <w:pPr>
              <w:ind w:firstLine="482" w:firstLineChars="200"/>
              <w:rPr>
                <w:b/>
                <w:color w:val="000000"/>
              </w:rPr>
            </w:pPr>
            <w:r>
              <w:rPr>
                <w:b/>
                <w:color w:val="000000"/>
              </w:rPr>
              <w:t xml:space="preserve">3. </w:t>
            </w:r>
            <w:r>
              <w:rPr>
                <w:rFonts w:hAnsi="宋体"/>
                <w:b/>
                <w:color w:val="000000"/>
              </w:rPr>
              <w:t>噪声</w:t>
            </w:r>
          </w:p>
          <w:p>
            <w:pPr>
              <w:ind w:firstLine="480" w:firstLineChars="200"/>
              <w:jc w:val="both"/>
            </w:pPr>
            <w:r>
              <w:rPr>
                <w:rFonts w:hAnsi="宋体"/>
                <w:color w:val="000000"/>
              </w:rPr>
              <w:t>建设项目产生的噪声主要为设备及配套辅助设备运行产生的噪声，具体噪声情况统计见表</w:t>
            </w:r>
            <w:r>
              <w:rPr>
                <w:color w:val="000000"/>
              </w:rPr>
              <w:t>5-</w:t>
            </w:r>
            <w:r>
              <w:rPr>
                <w:rFonts w:hint="eastAsia"/>
                <w:color w:val="000000"/>
              </w:rPr>
              <w:t>11</w:t>
            </w:r>
            <w:r>
              <w:rPr>
                <w:rFonts w:hAnsi="宋体"/>
                <w:color w:val="000000"/>
              </w:rPr>
              <w:t>。</w:t>
            </w:r>
          </w:p>
          <w:p>
            <w:pPr>
              <w:adjustRightInd w:val="0"/>
              <w:snapToGrid w:val="0"/>
              <w:jc w:val="center"/>
              <w:rPr>
                <w:b/>
                <w:color w:val="000000"/>
              </w:rPr>
            </w:pPr>
            <w:r>
              <w:rPr>
                <w:rFonts w:hAnsi="宋体"/>
                <w:b/>
                <w:color w:val="000000"/>
              </w:rPr>
              <w:t>表</w:t>
            </w:r>
            <w:r>
              <w:rPr>
                <w:b/>
                <w:color w:val="000000"/>
              </w:rPr>
              <w:t>5-</w:t>
            </w:r>
            <w:r>
              <w:rPr>
                <w:rFonts w:hint="eastAsia"/>
                <w:b/>
                <w:color w:val="000000"/>
              </w:rPr>
              <w:t>11</w:t>
            </w:r>
            <w:r>
              <w:rPr>
                <w:rFonts w:hAnsi="宋体"/>
                <w:b/>
                <w:color w:val="000000"/>
              </w:rPr>
              <w:t>建设项目主要生产设备噪声源强一览表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8"/>
              <w:gridCol w:w="2479"/>
              <w:gridCol w:w="1313"/>
              <w:gridCol w:w="1136"/>
              <w:gridCol w:w="1136"/>
              <w:gridCol w:w="1136"/>
              <w:gridCol w:w="11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vMerge w:val="restart"/>
                  <w:noWrap/>
                  <w:vAlign w:val="center"/>
                </w:tcPr>
                <w:p>
                  <w:pPr>
                    <w:pStyle w:val="33"/>
                    <w:rPr>
                      <w:b/>
                      <w:bCs/>
                      <w:lang w:val="en-US" w:eastAsia="zh-CN"/>
                    </w:rPr>
                  </w:pPr>
                  <w:r>
                    <w:rPr>
                      <w:b/>
                      <w:bCs/>
                      <w:lang w:val="en-US" w:eastAsia="zh-CN"/>
                    </w:rPr>
                    <w:t>序号</w:t>
                  </w:r>
                </w:p>
              </w:tc>
              <w:tc>
                <w:tcPr>
                  <w:tcW w:w="2479" w:type="dxa"/>
                  <w:vMerge w:val="restart"/>
                  <w:noWrap/>
                  <w:vAlign w:val="center"/>
                </w:tcPr>
                <w:p>
                  <w:pPr>
                    <w:pStyle w:val="33"/>
                    <w:rPr>
                      <w:b/>
                      <w:bCs/>
                      <w:lang w:val="en-US" w:eastAsia="zh-CN"/>
                    </w:rPr>
                  </w:pPr>
                  <w:r>
                    <w:rPr>
                      <w:b/>
                      <w:bCs/>
                      <w:lang w:val="en-US" w:eastAsia="zh-CN"/>
                    </w:rPr>
                    <w:t>设备名称</w:t>
                  </w:r>
                </w:p>
              </w:tc>
              <w:tc>
                <w:tcPr>
                  <w:tcW w:w="1313" w:type="dxa"/>
                  <w:vMerge w:val="restart"/>
                  <w:noWrap/>
                  <w:vAlign w:val="center"/>
                </w:tcPr>
                <w:p>
                  <w:pPr>
                    <w:pStyle w:val="33"/>
                    <w:rPr>
                      <w:b/>
                      <w:bCs/>
                      <w:lang w:val="en-US" w:eastAsia="zh-CN"/>
                    </w:rPr>
                  </w:pPr>
                  <w:r>
                    <w:rPr>
                      <w:b/>
                      <w:bCs/>
                      <w:lang w:val="en-US" w:eastAsia="zh-CN"/>
                    </w:rPr>
                    <w:t>等效声级（dB(A)）</w:t>
                  </w:r>
                </w:p>
              </w:tc>
              <w:tc>
                <w:tcPr>
                  <w:tcW w:w="4544" w:type="dxa"/>
                  <w:gridSpan w:val="4"/>
                  <w:noWrap/>
                  <w:vAlign w:val="center"/>
                </w:tcPr>
                <w:p>
                  <w:pPr>
                    <w:pStyle w:val="33"/>
                    <w:rPr>
                      <w:b/>
                      <w:bCs/>
                      <w:lang w:val="en-US" w:eastAsia="zh-CN"/>
                    </w:rPr>
                  </w:pPr>
                  <w:r>
                    <w:rPr>
                      <w:b/>
                      <w:bCs/>
                      <w:lang w:val="en-US" w:eastAsia="zh-CN"/>
                    </w:rPr>
                    <w:t>距离厂界距离（m）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vMerge w:val="continue"/>
                  <w:noWrap/>
                  <w:vAlign w:val="center"/>
                </w:tcPr>
                <w:p>
                  <w:pPr>
                    <w:pStyle w:val="33"/>
                    <w:rPr>
                      <w:b/>
                      <w:bCs/>
                      <w:lang w:val="en-US" w:eastAsia="zh-CN"/>
                    </w:rPr>
                  </w:pPr>
                </w:p>
              </w:tc>
              <w:tc>
                <w:tcPr>
                  <w:tcW w:w="2479" w:type="dxa"/>
                  <w:vMerge w:val="continue"/>
                  <w:noWrap/>
                  <w:vAlign w:val="center"/>
                </w:tcPr>
                <w:p>
                  <w:pPr>
                    <w:pStyle w:val="33"/>
                    <w:rPr>
                      <w:b/>
                      <w:bCs/>
                      <w:lang w:val="en-US" w:eastAsia="zh-CN"/>
                    </w:rPr>
                  </w:pPr>
                </w:p>
              </w:tc>
              <w:tc>
                <w:tcPr>
                  <w:tcW w:w="1313" w:type="dxa"/>
                  <w:vMerge w:val="continue"/>
                  <w:noWrap/>
                  <w:vAlign w:val="center"/>
                </w:tcPr>
                <w:p>
                  <w:pPr>
                    <w:pStyle w:val="33"/>
                    <w:rPr>
                      <w:b/>
                      <w:bCs/>
                      <w:lang w:val="en-US" w:eastAsia="zh-CN"/>
                    </w:rPr>
                  </w:pPr>
                </w:p>
              </w:tc>
              <w:tc>
                <w:tcPr>
                  <w:tcW w:w="1136" w:type="dxa"/>
                  <w:noWrap/>
                  <w:vAlign w:val="center"/>
                </w:tcPr>
                <w:p>
                  <w:pPr>
                    <w:pStyle w:val="33"/>
                    <w:rPr>
                      <w:b/>
                      <w:bCs/>
                      <w:lang w:val="en-US" w:eastAsia="zh-CN"/>
                    </w:rPr>
                  </w:pPr>
                  <w:r>
                    <w:rPr>
                      <w:b/>
                      <w:bCs/>
                      <w:lang w:val="en-US" w:eastAsia="zh-CN"/>
                    </w:rPr>
                    <w:t>东</w:t>
                  </w:r>
                </w:p>
              </w:tc>
              <w:tc>
                <w:tcPr>
                  <w:tcW w:w="1136" w:type="dxa"/>
                  <w:noWrap/>
                  <w:vAlign w:val="center"/>
                </w:tcPr>
                <w:p>
                  <w:pPr>
                    <w:pStyle w:val="33"/>
                    <w:rPr>
                      <w:b/>
                      <w:bCs/>
                      <w:lang w:val="en-US" w:eastAsia="zh-CN"/>
                    </w:rPr>
                  </w:pPr>
                  <w:r>
                    <w:rPr>
                      <w:b/>
                      <w:bCs/>
                      <w:lang w:val="en-US" w:eastAsia="zh-CN"/>
                    </w:rPr>
                    <w:t>西</w:t>
                  </w:r>
                </w:p>
              </w:tc>
              <w:tc>
                <w:tcPr>
                  <w:tcW w:w="1136" w:type="dxa"/>
                  <w:noWrap/>
                  <w:vAlign w:val="center"/>
                </w:tcPr>
                <w:p>
                  <w:pPr>
                    <w:pStyle w:val="33"/>
                    <w:rPr>
                      <w:b/>
                      <w:bCs/>
                      <w:lang w:val="en-US" w:eastAsia="zh-CN"/>
                    </w:rPr>
                  </w:pPr>
                  <w:r>
                    <w:rPr>
                      <w:b/>
                      <w:bCs/>
                      <w:lang w:val="en-US" w:eastAsia="zh-CN"/>
                    </w:rPr>
                    <w:t>南</w:t>
                  </w:r>
                </w:p>
              </w:tc>
              <w:tc>
                <w:tcPr>
                  <w:tcW w:w="1136" w:type="dxa"/>
                  <w:noWrap/>
                  <w:vAlign w:val="center"/>
                </w:tcPr>
                <w:p>
                  <w:pPr>
                    <w:pStyle w:val="33"/>
                    <w:rPr>
                      <w:b/>
                      <w:bCs/>
                      <w:lang w:val="en-US" w:eastAsia="zh-CN"/>
                    </w:rPr>
                  </w:pPr>
                  <w:r>
                    <w:rPr>
                      <w:b/>
                      <w:bCs/>
                      <w:lang w:val="en-US" w:eastAsia="zh-CN"/>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noWrap/>
                  <w:vAlign w:val="center"/>
                </w:tcPr>
                <w:p>
                  <w:pPr>
                    <w:pStyle w:val="33"/>
                    <w:rPr>
                      <w:lang w:val="en-US" w:eastAsia="zh-CN"/>
                    </w:rPr>
                  </w:pPr>
                  <w:r>
                    <w:rPr>
                      <w:lang w:val="en-US" w:eastAsia="zh-CN"/>
                    </w:rPr>
                    <w:t>1</w:t>
                  </w:r>
                </w:p>
              </w:tc>
              <w:tc>
                <w:tcPr>
                  <w:tcW w:w="2479" w:type="dxa"/>
                  <w:noWrap/>
                  <w:vAlign w:val="center"/>
                </w:tcPr>
                <w:p>
                  <w:pPr>
                    <w:pStyle w:val="33"/>
                    <w:rPr>
                      <w:lang w:val="en-US" w:eastAsia="zh-CN"/>
                    </w:rPr>
                  </w:pPr>
                  <w:r>
                    <w:rPr>
                      <w:lang w:val="en-US" w:eastAsia="zh-CN"/>
                    </w:rPr>
                    <w:t>数控剪板机</w:t>
                  </w:r>
                </w:p>
              </w:tc>
              <w:tc>
                <w:tcPr>
                  <w:tcW w:w="1313" w:type="dxa"/>
                  <w:noWrap/>
                  <w:vAlign w:val="center"/>
                </w:tcPr>
                <w:p>
                  <w:pPr>
                    <w:pStyle w:val="33"/>
                    <w:rPr>
                      <w:lang w:val="en-US" w:eastAsia="zh-CN"/>
                    </w:rPr>
                  </w:pPr>
                  <w:r>
                    <w:rPr>
                      <w:lang w:val="en-US" w:eastAsia="zh-CN"/>
                    </w:rPr>
                    <w:t>90</w:t>
                  </w:r>
                </w:p>
              </w:tc>
              <w:tc>
                <w:tcPr>
                  <w:tcW w:w="1136" w:type="dxa"/>
                  <w:noWrap/>
                  <w:vAlign w:val="center"/>
                </w:tcPr>
                <w:p>
                  <w:pPr>
                    <w:pStyle w:val="33"/>
                    <w:rPr>
                      <w:lang w:val="en-US" w:eastAsia="zh-CN"/>
                    </w:rPr>
                  </w:pPr>
                  <w:r>
                    <w:rPr>
                      <w:rFonts w:hint="eastAsia"/>
                      <w:lang w:val="en-US" w:eastAsia="zh-CN"/>
                    </w:rPr>
                    <w:t>14</w:t>
                  </w:r>
                </w:p>
              </w:tc>
              <w:tc>
                <w:tcPr>
                  <w:tcW w:w="1136" w:type="dxa"/>
                  <w:noWrap/>
                  <w:vAlign w:val="center"/>
                </w:tcPr>
                <w:p>
                  <w:pPr>
                    <w:pStyle w:val="33"/>
                    <w:rPr>
                      <w:lang w:val="en-US" w:eastAsia="zh-CN"/>
                    </w:rPr>
                  </w:pPr>
                  <w:r>
                    <w:rPr>
                      <w:rFonts w:hint="eastAsia"/>
                      <w:lang w:val="en-US" w:eastAsia="zh-CN"/>
                    </w:rPr>
                    <w:t>132</w:t>
                  </w:r>
                </w:p>
              </w:tc>
              <w:tc>
                <w:tcPr>
                  <w:tcW w:w="1136" w:type="dxa"/>
                  <w:noWrap/>
                  <w:vAlign w:val="center"/>
                </w:tcPr>
                <w:p>
                  <w:pPr>
                    <w:pStyle w:val="33"/>
                    <w:rPr>
                      <w:lang w:val="en-US" w:eastAsia="zh-CN"/>
                    </w:rPr>
                  </w:pPr>
                  <w:r>
                    <w:rPr>
                      <w:rFonts w:hint="eastAsia"/>
                      <w:lang w:val="en-US" w:eastAsia="zh-CN"/>
                    </w:rPr>
                    <w:t>20</w:t>
                  </w:r>
                </w:p>
              </w:tc>
              <w:tc>
                <w:tcPr>
                  <w:tcW w:w="1136" w:type="dxa"/>
                  <w:noWrap/>
                  <w:vAlign w:val="center"/>
                </w:tcPr>
                <w:p>
                  <w:pPr>
                    <w:pStyle w:val="33"/>
                    <w:rPr>
                      <w:lang w:val="en-US" w:eastAsia="zh-CN"/>
                    </w:rPr>
                  </w:pPr>
                  <w:r>
                    <w:rPr>
                      <w:lang w:val="en-US" w:eastAsia="zh-CN"/>
                    </w:rPr>
                    <w:t>224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noWrap/>
                  <w:vAlign w:val="center"/>
                </w:tcPr>
                <w:p>
                  <w:pPr>
                    <w:pStyle w:val="33"/>
                    <w:rPr>
                      <w:lang w:val="en-US" w:eastAsia="zh-CN"/>
                    </w:rPr>
                  </w:pPr>
                  <w:r>
                    <w:rPr>
                      <w:lang w:val="en-US" w:eastAsia="zh-CN"/>
                    </w:rPr>
                    <w:t>2</w:t>
                  </w:r>
                </w:p>
              </w:tc>
              <w:tc>
                <w:tcPr>
                  <w:tcW w:w="2479" w:type="dxa"/>
                  <w:noWrap/>
                  <w:vAlign w:val="center"/>
                </w:tcPr>
                <w:p>
                  <w:pPr>
                    <w:pStyle w:val="33"/>
                    <w:rPr>
                      <w:lang w:val="en-US" w:eastAsia="zh-CN"/>
                    </w:rPr>
                  </w:pPr>
                  <w:r>
                    <w:rPr>
                      <w:lang w:val="en-US" w:eastAsia="zh-CN"/>
                    </w:rPr>
                    <w:t>数控折弯机</w:t>
                  </w:r>
                </w:p>
              </w:tc>
              <w:tc>
                <w:tcPr>
                  <w:tcW w:w="1313" w:type="dxa"/>
                  <w:noWrap/>
                  <w:vAlign w:val="center"/>
                </w:tcPr>
                <w:p>
                  <w:pPr>
                    <w:pStyle w:val="33"/>
                    <w:rPr>
                      <w:lang w:val="en-US" w:eastAsia="zh-CN"/>
                    </w:rPr>
                  </w:pPr>
                  <w:r>
                    <w:rPr>
                      <w:rFonts w:hint="eastAsia"/>
                      <w:lang w:val="en-US" w:eastAsia="zh-CN"/>
                    </w:rPr>
                    <w:t>80</w:t>
                  </w:r>
                </w:p>
              </w:tc>
              <w:tc>
                <w:tcPr>
                  <w:tcW w:w="1136" w:type="dxa"/>
                  <w:noWrap/>
                  <w:vAlign w:val="center"/>
                </w:tcPr>
                <w:p>
                  <w:pPr>
                    <w:pStyle w:val="33"/>
                    <w:rPr>
                      <w:lang w:val="en-US" w:eastAsia="zh-CN"/>
                    </w:rPr>
                  </w:pPr>
                  <w:r>
                    <w:rPr>
                      <w:rFonts w:hint="eastAsia"/>
                      <w:lang w:val="en-US" w:eastAsia="zh-CN"/>
                    </w:rPr>
                    <w:t>18</w:t>
                  </w:r>
                </w:p>
              </w:tc>
              <w:tc>
                <w:tcPr>
                  <w:tcW w:w="1136" w:type="dxa"/>
                  <w:noWrap/>
                  <w:vAlign w:val="center"/>
                </w:tcPr>
                <w:p>
                  <w:pPr>
                    <w:pStyle w:val="33"/>
                    <w:rPr>
                      <w:lang w:val="en-US" w:eastAsia="zh-CN"/>
                    </w:rPr>
                  </w:pPr>
                  <w:r>
                    <w:rPr>
                      <w:rFonts w:hint="eastAsia"/>
                      <w:lang w:val="en-US" w:eastAsia="zh-CN"/>
                    </w:rPr>
                    <w:t>128</w:t>
                  </w:r>
                </w:p>
              </w:tc>
              <w:tc>
                <w:tcPr>
                  <w:tcW w:w="1136" w:type="dxa"/>
                  <w:noWrap/>
                  <w:vAlign w:val="center"/>
                </w:tcPr>
                <w:p>
                  <w:pPr>
                    <w:pStyle w:val="33"/>
                    <w:rPr>
                      <w:lang w:val="en-US" w:eastAsia="zh-CN"/>
                    </w:rPr>
                  </w:pPr>
                  <w:r>
                    <w:rPr>
                      <w:rFonts w:hint="eastAsia"/>
                      <w:lang w:val="en-US" w:eastAsia="zh-CN"/>
                    </w:rPr>
                    <w:t>20</w:t>
                  </w:r>
                </w:p>
              </w:tc>
              <w:tc>
                <w:tcPr>
                  <w:tcW w:w="1136" w:type="dxa"/>
                  <w:noWrap/>
                  <w:vAlign w:val="center"/>
                </w:tcPr>
                <w:p>
                  <w:pPr>
                    <w:pStyle w:val="33"/>
                    <w:rPr>
                      <w:lang w:val="en-US" w:eastAsia="zh-CN"/>
                    </w:rPr>
                  </w:pPr>
                  <w:r>
                    <w:rPr>
                      <w:lang w:val="en-US" w:eastAsia="zh-CN"/>
                    </w:rPr>
                    <w:t>22</w:t>
                  </w:r>
                  <w:r>
                    <w:rPr>
                      <w:rFonts w:hint="eastAsia"/>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noWrap/>
                  <w:vAlign w:val="center"/>
                </w:tcPr>
                <w:p>
                  <w:pPr>
                    <w:pStyle w:val="33"/>
                    <w:rPr>
                      <w:lang w:val="en-US" w:eastAsia="zh-CN"/>
                    </w:rPr>
                  </w:pPr>
                  <w:r>
                    <w:rPr>
                      <w:lang w:val="en-US" w:eastAsia="zh-CN"/>
                    </w:rPr>
                    <w:t>3</w:t>
                  </w:r>
                </w:p>
              </w:tc>
              <w:tc>
                <w:tcPr>
                  <w:tcW w:w="2479" w:type="dxa"/>
                  <w:noWrap/>
                  <w:vAlign w:val="center"/>
                </w:tcPr>
                <w:p>
                  <w:pPr>
                    <w:pStyle w:val="33"/>
                    <w:rPr>
                      <w:lang w:val="en-US" w:eastAsia="zh-CN"/>
                    </w:rPr>
                  </w:pPr>
                  <w:r>
                    <w:rPr>
                      <w:lang w:val="en-US" w:eastAsia="zh-CN"/>
                    </w:rPr>
                    <w:t>数控加工中心</w:t>
                  </w:r>
                </w:p>
              </w:tc>
              <w:tc>
                <w:tcPr>
                  <w:tcW w:w="1313" w:type="dxa"/>
                  <w:noWrap/>
                  <w:vAlign w:val="center"/>
                </w:tcPr>
                <w:p>
                  <w:pPr>
                    <w:pStyle w:val="33"/>
                    <w:rPr>
                      <w:lang w:val="en-US" w:eastAsia="zh-CN"/>
                    </w:rPr>
                  </w:pPr>
                  <w:r>
                    <w:rPr>
                      <w:lang w:val="en-US" w:eastAsia="zh-CN"/>
                    </w:rPr>
                    <w:t>90</w:t>
                  </w:r>
                </w:p>
              </w:tc>
              <w:tc>
                <w:tcPr>
                  <w:tcW w:w="1136" w:type="dxa"/>
                  <w:noWrap/>
                  <w:vAlign w:val="center"/>
                </w:tcPr>
                <w:p>
                  <w:pPr>
                    <w:pStyle w:val="33"/>
                    <w:rPr>
                      <w:lang w:val="en-US" w:eastAsia="zh-CN"/>
                    </w:rPr>
                  </w:pPr>
                  <w:r>
                    <w:rPr>
                      <w:rFonts w:hint="eastAsia"/>
                      <w:lang w:val="en-US" w:eastAsia="zh-CN"/>
                    </w:rPr>
                    <w:t>10</w:t>
                  </w:r>
                </w:p>
              </w:tc>
              <w:tc>
                <w:tcPr>
                  <w:tcW w:w="1136" w:type="dxa"/>
                  <w:noWrap/>
                  <w:vAlign w:val="center"/>
                </w:tcPr>
                <w:p>
                  <w:pPr>
                    <w:pStyle w:val="33"/>
                    <w:rPr>
                      <w:lang w:val="en-US" w:eastAsia="zh-CN"/>
                    </w:rPr>
                  </w:pPr>
                  <w:r>
                    <w:rPr>
                      <w:rFonts w:hint="eastAsia"/>
                      <w:lang w:val="en-US" w:eastAsia="zh-CN"/>
                    </w:rPr>
                    <w:t>136</w:t>
                  </w:r>
                </w:p>
              </w:tc>
              <w:tc>
                <w:tcPr>
                  <w:tcW w:w="1136" w:type="dxa"/>
                  <w:noWrap/>
                  <w:vAlign w:val="center"/>
                </w:tcPr>
                <w:p>
                  <w:pPr>
                    <w:pStyle w:val="33"/>
                    <w:rPr>
                      <w:lang w:val="en-US" w:eastAsia="zh-CN"/>
                    </w:rPr>
                  </w:pPr>
                  <w:r>
                    <w:rPr>
                      <w:rFonts w:hint="eastAsia"/>
                      <w:lang w:val="en-US" w:eastAsia="zh-CN"/>
                    </w:rPr>
                    <w:t>20</w:t>
                  </w:r>
                </w:p>
              </w:tc>
              <w:tc>
                <w:tcPr>
                  <w:tcW w:w="1136" w:type="dxa"/>
                  <w:noWrap/>
                  <w:vAlign w:val="center"/>
                </w:tcPr>
                <w:p>
                  <w:pPr>
                    <w:pStyle w:val="33"/>
                    <w:rPr>
                      <w:lang w:val="en-US" w:eastAsia="zh-CN"/>
                    </w:rPr>
                  </w:pPr>
                  <w:r>
                    <w:rPr>
                      <w:rFonts w:hint="eastAsia"/>
                      <w:lang w:val="en-US" w:eastAsia="zh-CN"/>
                    </w:rPr>
                    <w:t>224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noWrap/>
                  <w:vAlign w:val="center"/>
                </w:tcPr>
                <w:p>
                  <w:pPr>
                    <w:pStyle w:val="33"/>
                    <w:rPr>
                      <w:lang w:val="en-US" w:eastAsia="zh-CN"/>
                    </w:rPr>
                  </w:pPr>
                  <w:r>
                    <w:rPr>
                      <w:lang w:val="en-US" w:eastAsia="zh-CN"/>
                    </w:rPr>
                    <w:t>4</w:t>
                  </w:r>
                </w:p>
              </w:tc>
              <w:tc>
                <w:tcPr>
                  <w:tcW w:w="2479" w:type="dxa"/>
                  <w:noWrap/>
                  <w:vAlign w:val="center"/>
                </w:tcPr>
                <w:p>
                  <w:pPr>
                    <w:pStyle w:val="33"/>
                    <w:rPr>
                      <w:lang w:val="en-US" w:eastAsia="zh-CN"/>
                    </w:rPr>
                  </w:pPr>
                  <w:r>
                    <w:rPr>
                      <w:lang w:val="en-US" w:eastAsia="zh-CN"/>
                    </w:rPr>
                    <w:t>全自动液压弯管机</w:t>
                  </w:r>
                </w:p>
              </w:tc>
              <w:tc>
                <w:tcPr>
                  <w:tcW w:w="1313" w:type="dxa"/>
                  <w:noWrap/>
                  <w:vAlign w:val="center"/>
                </w:tcPr>
                <w:p>
                  <w:pPr>
                    <w:pStyle w:val="33"/>
                    <w:rPr>
                      <w:lang w:val="en-US" w:eastAsia="zh-CN"/>
                    </w:rPr>
                  </w:pPr>
                  <w:r>
                    <w:rPr>
                      <w:rFonts w:hint="eastAsia"/>
                      <w:lang w:val="en-US" w:eastAsia="zh-CN"/>
                    </w:rPr>
                    <w:t>85</w:t>
                  </w:r>
                </w:p>
              </w:tc>
              <w:tc>
                <w:tcPr>
                  <w:tcW w:w="1136" w:type="dxa"/>
                  <w:noWrap/>
                  <w:vAlign w:val="center"/>
                </w:tcPr>
                <w:p>
                  <w:pPr>
                    <w:pStyle w:val="33"/>
                    <w:rPr>
                      <w:lang w:val="en-US" w:eastAsia="zh-CN"/>
                    </w:rPr>
                  </w:pPr>
                  <w:r>
                    <w:rPr>
                      <w:rFonts w:hint="eastAsia"/>
                      <w:lang w:val="en-US" w:eastAsia="zh-CN"/>
                    </w:rPr>
                    <w:t>18</w:t>
                  </w:r>
                </w:p>
              </w:tc>
              <w:tc>
                <w:tcPr>
                  <w:tcW w:w="1136" w:type="dxa"/>
                  <w:noWrap/>
                  <w:vAlign w:val="center"/>
                </w:tcPr>
                <w:p>
                  <w:pPr>
                    <w:pStyle w:val="33"/>
                    <w:rPr>
                      <w:lang w:val="en-US" w:eastAsia="zh-CN"/>
                    </w:rPr>
                  </w:pPr>
                  <w:r>
                    <w:rPr>
                      <w:rFonts w:hint="eastAsia"/>
                      <w:lang w:val="en-US" w:eastAsia="zh-CN"/>
                    </w:rPr>
                    <w:t>138</w:t>
                  </w:r>
                </w:p>
              </w:tc>
              <w:tc>
                <w:tcPr>
                  <w:tcW w:w="1136" w:type="dxa"/>
                  <w:noWrap/>
                  <w:vAlign w:val="center"/>
                </w:tcPr>
                <w:p>
                  <w:pPr>
                    <w:pStyle w:val="33"/>
                    <w:rPr>
                      <w:lang w:val="en-US" w:eastAsia="zh-CN"/>
                    </w:rPr>
                  </w:pPr>
                  <w:r>
                    <w:rPr>
                      <w:rFonts w:hint="eastAsia"/>
                      <w:lang w:val="en-US" w:eastAsia="zh-CN"/>
                    </w:rPr>
                    <w:t>40</w:t>
                  </w:r>
                </w:p>
              </w:tc>
              <w:tc>
                <w:tcPr>
                  <w:tcW w:w="1136" w:type="dxa"/>
                  <w:noWrap/>
                  <w:vAlign w:val="center"/>
                </w:tcPr>
                <w:p>
                  <w:pPr>
                    <w:pStyle w:val="33"/>
                    <w:rPr>
                      <w:lang w:val="en-US" w:eastAsia="zh-CN"/>
                    </w:rPr>
                  </w:pPr>
                  <w:r>
                    <w:rPr>
                      <w:rFonts w:hint="eastAsia"/>
                      <w:lang w:val="en-US" w:eastAsia="zh-CN"/>
                    </w:rPr>
                    <w:t>196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noWrap/>
                  <w:vAlign w:val="center"/>
                </w:tcPr>
                <w:p>
                  <w:pPr>
                    <w:pStyle w:val="33"/>
                    <w:rPr>
                      <w:lang w:val="en-US" w:eastAsia="zh-CN"/>
                    </w:rPr>
                  </w:pPr>
                  <w:r>
                    <w:rPr>
                      <w:lang w:val="en-US" w:eastAsia="zh-CN"/>
                    </w:rPr>
                    <w:t>5</w:t>
                  </w:r>
                </w:p>
              </w:tc>
              <w:tc>
                <w:tcPr>
                  <w:tcW w:w="2479" w:type="dxa"/>
                  <w:noWrap/>
                  <w:vAlign w:val="center"/>
                </w:tcPr>
                <w:p>
                  <w:pPr>
                    <w:pStyle w:val="33"/>
                    <w:rPr>
                      <w:lang w:val="en-US" w:eastAsia="zh-CN"/>
                    </w:rPr>
                  </w:pPr>
                  <w:r>
                    <w:rPr>
                      <w:lang w:val="en-US" w:eastAsia="zh-CN"/>
                    </w:rPr>
                    <w:t>全自动水切割机</w:t>
                  </w:r>
                </w:p>
              </w:tc>
              <w:tc>
                <w:tcPr>
                  <w:tcW w:w="1313" w:type="dxa"/>
                  <w:noWrap/>
                  <w:vAlign w:val="center"/>
                </w:tcPr>
                <w:p>
                  <w:pPr>
                    <w:pStyle w:val="33"/>
                    <w:rPr>
                      <w:lang w:val="en-US" w:eastAsia="zh-CN"/>
                    </w:rPr>
                  </w:pPr>
                  <w:r>
                    <w:rPr>
                      <w:rFonts w:hint="eastAsia"/>
                      <w:lang w:val="en-US" w:eastAsia="zh-CN"/>
                    </w:rPr>
                    <w:t>90</w:t>
                  </w:r>
                </w:p>
              </w:tc>
              <w:tc>
                <w:tcPr>
                  <w:tcW w:w="1136" w:type="dxa"/>
                  <w:noWrap/>
                  <w:vAlign w:val="center"/>
                </w:tcPr>
                <w:p>
                  <w:pPr>
                    <w:pStyle w:val="33"/>
                    <w:rPr>
                      <w:lang w:val="en-US" w:eastAsia="zh-CN"/>
                    </w:rPr>
                  </w:pPr>
                  <w:r>
                    <w:rPr>
                      <w:rFonts w:hint="eastAsia"/>
                      <w:lang w:val="en-US" w:eastAsia="zh-CN"/>
                    </w:rPr>
                    <w:t>22</w:t>
                  </w:r>
                </w:p>
              </w:tc>
              <w:tc>
                <w:tcPr>
                  <w:tcW w:w="1136" w:type="dxa"/>
                  <w:noWrap/>
                  <w:vAlign w:val="center"/>
                </w:tcPr>
                <w:p>
                  <w:pPr>
                    <w:pStyle w:val="33"/>
                    <w:rPr>
                      <w:lang w:val="en-US" w:eastAsia="zh-CN"/>
                    </w:rPr>
                  </w:pPr>
                  <w:r>
                    <w:rPr>
                      <w:rFonts w:hint="eastAsia"/>
                      <w:lang w:val="en-US" w:eastAsia="zh-CN"/>
                    </w:rPr>
                    <w:t>134</w:t>
                  </w:r>
                </w:p>
              </w:tc>
              <w:tc>
                <w:tcPr>
                  <w:tcW w:w="1136" w:type="dxa"/>
                  <w:noWrap/>
                  <w:vAlign w:val="center"/>
                </w:tcPr>
                <w:p>
                  <w:pPr>
                    <w:pStyle w:val="33"/>
                    <w:rPr>
                      <w:lang w:val="en-US" w:eastAsia="zh-CN"/>
                    </w:rPr>
                  </w:pPr>
                  <w:r>
                    <w:rPr>
                      <w:rFonts w:hint="eastAsia"/>
                      <w:lang w:val="en-US" w:eastAsia="zh-CN"/>
                    </w:rPr>
                    <w:t>40</w:t>
                  </w:r>
                </w:p>
              </w:tc>
              <w:tc>
                <w:tcPr>
                  <w:tcW w:w="1136" w:type="dxa"/>
                  <w:noWrap/>
                  <w:vAlign w:val="center"/>
                </w:tcPr>
                <w:p>
                  <w:pPr>
                    <w:pStyle w:val="33"/>
                    <w:rPr>
                      <w:lang w:val="en-US" w:eastAsia="zh-CN"/>
                    </w:rPr>
                  </w:pPr>
                  <w:r>
                    <w:rPr>
                      <w:rFonts w:hint="eastAsia"/>
                      <w:lang w:val="en-US" w:eastAsia="zh-CN"/>
                    </w:rPr>
                    <w:t>196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noWrap/>
                  <w:vAlign w:val="center"/>
                </w:tcPr>
                <w:p>
                  <w:pPr>
                    <w:pStyle w:val="33"/>
                    <w:rPr>
                      <w:lang w:val="en-US" w:eastAsia="zh-CN"/>
                    </w:rPr>
                  </w:pPr>
                  <w:r>
                    <w:rPr>
                      <w:lang w:val="en-US" w:eastAsia="zh-CN"/>
                    </w:rPr>
                    <w:t>6</w:t>
                  </w:r>
                </w:p>
              </w:tc>
              <w:tc>
                <w:tcPr>
                  <w:tcW w:w="2479" w:type="dxa"/>
                  <w:noWrap/>
                  <w:vAlign w:val="center"/>
                </w:tcPr>
                <w:p>
                  <w:pPr>
                    <w:pStyle w:val="33"/>
                    <w:rPr>
                      <w:lang w:val="en-US" w:eastAsia="zh-CN"/>
                    </w:rPr>
                  </w:pPr>
                  <w:r>
                    <w:rPr>
                      <w:lang w:val="en-US" w:eastAsia="zh-CN"/>
                    </w:rPr>
                    <w:t>全自动型材轧机</w:t>
                  </w:r>
                </w:p>
              </w:tc>
              <w:tc>
                <w:tcPr>
                  <w:tcW w:w="1313" w:type="dxa"/>
                  <w:noWrap/>
                  <w:vAlign w:val="center"/>
                </w:tcPr>
                <w:p>
                  <w:pPr>
                    <w:pStyle w:val="33"/>
                    <w:rPr>
                      <w:lang w:val="en-US" w:eastAsia="zh-CN"/>
                    </w:rPr>
                  </w:pPr>
                  <w:r>
                    <w:rPr>
                      <w:rFonts w:hint="eastAsia"/>
                      <w:lang w:val="en-US" w:eastAsia="zh-CN"/>
                    </w:rPr>
                    <w:t>85</w:t>
                  </w:r>
                </w:p>
              </w:tc>
              <w:tc>
                <w:tcPr>
                  <w:tcW w:w="1136" w:type="dxa"/>
                  <w:noWrap/>
                  <w:vAlign w:val="center"/>
                </w:tcPr>
                <w:p>
                  <w:pPr>
                    <w:pStyle w:val="33"/>
                    <w:rPr>
                      <w:lang w:val="en-US" w:eastAsia="zh-CN"/>
                    </w:rPr>
                  </w:pPr>
                  <w:r>
                    <w:rPr>
                      <w:rFonts w:hint="eastAsia"/>
                      <w:lang w:val="en-US" w:eastAsia="zh-CN"/>
                    </w:rPr>
                    <w:t>26</w:t>
                  </w:r>
                </w:p>
              </w:tc>
              <w:tc>
                <w:tcPr>
                  <w:tcW w:w="1136" w:type="dxa"/>
                  <w:noWrap/>
                  <w:vAlign w:val="center"/>
                </w:tcPr>
                <w:p>
                  <w:pPr>
                    <w:pStyle w:val="33"/>
                    <w:rPr>
                      <w:lang w:val="en-US" w:eastAsia="zh-CN"/>
                    </w:rPr>
                  </w:pPr>
                  <w:r>
                    <w:rPr>
                      <w:rFonts w:hint="eastAsia"/>
                      <w:lang w:val="en-US" w:eastAsia="zh-CN"/>
                    </w:rPr>
                    <w:t>130</w:t>
                  </w:r>
                </w:p>
              </w:tc>
              <w:tc>
                <w:tcPr>
                  <w:tcW w:w="1136" w:type="dxa"/>
                  <w:noWrap/>
                  <w:vAlign w:val="center"/>
                </w:tcPr>
                <w:p>
                  <w:pPr>
                    <w:pStyle w:val="33"/>
                    <w:rPr>
                      <w:lang w:val="en-US" w:eastAsia="zh-CN"/>
                    </w:rPr>
                  </w:pPr>
                  <w:r>
                    <w:rPr>
                      <w:rFonts w:hint="eastAsia"/>
                      <w:lang w:val="en-US" w:eastAsia="zh-CN"/>
                    </w:rPr>
                    <w:t>40</w:t>
                  </w:r>
                </w:p>
              </w:tc>
              <w:tc>
                <w:tcPr>
                  <w:tcW w:w="1136" w:type="dxa"/>
                  <w:noWrap/>
                  <w:vAlign w:val="center"/>
                </w:tcPr>
                <w:p>
                  <w:pPr>
                    <w:pStyle w:val="33"/>
                    <w:rPr>
                      <w:lang w:val="en-US" w:eastAsia="zh-CN"/>
                    </w:rPr>
                  </w:pPr>
                  <w:r>
                    <w:rPr>
                      <w:rFonts w:hint="eastAsia"/>
                      <w:lang w:val="en-US" w:eastAsia="zh-CN"/>
                    </w:rPr>
                    <w:t>196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noWrap/>
                  <w:vAlign w:val="center"/>
                </w:tcPr>
                <w:p>
                  <w:pPr>
                    <w:pStyle w:val="33"/>
                    <w:rPr>
                      <w:lang w:val="en-US" w:eastAsia="zh-CN"/>
                    </w:rPr>
                  </w:pPr>
                  <w:r>
                    <w:rPr>
                      <w:lang w:val="en-US" w:eastAsia="zh-CN"/>
                    </w:rPr>
                    <w:t>7</w:t>
                  </w:r>
                </w:p>
              </w:tc>
              <w:tc>
                <w:tcPr>
                  <w:tcW w:w="2479" w:type="dxa"/>
                  <w:noWrap/>
                  <w:vAlign w:val="center"/>
                </w:tcPr>
                <w:p>
                  <w:pPr>
                    <w:pStyle w:val="33"/>
                    <w:rPr>
                      <w:lang w:val="en-US" w:eastAsia="zh-CN"/>
                    </w:rPr>
                  </w:pPr>
                  <w:r>
                    <w:rPr>
                      <w:rFonts w:hint="eastAsia"/>
                      <w:lang w:val="en-US" w:eastAsia="zh-CN"/>
                    </w:rPr>
                    <w:t>数控冲孔</w:t>
                  </w:r>
                </w:p>
              </w:tc>
              <w:tc>
                <w:tcPr>
                  <w:tcW w:w="1313" w:type="dxa"/>
                  <w:noWrap/>
                  <w:vAlign w:val="center"/>
                </w:tcPr>
                <w:p>
                  <w:pPr>
                    <w:pStyle w:val="33"/>
                    <w:rPr>
                      <w:lang w:val="en-US" w:eastAsia="zh-CN"/>
                    </w:rPr>
                  </w:pPr>
                  <w:r>
                    <w:rPr>
                      <w:rFonts w:hint="eastAsia"/>
                      <w:lang w:val="en-US" w:eastAsia="zh-CN"/>
                    </w:rPr>
                    <w:t>85</w:t>
                  </w:r>
                </w:p>
              </w:tc>
              <w:tc>
                <w:tcPr>
                  <w:tcW w:w="1136" w:type="dxa"/>
                  <w:noWrap/>
                  <w:vAlign w:val="center"/>
                </w:tcPr>
                <w:p>
                  <w:pPr>
                    <w:pStyle w:val="33"/>
                    <w:rPr>
                      <w:lang w:val="en-US" w:eastAsia="zh-CN"/>
                    </w:rPr>
                  </w:pPr>
                  <w:r>
                    <w:rPr>
                      <w:rFonts w:hint="eastAsia"/>
                      <w:lang w:val="en-US" w:eastAsia="zh-CN"/>
                    </w:rPr>
                    <w:t>30</w:t>
                  </w:r>
                </w:p>
              </w:tc>
              <w:tc>
                <w:tcPr>
                  <w:tcW w:w="1136" w:type="dxa"/>
                  <w:noWrap/>
                  <w:vAlign w:val="center"/>
                </w:tcPr>
                <w:p>
                  <w:pPr>
                    <w:pStyle w:val="33"/>
                    <w:rPr>
                      <w:lang w:val="en-US" w:eastAsia="zh-CN"/>
                    </w:rPr>
                  </w:pPr>
                  <w:r>
                    <w:rPr>
                      <w:rFonts w:hint="eastAsia"/>
                      <w:lang w:val="en-US" w:eastAsia="zh-CN"/>
                    </w:rPr>
                    <w:t>126</w:t>
                  </w:r>
                </w:p>
              </w:tc>
              <w:tc>
                <w:tcPr>
                  <w:tcW w:w="1136" w:type="dxa"/>
                  <w:noWrap/>
                  <w:vAlign w:val="center"/>
                </w:tcPr>
                <w:p>
                  <w:pPr>
                    <w:pStyle w:val="33"/>
                    <w:rPr>
                      <w:lang w:val="en-US" w:eastAsia="zh-CN"/>
                    </w:rPr>
                  </w:pPr>
                  <w:r>
                    <w:rPr>
                      <w:rFonts w:hint="eastAsia"/>
                      <w:lang w:val="en-US" w:eastAsia="zh-CN"/>
                    </w:rPr>
                    <w:t>40</w:t>
                  </w:r>
                </w:p>
              </w:tc>
              <w:tc>
                <w:tcPr>
                  <w:tcW w:w="1136" w:type="dxa"/>
                  <w:noWrap/>
                  <w:vAlign w:val="center"/>
                </w:tcPr>
                <w:p>
                  <w:pPr>
                    <w:pStyle w:val="33"/>
                    <w:rPr>
                      <w:lang w:val="en-US" w:eastAsia="zh-CN"/>
                    </w:rPr>
                  </w:pPr>
                  <w:r>
                    <w:rPr>
                      <w:rFonts w:hint="eastAsia"/>
                      <w:lang w:val="en-US" w:eastAsia="zh-CN"/>
                    </w:rPr>
                    <w:t>196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noWrap/>
                  <w:vAlign w:val="center"/>
                </w:tcPr>
                <w:p>
                  <w:pPr>
                    <w:pStyle w:val="33"/>
                    <w:rPr>
                      <w:lang w:val="en-US" w:eastAsia="zh-CN"/>
                    </w:rPr>
                  </w:pPr>
                  <w:r>
                    <w:rPr>
                      <w:lang w:val="en-US" w:eastAsia="zh-CN"/>
                    </w:rPr>
                    <w:t>8</w:t>
                  </w:r>
                </w:p>
              </w:tc>
              <w:tc>
                <w:tcPr>
                  <w:tcW w:w="2479" w:type="dxa"/>
                  <w:noWrap/>
                  <w:vAlign w:val="center"/>
                </w:tcPr>
                <w:p>
                  <w:pPr>
                    <w:pStyle w:val="33"/>
                    <w:rPr>
                      <w:lang w:val="en-US" w:eastAsia="zh-CN"/>
                    </w:rPr>
                  </w:pPr>
                  <w:r>
                    <w:rPr>
                      <w:rFonts w:hint="eastAsia"/>
                      <w:lang w:val="en-US" w:eastAsia="zh-CN"/>
                    </w:rPr>
                    <w:t>抛丸机</w:t>
                  </w:r>
                </w:p>
              </w:tc>
              <w:tc>
                <w:tcPr>
                  <w:tcW w:w="1313" w:type="dxa"/>
                  <w:noWrap/>
                  <w:vAlign w:val="center"/>
                </w:tcPr>
                <w:p>
                  <w:pPr>
                    <w:pStyle w:val="33"/>
                    <w:rPr>
                      <w:lang w:val="en-US" w:eastAsia="zh-CN"/>
                    </w:rPr>
                  </w:pPr>
                  <w:r>
                    <w:rPr>
                      <w:rFonts w:hint="eastAsia"/>
                      <w:lang w:val="en-US" w:eastAsia="zh-CN"/>
                    </w:rPr>
                    <w:t>85</w:t>
                  </w:r>
                </w:p>
              </w:tc>
              <w:tc>
                <w:tcPr>
                  <w:tcW w:w="1136" w:type="dxa"/>
                  <w:noWrap/>
                  <w:vAlign w:val="center"/>
                </w:tcPr>
                <w:p>
                  <w:pPr>
                    <w:pStyle w:val="33"/>
                    <w:rPr>
                      <w:lang w:val="en-US" w:eastAsia="zh-CN"/>
                    </w:rPr>
                  </w:pPr>
                  <w:r>
                    <w:rPr>
                      <w:rFonts w:hint="eastAsia"/>
                      <w:lang w:val="en-US" w:eastAsia="zh-CN"/>
                    </w:rPr>
                    <w:t>15</w:t>
                  </w:r>
                </w:p>
              </w:tc>
              <w:tc>
                <w:tcPr>
                  <w:tcW w:w="1136" w:type="dxa"/>
                  <w:noWrap/>
                  <w:vAlign w:val="center"/>
                </w:tcPr>
                <w:p>
                  <w:pPr>
                    <w:pStyle w:val="33"/>
                    <w:rPr>
                      <w:lang w:val="en-US" w:eastAsia="zh-CN"/>
                    </w:rPr>
                  </w:pPr>
                  <w:r>
                    <w:rPr>
                      <w:rFonts w:hint="eastAsia"/>
                      <w:lang w:val="en-US" w:eastAsia="zh-CN"/>
                    </w:rPr>
                    <w:t>140</w:t>
                  </w:r>
                </w:p>
              </w:tc>
              <w:tc>
                <w:tcPr>
                  <w:tcW w:w="1136" w:type="dxa"/>
                  <w:noWrap/>
                  <w:vAlign w:val="center"/>
                </w:tcPr>
                <w:p>
                  <w:pPr>
                    <w:pStyle w:val="33"/>
                    <w:rPr>
                      <w:lang w:val="en-US" w:eastAsia="zh-CN"/>
                    </w:rPr>
                  </w:pPr>
                  <w:r>
                    <w:rPr>
                      <w:rFonts w:hint="eastAsia"/>
                      <w:lang w:val="en-US" w:eastAsia="zh-CN"/>
                    </w:rPr>
                    <w:t>146</w:t>
                  </w:r>
                </w:p>
              </w:tc>
              <w:tc>
                <w:tcPr>
                  <w:tcW w:w="1136" w:type="dxa"/>
                  <w:noWrap/>
                  <w:vAlign w:val="center"/>
                </w:tcPr>
                <w:p>
                  <w:pPr>
                    <w:pStyle w:val="33"/>
                    <w:rPr>
                      <w:lang w:val="en-US" w:eastAsia="zh-CN"/>
                    </w:rPr>
                  </w:pPr>
                  <w:r>
                    <w:rPr>
                      <w:rFonts w:hint="eastAsia"/>
                      <w:lang w:val="en-US" w:eastAsia="zh-CN"/>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noWrap/>
                  <w:vAlign w:val="center"/>
                </w:tcPr>
                <w:p>
                  <w:pPr>
                    <w:pStyle w:val="33"/>
                    <w:rPr>
                      <w:lang w:val="en-US" w:eastAsia="zh-CN"/>
                    </w:rPr>
                  </w:pPr>
                  <w:r>
                    <w:rPr>
                      <w:rFonts w:hint="eastAsia"/>
                      <w:lang w:val="en-US" w:eastAsia="zh-CN"/>
                    </w:rPr>
                    <w:t>9</w:t>
                  </w:r>
                </w:p>
              </w:tc>
              <w:tc>
                <w:tcPr>
                  <w:tcW w:w="2479" w:type="dxa"/>
                  <w:noWrap/>
                  <w:vAlign w:val="center"/>
                </w:tcPr>
                <w:p>
                  <w:pPr>
                    <w:pStyle w:val="33"/>
                    <w:rPr>
                      <w:lang w:val="en-US" w:eastAsia="zh-CN"/>
                    </w:rPr>
                  </w:pPr>
                  <w:r>
                    <w:rPr>
                      <w:lang w:val="en-US" w:eastAsia="zh-CN"/>
                    </w:rPr>
                    <w:t>松下自动焊接机器人</w:t>
                  </w:r>
                </w:p>
              </w:tc>
              <w:tc>
                <w:tcPr>
                  <w:tcW w:w="1313" w:type="dxa"/>
                  <w:noWrap/>
                  <w:vAlign w:val="center"/>
                </w:tcPr>
                <w:p>
                  <w:pPr>
                    <w:pStyle w:val="33"/>
                    <w:rPr>
                      <w:lang w:val="en-US" w:eastAsia="zh-CN"/>
                    </w:rPr>
                  </w:pPr>
                  <w:r>
                    <w:rPr>
                      <w:lang w:val="en-US" w:eastAsia="zh-CN"/>
                    </w:rPr>
                    <w:t>75</w:t>
                  </w:r>
                </w:p>
              </w:tc>
              <w:tc>
                <w:tcPr>
                  <w:tcW w:w="1136" w:type="dxa"/>
                  <w:noWrap/>
                  <w:vAlign w:val="center"/>
                </w:tcPr>
                <w:p>
                  <w:pPr>
                    <w:pStyle w:val="33"/>
                    <w:rPr>
                      <w:lang w:val="en-US" w:eastAsia="zh-CN"/>
                    </w:rPr>
                  </w:pPr>
                  <w:r>
                    <w:rPr>
                      <w:rFonts w:hint="eastAsia"/>
                      <w:lang w:val="en-US" w:eastAsia="zh-CN"/>
                    </w:rPr>
                    <w:t>15</w:t>
                  </w:r>
                </w:p>
              </w:tc>
              <w:tc>
                <w:tcPr>
                  <w:tcW w:w="1136" w:type="dxa"/>
                  <w:noWrap/>
                  <w:vAlign w:val="center"/>
                </w:tcPr>
                <w:p>
                  <w:pPr>
                    <w:pStyle w:val="33"/>
                    <w:rPr>
                      <w:lang w:val="en-US" w:eastAsia="zh-CN"/>
                    </w:rPr>
                  </w:pPr>
                  <w:r>
                    <w:rPr>
                      <w:rFonts w:hint="eastAsia"/>
                      <w:lang w:val="en-US" w:eastAsia="zh-CN"/>
                    </w:rPr>
                    <w:t>140</w:t>
                  </w:r>
                </w:p>
              </w:tc>
              <w:tc>
                <w:tcPr>
                  <w:tcW w:w="1136" w:type="dxa"/>
                  <w:noWrap/>
                  <w:vAlign w:val="center"/>
                </w:tcPr>
                <w:p>
                  <w:pPr>
                    <w:pStyle w:val="33"/>
                    <w:rPr>
                      <w:lang w:val="en-US" w:eastAsia="zh-CN"/>
                    </w:rPr>
                  </w:pPr>
                  <w:r>
                    <w:rPr>
                      <w:rFonts w:hint="eastAsia"/>
                      <w:lang w:val="en-US" w:eastAsia="zh-CN"/>
                    </w:rPr>
                    <w:t>136</w:t>
                  </w:r>
                </w:p>
              </w:tc>
              <w:tc>
                <w:tcPr>
                  <w:tcW w:w="1136" w:type="dxa"/>
                  <w:noWrap/>
                  <w:vAlign w:val="center"/>
                </w:tcPr>
                <w:p>
                  <w:pPr>
                    <w:pStyle w:val="33"/>
                    <w:rPr>
                      <w:lang w:val="en-US" w:eastAsia="zh-CN"/>
                    </w:rPr>
                  </w:pPr>
                  <w:r>
                    <w:rPr>
                      <w:rFonts w:hint="eastAsia"/>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noWrap/>
                  <w:vAlign w:val="center"/>
                </w:tcPr>
                <w:p>
                  <w:pPr>
                    <w:pStyle w:val="33"/>
                    <w:rPr>
                      <w:lang w:val="en-US" w:eastAsia="zh-CN"/>
                    </w:rPr>
                  </w:pPr>
                  <w:r>
                    <w:rPr>
                      <w:rFonts w:hint="eastAsia"/>
                      <w:lang w:val="en-US" w:eastAsia="zh-CN"/>
                    </w:rPr>
                    <w:t>10</w:t>
                  </w:r>
                </w:p>
              </w:tc>
              <w:tc>
                <w:tcPr>
                  <w:tcW w:w="2479" w:type="dxa"/>
                  <w:noWrap/>
                  <w:vAlign w:val="center"/>
                </w:tcPr>
                <w:p>
                  <w:pPr>
                    <w:pStyle w:val="33"/>
                    <w:rPr>
                      <w:lang w:val="en-US" w:eastAsia="zh-CN"/>
                    </w:rPr>
                  </w:pPr>
                  <w:r>
                    <w:rPr>
                      <w:lang w:val="en-US" w:eastAsia="zh-CN"/>
                    </w:rPr>
                    <w:t>全自动点网焊接机</w:t>
                  </w:r>
                </w:p>
              </w:tc>
              <w:tc>
                <w:tcPr>
                  <w:tcW w:w="1313" w:type="dxa"/>
                  <w:noWrap/>
                  <w:vAlign w:val="center"/>
                </w:tcPr>
                <w:p>
                  <w:pPr>
                    <w:pStyle w:val="33"/>
                    <w:rPr>
                      <w:lang w:val="en-US" w:eastAsia="zh-CN"/>
                    </w:rPr>
                  </w:pPr>
                  <w:r>
                    <w:rPr>
                      <w:lang w:val="en-US" w:eastAsia="zh-CN"/>
                    </w:rPr>
                    <w:t>75</w:t>
                  </w:r>
                </w:p>
              </w:tc>
              <w:tc>
                <w:tcPr>
                  <w:tcW w:w="1136" w:type="dxa"/>
                  <w:noWrap/>
                  <w:vAlign w:val="center"/>
                </w:tcPr>
                <w:p>
                  <w:pPr>
                    <w:pStyle w:val="33"/>
                    <w:rPr>
                      <w:lang w:val="en-US" w:eastAsia="zh-CN"/>
                    </w:rPr>
                  </w:pPr>
                  <w:r>
                    <w:rPr>
                      <w:rFonts w:hint="eastAsia"/>
                      <w:lang w:val="en-US" w:eastAsia="zh-CN"/>
                    </w:rPr>
                    <w:t>15</w:t>
                  </w:r>
                </w:p>
              </w:tc>
              <w:tc>
                <w:tcPr>
                  <w:tcW w:w="1136" w:type="dxa"/>
                  <w:noWrap/>
                  <w:vAlign w:val="center"/>
                </w:tcPr>
                <w:p>
                  <w:pPr>
                    <w:pStyle w:val="33"/>
                    <w:rPr>
                      <w:lang w:val="en-US" w:eastAsia="zh-CN"/>
                    </w:rPr>
                  </w:pPr>
                  <w:r>
                    <w:rPr>
                      <w:rFonts w:hint="eastAsia"/>
                      <w:lang w:val="en-US" w:eastAsia="zh-CN"/>
                    </w:rPr>
                    <w:t>140</w:t>
                  </w:r>
                </w:p>
              </w:tc>
              <w:tc>
                <w:tcPr>
                  <w:tcW w:w="1136" w:type="dxa"/>
                  <w:noWrap/>
                  <w:vAlign w:val="center"/>
                </w:tcPr>
                <w:p>
                  <w:pPr>
                    <w:pStyle w:val="33"/>
                    <w:rPr>
                      <w:lang w:val="en-US" w:eastAsia="zh-CN"/>
                    </w:rPr>
                  </w:pPr>
                  <w:r>
                    <w:rPr>
                      <w:rFonts w:hint="eastAsia"/>
                      <w:lang w:val="en-US" w:eastAsia="zh-CN"/>
                    </w:rPr>
                    <w:t>136</w:t>
                  </w:r>
                </w:p>
              </w:tc>
              <w:tc>
                <w:tcPr>
                  <w:tcW w:w="1136" w:type="dxa"/>
                  <w:noWrap/>
                  <w:vAlign w:val="center"/>
                </w:tcPr>
                <w:p>
                  <w:pPr>
                    <w:pStyle w:val="33"/>
                    <w:rPr>
                      <w:lang w:val="en-US" w:eastAsia="zh-CN"/>
                    </w:rPr>
                  </w:pPr>
                  <w:r>
                    <w:rPr>
                      <w:rFonts w:hint="eastAsia"/>
                      <w:lang w:val="en-US" w:eastAsia="zh-CN"/>
                    </w:rPr>
                    <w:t>100</w:t>
                  </w:r>
                </w:p>
              </w:tc>
            </w:tr>
          </w:tbl>
          <w:p>
            <w:pPr>
              <w:ind w:firstLine="480" w:firstLineChars="200"/>
              <w:jc w:val="both"/>
              <w:rPr>
                <w:color w:val="000000"/>
              </w:rPr>
            </w:pPr>
            <w:r>
              <w:rPr>
                <w:rFonts w:hAnsi="宋体"/>
                <w:color w:val="000000"/>
              </w:rPr>
              <w:t>根据建设项目生产过程的特点，项目正常运行时，产生的主要噪声为</w:t>
            </w:r>
            <w:r>
              <w:rPr>
                <w:rFonts w:hAnsi="宋体"/>
                <w:color w:val="000000"/>
                <w:szCs w:val="24"/>
              </w:rPr>
              <w:t>数控剪板机、数控折弯机、全自动点网焊接机</w:t>
            </w:r>
            <w:r>
              <w:rPr>
                <w:rFonts w:hAnsi="宋体"/>
                <w:color w:val="000000"/>
              </w:rPr>
              <w:t>等噪声，其声级值在</w:t>
            </w:r>
            <w:r>
              <w:rPr>
                <w:color w:val="000000"/>
              </w:rPr>
              <w:t>75~90dB</w:t>
            </w:r>
            <w:r>
              <w:rPr>
                <w:rFonts w:hAnsi="宋体"/>
                <w:color w:val="000000"/>
              </w:rPr>
              <w:t>（</w:t>
            </w:r>
            <w:r>
              <w:rPr>
                <w:color w:val="000000"/>
              </w:rPr>
              <w:t>A</w:t>
            </w:r>
            <w:r>
              <w:rPr>
                <w:rFonts w:hAnsi="宋体"/>
                <w:color w:val="000000"/>
              </w:rPr>
              <w:t>）。</w:t>
            </w:r>
          </w:p>
          <w:p>
            <w:pPr>
              <w:adjustRightInd w:val="0"/>
              <w:snapToGrid w:val="0"/>
              <w:ind w:firstLine="482" w:firstLineChars="200"/>
              <w:rPr>
                <w:b/>
                <w:color w:val="000000"/>
              </w:rPr>
            </w:pPr>
            <w:r>
              <w:rPr>
                <w:b/>
                <w:color w:val="000000"/>
              </w:rPr>
              <w:t xml:space="preserve">4. </w:t>
            </w:r>
            <w:r>
              <w:rPr>
                <w:rFonts w:hAnsi="宋体"/>
                <w:b/>
                <w:color w:val="000000"/>
              </w:rPr>
              <w:t>固废</w:t>
            </w:r>
          </w:p>
          <w:p>
            <w:pPr>
              <w:pStyle w:val="10"/>
              <w:ind w:firstLine="480" w:firstLineChars="200"/>
              <w:rPr>
                <w:rFonts w:eastAsia="宋体"/>
                <w:color w:val="000000"/>
                <w:lang w:val="en-US" w:eastAsia="zh-CN"/>
              </w:rPr>
            </w:pPr>
            <w:r>
              <w:rPr>
                <w:rFonts w:hAnsi="宋体" w:eastAsia="宋体"/>
                <w:color w:val="000000"/>
                <w:szCs w:val="24"/>
                <w:lang w:val="en-US" w:eastAsia="zh-CN"/>
              </w:rPr>
              <w:t>本项目产生的固体废弃物包括生产过程中产生的废弃</w:t>
            </w:r>
            <w:r>
              <w:rPr>
                <w:rFonts w:hAnsi="宋体" w:eastAsia="宋体"/>
                <w:color w:val="000000"/>
                <w:lang w:val="en-US" w:eastAsia="zh-CN"/>
              </w:rPr>
              <w:t>边角料</w:t>
            </w:r>
            <w:r>
              <w:rPr>
                <w:rFonts w:hAnsi="宋体" w:eastAsia="宋体"/>
                <w:color w:val="000000"/>
                <w:szCs w:val="24"/>
                <w:lang w:val="en-US" w:eastAsia="zh-CN"/>
              </w:rPr>
              <w:t>、沉渣池沉渣、</w:t>
            </w:r>
            <w:r>
              <w:rPr>
                <w:rFonts w:hint="eastAsia" w:ascii="宋体" w:hAnsi="宋体" w:eastAsia="宋体"/>
                <w:bCs/>
                <w:color w:val="000000"/>
                <w:szCs w:val="24"/>
                <w:lang w:val="en-US" w:eastAsia="zh-CN"/>
              </w:rPr>
              <w:t>储水槽废渣、</w:t>
            </w:r>
            <w:r>
              <w:rPr>
                <w:rFonts w:hAnsi="宋体" w:eastAsia="宋体"/>
                <w:color w:val="000000"/>
                <w:szCs w:val="24"/>
                <w:lang w:val="en-US" w:eastAsia="zh-CN"/>
              </w:rPr>
              <w:t>不合格品、废焊丝、废滤芯、</w:t>
            </w:r>
            <w:r>
              <w:rPr>
                <w:rFonts w:hAnsi="宋体" w:eastAsia="宋体"/>
                <w:lang w:val="en-US" w:eastAsia="zh-CN"/>
              </w:rPr>
              <w:t>焊接烟尘净化器收集的烟尘、</w:t>
            </w:r>
            <w:r>
              <w:rPr>
                <w:rFonts w:hAnsi="宋体" w:eastAsia="宋体"/>
                <w:color w:val="000000"/>
                <w:szCs w:val="24"/>
                <w:lang w:val="en-US" w:eastAsia="zh-CN"/>
              </w:rPr>
              <w:t>废活性炭、维护设备过程中产生的</w:t>
            </w:r>
            <w:r>
              <w:rPr>
                <w:rFonts w:hAnsi="宋体" w:eastAsia="宋体"/>
                <w:color w:val="000000"/>
                <w:lang w:val="en-US" w:eastAsia="zh-CN"/>
              </w:rPr>
              <w:t>废油</w:t>
            </w:r>
            <w:r>
              <w:rPr>
                <w:rFonts w:hAnsi="宋体" w:eastAsia="宋体"/>
                <w:color w:val="000000"/>
                <w:szCs w:val="24"/>
                <w:lang w:val="en-US" w:eastAsia="zh-CN"/>
              </w:rPr>
              <w:t>以及职工生活垃圾和化粪池污泥</w:t>
            </w:r>
            <w:r>
              <w:rPr>
                <w:rFonts w:hAnsi="宋体" w:eastAsia="宋体"/>
                <w:color w:val="000000"/>
                <w:lang w:val="en-US" w:eastAsia="zh-CN"/>
              </w:rPr>
              <w:t>。</w:t>
            </w:r>
          </w:p>
          <w:p>
            <w:pPr>
              <w:pStyle w:val="39"/>
              <w:widowControl w:val="0"/>
              <w:ind w:left="480" w:firstLine="0" w:firstLineChars="0"/>
              <w:jc w:val="both"/>
              <w:rPr>
                <w:color w:val="000000"/>
              </w:rPr>
            </w:pPr>
            <w:r>
              <w:rPr>
                <w:rFonts w:ascii="宋体" w:hAnsi="宋体"/>
                <w:color w:val="000000"/>
              </w:rPr>
              <w:t>①</w:t>
            </w:r>
            <w:r>
              <w:rPr>
                <w:rFonts w:hAnsi="宋体"/>
                <w:color w:val="000000"/>
              </w:rPr>
              <w:t>废弃边角料</w:t>
            </w:r>
          </w:p>
          <w:p>
            <w:pPr>
              <w:ind w:firstLine="480" w:firstLineChars="200"/>
              <w:rPr>
                <w:color w:val="000000"/>
                <w:szCs w:val="24"/>
              </w:rPr>
            </w:pPr>
            <w:r>
              <w:rPr>
                <w:rFonts w:hAnsi="宋体"/>
                <w:color w:val="000000"/>
                <w:szCs w:val="24"/>
              </w:rPr>
              <w:t>项目废边角料约为原料使用量的</w:t>
            </w:r>
            <w:r>
              <w:rPr>
                <w:color w:val="000000"/>
                <w:szCs w:val="24"/>
              </w:rPr>
              <w:t>1‰</w:t>
            </w:r>
            <w:r>
              <w:rPr>
                <w:rFonts w:hAnsi="宋体"/>
                <w:color w:val="000000"/>
                <w:szCs w:val="24"/>
              </w:rPr>
              <w:t>，原料使用量为</w:t>
            </w:r>
            <w:r>
              <w:rPr>
                <w:rFonts w:hint="eastAsia"/>
                <w:color w:val="000000"/>
                <w:szCs w:val="24"/>
              </w:rPr>
              <w:t>315</w:t>
            </w:r>
            <w:r>
              <w:rPr>
                <w:color w:val="000000"/>
                <w:szCs w:val="24"/>
              </w:rPr>
              <w:t>0</w:t>
            </w:r>
            <w:r>
              <w:rPr>
                <w:rStyle w:val="31"/>
                <w:sz w:val="24"/>
                <w:szCs w:val="24"/>
              </w:rPr>
              <w:t>0</w:t>
            </w:r>
            <w:r>
              <w:rPr>
                <w:color w:val="000000"/>
                <w:szCs w:val="24"/>
              </w:rPr>
              <w:t>t,</w:t>
            </w:r>
            <w:r>
              <w:rPr>
                <w:rFonts w:hAnsi="宋体"/>
                <w:color w:val="000000"/>
                <w:szCs w:val="24"/>
              </w:rPr>
              <w:t>则废边角料产生量为</w:t>
            </w:r>
            <w:r>
              <w:rPr>
                <w:rFonts w:hint="eastAsia" w:hAnsi="宋体"/>
                <w:color w:val="000000"/>
                <w:szCs w:val="24"/>
              </w:rPr>
              <w:t>31.</w:t>
            </w:r>
            <w:r>
              <w:rPr>
                <w:color w:val="000000"/>
                <w:szCs w:val="24"/>
              </w:rPr>
              <w:t xml:space="preserve"> 5t</w:t>
            </w:r>
            <w:r>
              <w:rPr>
                <w:rFonts w:hAnsi="宋体"/>
                <w:color w:val="000000"/>
                <w:szCs w:val="24"/>
              </w:rPr>
              <w:t>。属于一般固废，收集后外卖处置；</w:t>
            </w:r>
          </w:p>
          <w:p>
            <w:pPr>
              <w:ind w:firstLine="480" w:firstLineChars="200"/>
              <w:rPr>
                <w:rFonts w:hAnsi="宋体"/>
                <w:color w:val="000000"/>
                <w:szCs w:val="24"/>
              </w:rPr>
            </w:pPr>
            <w:r>
              <w:rPr>
                <w:rFonts w:ascii="宋体" w:hAnsi="宋体"/>
                <w:color w:val="000000"/>
                <w:szCs w:val="24"/>
              </w:rPr>
              <w:t>②</w:t>
            </w:r>
            <w:r>
              <w:rPr>
                <w:rFonts w:hAnsi="宋体"/>
                <w:color w:val="000000"/>
                <w:szCs w:val="24"/>
              </w:rPr>
              <w:t>沉淀池沉渣</w:t>
            </w:r>
          </w:p>
          <w:p>
            <w:pPr>
              <w:ind w:firstLine="480" w:firstLineChars="200"/>
              <w:rPr>
                <w:rFonts w:hAnsi="宋体"/>
                <w:color w:val="000000"/>
                <w:szCs w:val="24"/>
              </w:rPr>
            </w:pPr>
            <w:r>
              <w:rPr>
                <w:rFonts w:hAnsi="宋体"/>
                <w:color w:val="000000"/>
                <w:szCs w:val="24"/>
              </w:rPr>
              <w:t>通过全自动水切割机将原材料进行水切割，粉尘碎屑均进入水中，废水进入沉淀池中，粉尘碎屑沉淀到池底。水切割过程产生的颗粒物约为原料使用量的</w:t>
            </w:r>
            <w:r>
              <w:rPr>
                <w:color w:val="000000"/>
                <w:szCs w:val="24"/>
              </w:rPr>
              <w:t>1‰</w:t>
            </w:r>
            <w:r>
              <w:rPr>
                <w:rFonts w:hAnsi="宋体"/>
                <w:color w:val="000000"/>
                <w:szCs w:val="24"/>
              </w:rPr>
              <w:t>，原料使用量为</w:t>
            </w:r>
            <w:r>
              <w:rPr>
                <w:rFonts w:hint="eastAsia"/>
                <w:color w:val="000000"/>
                <w:szCs w:val="24"/>
              </w:rPr>
              <w:t>31500</w:t>
            </w:r>
            <w:r>
              <w:rPr>
                <w:color w:val="000000"/>
                <w:szCs w:val="24"/>
              </w:rPr>
              <w:t>t,</w:t>
            </w:r>
            <w:r>
              <w:rPr>
                <w:rFonts w:hAnsi="宋体"/>
                <w:color w:val="000000"/>
                <w:szCs w:val="24"/>
              </w:rPr>
              <w:t>则粉尘的产生量为</w:t>
            </w:r>
            <w:r>
              <w:rPr>
                <w:rFonts w:hint="eastAsia" w:hAnsi="宋体"/>
                <w:color w:val="000000"/>
                <w:szCs w:val="24"/>
              </w:rPr>
              <w:t>31.</w:t>
            </w:r>
            <w:r>
              <w:rPr>
                <w:color w:val="000000"/>
                <w:szCs w:val="24"/>
              </w:rPr>
              <w:t>5t</w:t>
            </w:r>
            <w:r>
              <w:rPr>
                <w:rFonts w:hAnsi="宋体"/>
                <w:color w:val="000000"/>
                <w:szCs w:val="24"/>
              </w:rPr>
              <w:t>。属于一般固废，收集后外卖处置；</w:t>
            </w:r>
          </w:p>
          <w:p>
            <w:pPr>
              <w:ind w:firstLine="480" w:firstLineChars="200"/>
              <w:rPr>
                <w:color w:val="000000"/>
                <w:szCs w:val="24"/>
              </w:rPr>
            </w:pPr>
            <w:r>
              <w:rPr>
                <w:rFonts w:hint="eastAsia" w:hAnsi="宋体"/>
                <w:color w:val="000000"/>
                <w:szCs w:val="24"/>
              </w:rPr>
              <w:t>③</w:t>
            </w:r>
            <w:r>
              <w:rPr>
                <w:rFonts w:hAnsi="宋体"/>
                <w:color w:val="000000"/>
                <w:szCs w:val="24"/>
              </w:rPr>
              <w:t>不合格品</w:t>
            </w:r>
          </w:p>
          <w:p>
            <w:pPr>
              <w:ind w:firstLine="480" w:firstLineChars="200"/>
              <w:rPr>
                <w:color w:val="000000"/>
                <w:szCs w:val="24"/>
              </w:rPr>
            </w:pPr>
            <w:r>
              <w:rPr>
                <w:rFonts w:hAnsi="宋体"/>
                <w:color w:val="000000"/>
              </w:rPr>
              <w:t>本项目在对检验过程会产生不合格品，产生量</w:t>
            </w:r>
            <w:r>
              <w:rPr>
                <w:rFonts w:hint="eastAsia" w:hAnsi="宋体"/>
                <w:color w:val="000000"/>
              </w:rPr>
              <w:t>约</w:t>
            </w:r>
            <w:r>
              <w:rPr>
                <w:rFonts w:hAnsi="宋体"/>
                <w:color w:val="000000"/>
              </w:rPr>
              <w:t>为</w:t>
            </w:r>
            <w:r>
              <w:rPr>
                <w:rFonts w:hint="eastAsia"/>
                <w:color w:val="000000"/>
              </w:rPr>
              <w:t>1400</w:t>
            </w:r>
            <w:r>
              <w:rPr>
                <w:color w:val="000000"/>
              </w:rPr>
              <w:t>t/a</w:t>
            </w:r>
            <w:r>
              <w:rPr>
                <w:rFonts w:hAnsi="宋体"/>
                <w:color w:val="000000"/>
              </w:rPr>
              <w:t>，</w:t>
            </w:r>
            <w:r>
              <w:rPr>
                <w:rFonts w:hAnsi="宋体"/>
                <w:color w:val="000000"/>
                <w:szCs w:val="24"/>
              </w:rPr>
              <w:t>属于一般固废，</w:t>
            </w:r>
            <w:r>
              <w:rPr>
                <w:rFonts w:hAnsi="宋体"/>
                <w:color w:val="000000"/>
              </w:rPr>
              <w:t>由企业</w:t>
            </w:r>
            <w:r>
              <w:rPr>
                <w:rFonts w:hAnsi="宋体"/>
                <w:color w:val="000000"/>
                <w:szCs w:val="24"/>
              </w:rPr>
              <w:t>收集后外卖处置；</w:t>
            </w:r>
          </w:p>
          <w:p>
            <w:pPr>
              <w:tabs>
                <w:tab w:val="left" w:pos="600"/>
              </w:tabs>
              <w:adjustRightInd w:val="0"/>
              <w:snapToGrid w:val="0"/>
              <w:ind w:firstLine="480" w:firstLineChars="200"/>
              <w:jc w:val="both"/>
              <w:rPr>
                <w:color w:val="000000"/>
              </w:rPr>
            </w:pPr>
            <w:r>
              <w:rPr>
                <w:rFonts w:ascii="宋体" w:hAnsi="宋体"/>
                <w:color w:val="000000"/>
                <w:szCs w:val="24"/>
              </w:rPr>
              <w:t>④</w:t>
            </w:r>
            <w:r>
              <w:rPr>
                <w:rFonts w:hAnsi="宋体"/>
                <w:color w:val="000000"/>
              </w:rPr>
              <w:t>废焊丝</w:t>
            </w:r>
          </w:p>
          <w:p>
            <w:pPr>
              <w:ind w:firstLine="480" w:firstLineChars="200"/>
              <w:rPr>
                <w:szCs w:val="24"/>
              </w:rPr>
            </w:pPr>
            <w:r>
              <w:rPr>
                <w:rFonts w:hAnsi="宋体"/>
                <w:szCs w:val="24"/>
              </w:rPr>
              <w:t>废焊丝约为原料使用量的</w:t>
            </w:r>
            <w:r>
              <w:rPr>
                <w:szCs w:val="24"/>
              </w:rPr>
              <w:t>1%</w:t>
            </w:r>
            <w:r>
              <w:rPr>
                <w:rFonts w:hAnsi="宋体"/>
                <w:szCs w:val="24"/>
              </w:rPr>
              <w:t>，原料使用量为</w:t>
            </w:r>
            <w:r>
              <w:rPr>
                <w:szCs w:val="24"/>
              </w:rPr>
              <w:t>5t,</w:t>
            </w:r>
            <w:r>
              <w:rPr>
                <w:rFonts w:hAnsi="宋体"/>
                <w:szCs w:val="24"/>
              </w:rPr>
              <w:t>则废</w:t>
            </w:r>
            <w:r>
              <w:rPr>
                <w:rFonts w:hint="eastAsia" w:hAnsi="宋体"/>
                <w:szCs w:val="24"/>
              </w:rPr>
              <w:t>焊丝</w:t>
            </w:r>
            <w:r>
              <w:rPr>
                <w:rFonts w:hAnsi="宋体"/>
                <w:szCs w:val="24"/>
              </w:rPr>
              <w:t>产生量为</w:t>
            </w:r>
            <w:r>
              <w:rPr>
                <w:szCs w:val="24"/>
              </w:rPr>
              <w:t>0.05t</w:t>
            </w:r>
            <w:r>
              <w:rPr>
                <w:rFonts w:hAnsi="宋体"/>
                <w:szCs w:val="24"/>
              </w:rPr>
              <w:t>。属于一般固废，收集后外卖处置；</w:t>
            </w:r>
          </w:p>
          <w:p>
            <w:pPr>
              <w:tabs>
                <w:tab w:val="left" w:pos="600"/>
              </w:tabs>
              <w:adjustRightInd w:val="0"/>
              <w:snapToGrid w:val="0"/>
              <w:ind w:firstLine="480" w:firstLineChars="200"/>
              <w:jc w:val="both"/>
            </w:pPr>
            <w:r>
              <w:rPr>
                <w:rFonts w:ascii="宋体" w:hAnsi="宋体"/>
              </w:rPr>
              <w:t>⑤</w:t>
            </w:r>
            <w:r>
              <w:rPr>
                <w:rFonts w:hAnsi="宋体"/>
              </w:rPr>
              <w:t>焊接烟尘净化器收集的烟尘：焊接烟尘产生量为</w:t>
            </w:r>
            <w:r>
              <w:t>0.04t/a</w:t>
            </w:r>
            <w:r>
              <w:rPr>
                <w:rFonts w:hAnsi="宋体"/>
              </w:rPr>
              <w:t>，收集效率为</w:t>
            </w:r>
            <w:r>
              <w:t>70%</w:t>
            </w:r>
            <w:r>
              <w:rPr>
                <w:rFonts w:hAnsi="宋体"/>
              </w:rPr>
              <w:t>，则收集的烟尘为</w:t>
            </w:r>
            <w:r>
              <w:t>0.028t/a</w:t>
            </w:r>
            <w:r>
              <w:rPr>
                <w:rFonts w:hAnsi="宋体"/>
                <w:szCs w:val="24"/>
              </w:rPr>
              <w:t>。</w:t>
            </w:r>
            <w:r>
              <w:rPr>
                <w:rFonts w:hAnsi="宋体"/>
                <w:color w:val="000000"/>
                <w:szCs w:val="24"/>
              </w:rPr>
              <w:t>属于一般固废，</w:t>
            </w:r>
            <w:r>
              <w:rPr>
                <w:rFonts w:hAnsi="宋体"/>
                <w:color w:val="000000"/>
              </w:rPr>
              <w:t>由企业</w:t>
            </w:r>
            <w:r>
              <w:rPr>
                <w:rFonts w:hAnsi="宋体"/>
                <w:color w:val="000000"/>
                <w:szCs w:val="24"/>
              </w:rPr>
              <w:t>收集后外卖处置；</w:t>
            </w:r>
          </w:p>
          <w:p>
            <w:pPr>
              <w:tabs>
                <w:tab w:val="left" w:pos="600"/>
              </w:tabs>
              <w:adjustRightInd w:val="0"/>
              <w:snapToGrid w:val="0"/>
              <w:ind w:firstLine="480" w:firstLineChars="200"/>
              <w:jc w:val="both"/>
            </w:pPr>
            <w:r>
              <w:rPr>
                <w:rFonts w:ascii="宋体" w:hAnsi="宋体"/>
              </w:rPr>
              <w:t>⑥</w:t>
            </w:r>
            <w:r>
              <w:rPr>
                <w:rFonts w:hAnsi="宋体"/>
                <w:szCs w:val="24"/>
              </w:rPr>
              <w:t>废滤芯：滤芯过滤系统附着大量塑粉，平均每</w:t>
            </w:r>
            <w:r>
              <w:rPr>
                <w:szCs w:val="24"/>
              </w:rPr>
              <w:t>3</w:t>
            </w:r>
            <w:r>
              <w:rPr>
                <w:rFonts w:hAnsi="宋体"/>
                <w:szCs w:val="24"/>
              </w:rPr>
              <w:t>个月更换一次，产生量约</w:t>
            </w:r>
            <w:r>
              <w:rPr>
                <w:rFonts w:hint="eastAsia"/>
                <w:szCs w:val="24"/>
              </w:rPr>
              <w:t>0.2</w:t>
            </w:r>
            <w:r>
              <w:rPr>
                <w:szCs w:val="24"/>
              </w:rPr>
              <w:t>t/a</w:t>
            </w:r>
            <w:r>
              <w:rPr>
                <w:rFonts w:hAnsi="宋体"/>
                <w:szCs w:val="24"/>
              </w:rPr>
              <w:t>，属于</w:t>
            </w:r>
            <w:r>
              <w:rPr>
                <w:rFonts w:hint="eastAsia" w:hAnsi="宋体"/>
                <w:szCs w:val="24"/>
              </w:rPr>
              <w:t>一般固废</w:t>
            </w:r>
            <w:r>
              <w:rPr>
                <w:rFonts w:hAnsi="宋体"/>
                <w:szCs w:val="24"/>
              </w:rPr>
              <w:t>，</w:t>
            </w:r>
            <w:r>
              <w:rPr>
                <w:rFonts w:hAnsi="宋体"/>
                <w:color w:val="000000"/>
              </w:rPr>
              <w:t>由环卫部门定期清运</w:t>
            </w:r>
            <w:r>
              <w:rPr>
                <w:rFonts w:hAnsi="宋体"/>
                <w:szCs w:val="24"/>
              </w:rPr>
              <w:t>。</w:t>
            </w:r>
          </w:p>
          <w:p>
            <w:pPr>
              <w:tabs>
                <w:tab w:val="left" w:pos="600"/>
              </w:tabs>
              <w:adjustRightInd w:val="0"/>
              <w:snapToGrid w:val="0"/>
              <w:ind w:firstLine="480" w:firstLineChars="200"/>
              <w:jc w:val="both"/>
              <w:rPr>
                <w:rFonts w:ascii="宋体" w:hAnsi="宋体"/>
                <w:color w:val="000000"/>
              </w:rPr>
            </w:pPr>
            <w:r>
              <w:rPr>
                <w:rFonts w:ascii="宋体" w:hAnsi="宋体"/>
                <w:color w:val="000000"/>
              </w:rPr>
              <w:t>⑦</w:t>
            </w:r>
            <w:r>
              <w:rPr>
                <w:rFonts w:hint="eastAsia" w:ascii="宋体" w:hAnsi="宋体"/>
                <w:color w:val="000000"/>
              </w:rPr>
              <w:t>废</w:t>
            </w:r>
            <w:r>
              <w:t>过滤毡</w:t>
            </w:r>
          </w:p>
          <w:p>
            <w:pPr>
              <w:ind w:firstLine="480" w:firstLineChars="200"/>
              <w:rPr>
                <w:rFonts w:hAnsi="宋体"/>
                <w:color w:val="000000"/>
                <w:szCs w:val="24"/>
              </w:rPr>
            </w:pPr>
            <w:r>
              <w:rPr>
                <w:rFonts w:hint="eastAsia" w:hAnsi="宋体"/>
                <w:color w:val="000000"/>
                <w:szCs w:val="24"/>
              </w:rPr>
              <w:t>过滤毡</w:t>
            </w:r>
            <w:r>
              <w:rPr>
                <w:color w:val="000000"/>
                <w:szCs w:val="24"/>
              </w:rPr>
              <w:t>过滤毡年用量为</w:t>
            </w:r>
            <w:r>
              <w:rPr>
                <w:rFonts w:hint="eastAsia"/>
                <w:color w:val="000000"/>
                <w:szCs w:val="24"/>
              </w:rPr>
              <w:t xml:space="preserve">0.5 </w:t>
            </w:r>
            <w:r>
              <w:rPr>
                <w:color w:val="000000"/>
                <w:szCs w:val="24"/>
              </w:rPr>
              <w:t>t</w:t>
            </w:r>
            <w:r>
              <w:rPr>
                <w:rFonts w:hint="eastAsia"/>
                <w:color w:val="000000"/>
                <w:szCs w:val="24"/>
              </w:rPr>
              <w:t>/a，</w:t>
            </w:r>
            <w:r>
              <w:rPr>
                <w:color w:val="000000"/>
                <w:szCs w:val="24"/>
              </w:rPr>
              <w:t>喷漆过程中过滤毡去除约90%的漆雾，即0.</w:t>
            </w:r>
            <w:r>
              <w:rPr>
                <w:rFonts w:hint="eastAsia"/>
                <w:color w:val="000000"/>
                <w:szCs w:val="24"/>
              </w:rPr>
              <w:t xml:space="preserve">5 </w:t>
            </w:r>
            <w:r>
              <w:rPr>
                <w:color w:val="000000"/>
                <w:szCs w:val="24"/>
              </w:rPr>
              <w:t>t/a</w:t>
            </w:r>
            <w:r>
              <w:rPr>
                <w:rFonts w:hint="eastAsia"/>
                <w:color w:val="000000"/>
                <w:szCs w:val="24"/>
              </w:rPr>
              <w:t>，</w:t>
            </w:r>
            <w:r>
              <w:rPr>
                <w:color w:val="000000"/>
                <w:szCs w:val="24"/>
              </w:rPr>
              <w:t>因此漆雾及过滤材料等废物产生量一共约</w:t>
            </w:r>
            <w:r>
              <w:rPr>
                <w:rFonts w:hint="eastAsia"/>
                <w:color w:val="000000"/>
                <w:szCs w:val="24"/>
              </w:rPr>
              <w:t>1</w:t>
            </w:r>
            <w:r>
              <w:rPr>
                <w:color w:val="000000"/>
                <w:szCs w:val="24"/>
              </w:rPr>
              <w:t>t/a；属于危险废物，交由危废资质单位处置。</w:t>
            </w:r>
          </w:p>
          <w:p>
            <w:pPr>
              <w:tabs>
                <w:tab w:val="left" w:pos="600"/>
              </w:tabs>
              <w:adjustRightInd w:val="0"/>
              <w:snapToGrid w:val="0"/>
              <w:ind w:firstLine="480" w:firstLineChars="200"/>
              <w:jc w:val="both"/>
              <w:rPr>
                <w:color w:val="000000"/>
                <w:szCs w:val="24"/>
              </w:rPr>
            </w:pPr>
            <w:r>
              <w:rPr>
                <w:rFonts w:hint="eastAsia" w:ascii="宋体" w:hAnsi="宋体"/>
                <w:bCs/>
                <w:color w:val="000000"/>
                <w:szCs w:val="24"/>
              </w:rPr>
              <w:t>⑧</w:t>
            </w:r>
            <w:r>
              <w:rPr>
                <w:rFonts w:hAnsi="宋体"/>
                <w:color w:val="000000"/>
                <w:szCs w:val="24"/>
              </w:rPr>
              <w:t>废活性炭</w:t>
            </w:r>
          </w:p>
          <w:p>
            <w:pPr>
              <w:ind w:firstLine="480" w:firstLineChars="200"/>
              <w:rPr>
                <w:color w:val="000000"/>
                <w:szCs w:val="24"/>
              </w:rPr>
            </w:pPr>
            <w:r>
              <w:rPr>
                <w:rFonts w:hAnsi="宋体"/>
                <w:color w:val="000000"/>
              </w:rPr>
              <w:t>根据估算，经活性炭吸附的有机废气总共约</w:t>
            </w:r>
            <w:r>
              <w:rPr>
                <w:rFonts w:hint="eastAsia"/>
                <w:color w:val="000000"/>
              </w:rPr>
              <w:t xml:space="preserve">2.3 </w:t>
            </w:r>
            <w:r>
              <w:rPr>
                <w:color w:val="000000"/>
              </w:rPr>
              <w:t>t/a</w:t>
            </w:r>
            <w:r>
              <w:rPr>
                <w:rFonts w:hAnsi="宋体"/>
                <w:color w:val="000000"/>
              </w:rPr>
              <w:t>。活性炭平均吸附量取</w:t>
            </w:r>
            <w:r>
              <w:rPr>
                <w:color w:val="000000"/>
              </w:rPr>
              <w:t>0.3g</w:t>
            </w:r>
            <w:r>
              <w:rPr>
                <w:rFonts w:hAnsi="宋体"/>
                <w:color w:val="000000"/>
              </w:rPr>
              <w:t>有机废气</w:t>
            </w:r>
            <w:r>
              <w:rPr>
                <w:color w:val="000000"/>
              </w:rPr>
              <w:t>/g</w:t>
            </w:r>
            <w:r>
              <w:rPr>
                <w:rFonts w:hAnsi="宋体"/>
                <w:color w:val="000000"/>
              </w:rPr>
              <w:t>活性炭，活性炭利用效率考虑以</w:t>
            </w:r>
            <w:r>
              <w:rPr>
                <w:color w:val="000000"/>
              </w:rPr>
              <w:t>90%</w:t>
            </w:r>
            <w:r>
              <w:rPr>
                <w:rFonts w:hAnsi="宋体"/>
                <w:color w:val="000000"/>
              </w:rPr>
              <w:t>计，则活性炭用量约</w:t>
            </w:r>
            <w:r>
              <w:rPr>
                <w:rFonts w:hint="eastAsia"/>
                <w:color w:val="000000"/>
              </w:rPr>
              <w:t>8.5</w:t>
            </w:r>
            <w:r>
              <w:rPr>
                <w:color w:val="000000"/>
              </w:rPr>
              <w:t>t/a</w:t>
            </w:r>
            <w:r>
              <w:rPr>
                <w:rFonts w:hAnsi="宋体"/>
                <w:color w:val="000000"/>
              </w:rPr>
              <w:t>，废活性炭产生量约</w:t>
            </w:r>
            <w:r>
              <w:rPr>
                <w:rFonts w:hint="eastAsia"/>
                <w:color w:val="000000"/>
              </w:rPr>
              <w:t>10.8</w:t>
            </w:r>
            <w:r>
              <w:rPr>
                <w:color w:val="000000"/>
              </w:rPr>
              <w:t>t/a</w:t>
            </w:r>
            <w:r>
              <w:rPr>
                <w:rFonts w:hAnsi="宋体"/>
                <w:color w:val="000000"/>
              </w:rPr>
              <w:t>。废活性炭属于《国家危险废物名录》（</w:t>
            </w:r>
            <w:r>
              <w:rPr>
                <w:color w:val="000000"/>
              </w:rPr>
              <w:t>2016</w:t>
            </w:r>
            <w:r>
              <w:rPr>
                <w:rFonts w:hAnsi="宋体"/>
                <w:color w:val="000000"/>
              </w:rPr>
              <w:t>年）中</w:t>
            </w:r>
            <w:r>
              <w:rPr>
                <w:color w:val="000000"/>
              </w:rPr>
              <w:t>HW49</w:t>
            </w:r>
            <w:r>
              <w:rPr>
                <w:rFonts w:hAnsi="宋体"/>
                <w:color w:val="000000"/>
              </w:rPr>
              <w:t>类，类别代码为</w:t>
            </w:r>
            <w:r>
              <w:rPr>
                <w:color w:val="000000"/>
              </w:rPr>
              <w:t>900-041-49</w:t>
            </w:r>
            <w:r>
              <w:rPr>
                <w:rFonts w:hAnsi="宋体"/>
                <w:color w:val="000000"/>
              </w:rPr>
              <w:t>，</w:t>
            </w:r>
            <w:r>
              <w:rPr>
                <w:rFonts w:hAnsi="宋体"/>
                <w:color w:val="000000"/>
                <w:szCs w:val="24"/>
              </w:rPr>
              <w:t>交由危废资质单位处置。</w:t>
            </w:r>
          </w:p>
          <w:p>
            <w:pPr>
              <w:ind w:firstLine="480" w:firstLineChars="200"/>
              <w:rPr>
                <w:rFonts w:ascii="宋体" w:hAnsi="宋体"/>
                <w:bCs/>
                <w:color w:val="000000"/>
                <w:szCs w:val="24"/>
              </w:rPr>
            </w:pPr>
            <w:r>
              <w:rPr>
                <w:rFonts w:hint="eastAsia" w:ascii="宋体" w:hAnsi="宋体"/>
                <w:bCs/>
                <w:color w:val="000000"/>
                <w:szCs w:val="24"/>
              </w:rPr>
              <w:t>⑨储水槽废渣</w:t>
            </w:r>
          </w:p>
          <w:p>
            <w:pPr>
              <w:ind w:firstLine="480" w:firstLineChars="200"/>
              <w:rPr>
                <w:rFonts w:ascii="宋体" w:hAnsi="宋体"/>
                <w:bCs/>
                <w:color w:val="000000"/>
                <w:szCs w:val="24"/>
              </w:rPr>
            </w:pPr>
            <w:r>
              <w:rPr>
                <w:rFonts w:hint="eastAsia"/>
              </w:rPr>
              <w:t>脱脂工序储水槽废渣约0.5 t/a，属于危废，</w:t>
            </w:r>
            <w:r>
              <w:rPr>
                <w:rFonts w:hAnsi="宋体"/>
                <w:szCs w:val="24"/>
              </w:rPr>
              <w:t>应委托有资质单位处置</w:t>
            </w:r>
          </w:p>
          <w:p>
            <w:pPr>
              <w:ind w:firstLine="480" w:firstLineChars="200"/>
              <w:rPr>
                <w:rFonts w:ascii="宋体" w:hAnsi="宋体"/>
                <w:color w:val="000000"/>
                <w:szCs w:val="24"/>
              </w:rPr>
            </w:pPr>
            <w:r>
              <w:rPr>
                <w:rFonts w:hint="eastAsia" w:ascii="宋体" w:hAnsi="宋体"/>
                <w:color w:val="000000"/>
                <w:szCs w:val="24"/>
              </w:rPr>
              <w:t>⑩废碱液</w:t>
            </w:r>
          </w:p>
          <w:p>
            <w:pPr>
              <w:ind w:firstLine="480" w:firstLineChars="200"/>
              <w:rPr>
                <w:color w:val="000000"/>
                <w:szCs w:val="24"/>
              </w:rPr>
            </w:pPr>
            <w:r>
              <w:rPr>
                <w:rFonts w:hint="eastAsia" w:ascii="宋体" w:hAnsi="宋体"/>
                <w:color w:val="000000"/>
                <w:szCs w:val="24"/>
              </w:rPr>
              <w:t>碱性脱脂工序产生的废碱液约为</w:t>
            </w:r>
            <w:r>
              <w:rPr>
                <w:color w:val="000000"/>
                <w:szCs w:val="24"/>
              </w:rPr>
              <w:t>0.</w:t>
            </w:r>
            <w:r>
              <w:rPr>
                <w:rFonts w:hint="eastAsia"/>
                <w:color w:val="000000"/>
                <w:szCs w:val="24"/>
              </w:rPr>
              <w:t>45 t/a，</w:t>
            </w:r>
            <w:r>
              <w:rPr>
                <w:rFonts w:hint="eastAsia"/>
              </w:rPr>
              <w:t>属于危废，</w:t>
            </w:r>
            <w:r>
              <w:rPr>
                <w:rFonts w:hAnsi="宋体"/>
                <w:szCs w:val="24"/>
              </w:rPr>
              <w:t>应委托有资质单位处置</w:t>
            </w:r>
          </w:p>
          <w:p>
            <w:pPr>
              <w:ind w:firstLine="480" w:firstLineChars="200"/>
              <w:rPr>
                <w:rFonts w:ascii="宋体" w:hAnsi="宋体"/>
                <w:color w:val="000000"/>
                <w:szCs w:val="24"/>
              </w:rPr>
            </w:pPr>
            <w:r>
              <w:rPr>
                <w:rFonts w:hint="eastAsia" w:ascii="宋体" w:hAnsi="宋体"/>
                <w:color w:val="000000"/>
              </w:rPr>
              <w:t>⑪</w:t>
            </w:r>
            <w:r>
              <w:rPr>
                <w:rFonts w:hint="eastAsia" w:ascii="宋体" w:hAnsi="宋体"/>
                <w:color w:val="000000"/>
                <w:szCs w:val="24"/>
              </w:rPr>
              <w:t>污水处理站污泥</w:t>
            </w:r>
          </w:p>
          <w:p>
            <w:pPr>
              <w:ind w:firstLine="480" w:firstLineChars="200"/>
              <w:rPr>
                <w:rFonts w:ascii="宋体" w:hAnsi="宋体"/>
                <w:color w:val="000000"/>
                <w:szCs w:val="24"/>
              </w:rPr>
            </w:pPr>
            <w:r>
              <w:rPr>
                <w:rFonts w:hint="eastAsia" w:ascii="宋体" w:hAnsi="宋体"/>
                <w:color w:val="000000"/>
                <w:szCs w:val="24"/>
              </w:rPr>
              <w:t>污水处理站处理污水时产生污泥约</w:t>
            </w:r>
            <w:r>
              <w:rPr>
                <w:color w:val="000000"/>
                <w:szCs w:val="24"/>
              </w:rPr>
              <w:t xml:space="preserve">0.8 </w:t>
            </w:r>
            <w:r>
              <w:rPr>
                <w:color w:val="000000"/>
              </w:rPr>
              <w:t>t/a</w:t>
            </w:r>
            <w:r>
              <w:rPr>
                <w:rFonts w:hint="eastAsia"/>
                <w:color w:val="000000"/>
              </w:rPr>
              <w:t>，</w:t>
            </w:r>
            <w:r>
              <w:rPr>
                <w:rFonts w:hint="eastAsia"/>
              </w:rPr>
              <w:t>属于危废，</w:t>
            </w:r>
            <w:r>
              <w:rPr>
                <w:rFonts w:hAnsi="宋体"/>
                <w:szCs w:val="24"/>
              </w:rPr>
              <w:t>应委托有资质单位处置</w:t>
            </w:r>
          </w:p>
          <w:p>
            <w:pPr>
              <w:pStyle w:val="39"/>
              <w:ind w:firstLine="480"/>
              <w:jc w:val="both"/>
              <w:rPr>
                <w:rFonts w:ascii="宋体" w:hAnsi="宋体"/>
                <w:color w:val="000000"/>
              </w:rPr>
            </w:pPr>
            <w:r>
              <w:rPr>
                <w:rFonts w:hint="eastAsia" w:ascii="宋体" w:hAnsi="宋体"/>
                <w:color w:val="000000"/>
              </w:rPr>
              <w:t>⑫</w:t>
            </w:r>
            <w:r>
              <w:t>漆渣</w:t>
            </w:r>
          </w:p>
          <w:p>
            <w:pPr>
              <w:pStyle w:val="39"/>
              <w:ind w:firstLine="480"/>
              <w:jc w:val="both"/>
              <w:rPr>
                <w:color w:val="000000"/>
              </w:rPr>
            </w:pPr>
            <w:r>
              <w:rPr>
                <w:rFonts w:hint="eastAsia"/>
              </w:rPr>
              <w:t>喷漆工序中产生</w:t>
            </w:r>
            <w:r>
              <w:t>漆渣</w:t>
            </w:r>
            <w:r>
              <w:rPr>
                <w:color w:val="000000"/>
              </w:rPr>
              <w:t>为</w:t>
            </w:r>
            <w:r>
              <w:rPr>
                <w:rFonts w:hint="eastAsia"/>
                <w:color w:val="000000"/>
              </w:rPr>
              <w:t>1.16</w:t>
            </w:r>
            <w:r>
              <w:rPr>
                <w:color w:val="000000"/>
              </w:rPr>
              <w:t>t/a</w:t>
            </w:r>
            <w:r>
              <w:rPr>
                <w:rFonts w:hint="eastAsia"/>
                <w:color w:val="000000"/>
              </w:rPr>
              <w:t xml:space="preserve">，磨平工序中产生的漆渣约为0.02 </w:t>
            </w:r>
            <w:r>
              <w:rPr>
                <w:color w:val="000000"/>
              </w:rPr>
              <w:t>t/a</w:t>
            </w:r>
            <w:r>
              <w:rPr>
                <w:rFonts w:hint="eastAsia"/>
                <w:color w:val="000000"/>
              </w:rPr>
              <w:t>，则产生漆渣1.18</w:t>
            </w:r>
            <w:r>
              <w:rPr>
                <w:color w:val="000000"/>
              </w:rPr>
              <w:t>t/a</w:t>
            </w:r>
            <w:r>
              <w:rPr>
                <w:rFonts w:hint="eastAsia"/>
                <w:color w:val="000000"/>
              </w:rPr>
              <w:t>，</w:t>
            </w:r>
            <w:r>
              <w:rPr>
                <w:rFonts w:hAnsi="宋体"/>
                <w:szCs w:val="24"/>
              </w:rPr>
              <w:t>属于</w:t>
            </w:r>
            <w:r>
              <w:rPr>
                <w:rFonts w:hint="eastAsia" w:hAnsi="宋体"/>
                <w:szCs w:val="24"/>
              </w:rPr>
              <w:t>危</w:t>
            </w:r>
            <w:r>
              <w:rPr>
                <w:rFonts w:hAnsi="宋体"/>
                <w:szCs w:val="24"/>
              </w:rPr>
              <w:t>废</w:t>
            </w:r>
            <w:r>
              <w:rPr>
                <w:rFonts w:hint="eastAsia"/>
                <w:bCs/>
              </w:rPr>
              <w:t>，</w:t>
            </w:r>
            <w:r>
              <w:rPr>
                <w:rFonts w:hAnsi="宋体"/>
                <w:color w:val="000000"/>
                <w:szCs w:val="24"/>
              </w:rPr>
              <w:t>交由</w:t>
            </w:r>
            <w:r>
              <w:rPr>
                <w:rFonts w:hint="eastAsia" w:hAnsi="宋体"/>
                <w:color w:val="000000"/>
                <w:szCs w:val="24"/>
              </w:rPr>
              <w:t>有</w:t>
            </w:r>
            <w:r>
              <w:rPr>
                <w:rFonts w:hAnsi="宋体"/>
                <w:color w:val="000000"/>
                <w:szCs w:val="24"/>
              </w:rPr>
              <w:t>资质单位处置</w:t>
            </w:r>
            <w:r>
              <w:rPr>
                <w:bCs/>
              </w:rPr>
              <w:t>。</w:t>
            </w:r>
          </w:p>
          <w:p>
            <w:pPr>
              <w:adjustRightInd w:val="0"/>
              <w:snapToGrid w:val="0"/>
              <w:ind w:firstLine="480" w:firstLineChars="200"/>
              <w:rPr>
                <w:rFonts w:ascii="宋体" w:hAnsi="宋体"/>
                <w:color w:val="000000"/>
              </w:rPr>
            </w:pPr>
            <w:r>
              <w:rPr>
                <w:rFonts w:hint="eastAsia" w:ascii="Cambria Math" w:hAnsi="Cambria Math" w:cs="Cambria Math"/>
                <w:color w:val="000000"/>
                <w:szCs w:val="24"/>
              </w:rPr>
              <w:t>⑬</w:t>
            </w:r>
            <w:r>
              <w:rPr>
                <w:rFonts w:hint="eastAsia" w:ascii="宋体" w:hAnsi="宋体"/>
                <w:color w:val="000000"/>
              </w:rPr>
              <w:t>废油漆桶</w:t>
            </w:r>
          </w:p>
          <w:p>
            <w:pPr>
              <w:adjustRightInd w:val="0"/>
              <w:snapToGrid w:val="0"/>
              <w:ind w:firstLine="480" w:firstLineChars="200"/>
              <w:rPr>
                <w:rFonts w:ascii="宋体" w:hAnsi="宋体"/>
                <w:color w:val="000000"/>
              </w:rPr>
            </w:pPr>
            <w:r>
              <w:t>废油漆桶产生量</w:t>
            </w:r>
            <w:r>
              <w:rPr>
                <w:rFonts w:hint="eastAsia"/>
              </w:rPr>
              <w:t>约</w:t>
            </w:r>
            <w:r>
              <w:t>为</w:t>
            </w:r>
            <w:r>
              <w:rPr>
                <w:rFonts w:hint="eastAsia"/>
              </w:rPr>
              <w:t>0.01</w:t>
            </w:r>
            <w:r>
              <w:t>t/a。</w:t>
            </w:r>
            <w:r>
              <w:rPr>
                <w:rFonts w:hint="eastAsia"/>
              </w:rPr>
              <w:t>根据《固体废物鉴别标准通则》，经过贮存或堆积过程，而在现场直接返回到原生产过程中或返回其产生过程的物质，可作为固体废物管理。因此本项目</w:t>
            </w:r>
            <w:r>
              <w:t>废油漆桶属于一般固废，</w:t>
            </w:r>
            <w:r>
              <w:rPr>
                <w:rFonts w:hint="eastAsia"/>
              </w:rPr>
              <w:t>可</w:t>
            </w:r>
            <w:r>
              <w:t>由油漆供应商直接回收</w:t>
            </w:r>
            <w:r>
              <w:rPr>
                <w:rFonts w:hint="eastAsia"/>
              </w:rPr>
              <w:t>。</w:t>
            </w:r>
          </w:p>
          <w:p>
            <w:pPr>
              <w:pStyle w:val="39"/>
              <w:ind w:firstLine="480"/>
              <w:jc w:val="both"/>
              <w:rPr>
                <w:color w:val="000000"/>
              </w:rPr>
            </w:pPr>
            <w:r>
              <w:rPr>
                <w:rFonts w:hint="eastAsia" w:hAnsi="宋体"/>
                <w:color w:val="000000"/>
              </w:rPr>
              <w:t>⑭</w:t>
            </w:r>
            <w:r>
              <w:rPr>
                <w:rFonts w:hAnsi="宋体"/>
                <w:color w:val="000000"/>
              </w:rPr>
              <w:t>废油</w:t>
            </w:r>
          </w:p>
          <w:p>
            <w:pPr>
              <w:tabs>
                <w:tab w:val="left" w:pos="600"/>
              </w:tabs>
              <w:adjustRightInd w:val="0"/>
              <w:snapToGrid w:val="0"/>
              <w:ind w:firstLine="480" w:firstLineChars="200"/>
              <w:jc w:val="both"/>
              <w:rPr>
                <w:color w:val="000000"/>
                <w:szCs w:val="24"/>
              </w:rPr>
            </w:pPr>
            <w:r>
              <w:rPr>
                <w:rFonts w:hAnsi="宋体"/>
                <w:color w:val="000000"/>
                <w:szCs w:val="24"/>
              </w:rPr>
              <w:t>本项目设备维护保养过程中有废</w:t>
            </w:r>
            <w:r>
              <w:rPr>
                <w:rFonts w:hint="eastAsia" w:hAnsi="宋体"/>
                <w:color w:val="000000"/>
                <w:szCs w:val="24"/>
              </w:rPr>
              <w:t>液压油和废润滑油</w:t>
            </w:r>
            <w:r>
              <w:rPr>
                <w:rFonts w:hAnsi="宋体"/>
                <w:color w:val="000000"/>
                <w:szCs w:val="24"/>
              </w:rPr>
              <w:t>产生，产生量约为</w:t>
            </w:r>
            <w:r>
              <w:rPr>
                <w:color w:val="000000"/>
                <w:szCs w:val="24"/>
              </w:rPr>
              <w:t>0.</w:t>
            </w:r>
            <w:r>
              <w:rPr>
                <w:rFonts w:hint="eastAsia"/>
                <w:color w:val="000000"/>
                <w:szCs w:val="24"/>
              </w:rPr>
              <w:t>2</w:t>
            </w:r>
            <w:r>
              <w:rPr>
                <w:color w:val="000000"/>
                <w:szCs w:val="24"/>
              </w:rPr>
              <w:t>t/a</w:t>
            </w:r>
            <w:r>
              <w:rPr>
                <w:rFonts w:hAnsi="宋体"/>
                <w:color w:val="000000"/>
                <w:szCs w:val="24"/>
              </w:rPr>
              <w:t>，属于危废，交由</w:t>
            </w:r>
            <w:r>
              <w:rPr>
                <w:rFonts w:hint="eastAsia" w:hAnsi="宋体"/>
                <w:color w:val="000000"/>
                <w:szCs w:val="24"/>
              </w:rPr>
              <w:t>有</w:t>
            </w:r>
            <w:r>
              <w:rPr>
                <w:rFonts w:hAnsi="宋体"/>
                <w:color w:val="000000"/>
                <w:szCs w:val="24"/>
              </w:rPr>
              <w:t>资质单位处置。</w:t>
            </w:r>
          </w:p>
          <w:p>
            <w:pPr>
              <w:pStyle w:val="39"/>
              <w:ind w:firstLine="480"/>
              <w:jc w:val="both"/>
              <w:rPr>
                <w:rFonts w:hAnsi="宋体"/>
                <w:color w:val="000000"/>
              </w:rPr>
            </w:pPr>
            <w:r>
              <w:rPr>
                <w:rFonts w:hint="eastAsia" w:hAnsi="宋体"/>
                <w:color w:val="000000"/>
              </w:rPr>
              <w:t>⑮生活垃圾</w:t>
            </w:r>
          </w:p>
          <w:p>
            <w:pPr>
              <w:pStyle w:val="39"/>
              <w:ind w:firstLine="480"/>
              <w:jc w:val="both"/>
              <w:rPr>
                <w:color w:val="000000"/>
              </w:rPr>
            </w:pPr>
            <w:r>
              <w:rPr>
                <w:rFonts w:hAnsi="宋体"/>
                <w:color w:val="000000"/>
              </w:rPr>
              <w:t>职工</w:t>
            </w:r>
            <w:r>
              <w:rPr>
                <w:color w:val="000000"/>
              </w:rPr>
              <w:t>180</w:t>
            </w:r>
            <w:r>
              <w:rPr>
                <w:rFonts w:hAnsi="宋体"/>
                <w:color w:val="000000"/>
              </w:rPr>
              <w:t>人，按每人每天产生</w:t>
            </w:r>
            <w:r>
              <w:rPr>
                <w:color w:val="000000"/>
              </w:rPr>
              <w:t>0.5kg</w:t>
            </w:r>
            <w:r>
              <w:rPr>
                <w:rFonts w:hAnsi="宋体"/>
                <w:color w:val="000000"/>
              </w:rPr>
              <w:t>计算，全年</w:t>
            </w:r>
            <w:r>
              <w:rPr>
                <w:color w:val="000000"/>
              </w:rPr>
              <w:t>300</w:t>
            </w:r>
            <w:r>
              <w:rPr>
                <w:rFonts w:hAnsi="宋体"/>
                <w:color w:val="000000"/>
              </w:rPr>
              <w:t>天预计产生此类固废</w:t>
            </w:r>
            <w:r>
              <w:rPr>
                <w:color w:val="000000"/>
              </w:rPr>
              <w:t>27t/a</w:t>
            </w:r>
            <w:r>
              <w:rPr>
                <w:rFonts w:hAnsi="宋体"/>
                <w:color w:val="000000"/>
              </w:rPr>
              <w:t>，由当地环卫部门定期清运。</w:t>
            </w:r>
          </w:p>
          <w:p>
            <w:pPr>
              <w:pStyle w:val="39"/>
              <w:widowControl w:val="0"/>
              <w:ind w:left="480" w:firstLine="0" w:firstLineChars="0"/>
              <w:jc w:val="both"/>
              <w:rPr>
                <w:color w:val="000000"/>
              </w:rPr>
            </w:pPr>
            <w:r>
              <w:rPr>
                <w:rFonts w:hint="eastAsia" w:hAnsi="宋体"/>
                <w:color w:val="000000"/>
              </w:rPr>
              <w:t>⑯</w:t>
            </w:r>
            <w:r>
              <w:rPr>
                <w:rFonts w:hAnsi="宋体"/>
                <w:color w:val="000000"/>
              </w:rPr>
              <w:t>化粪池污泥</w:t>
            </w:r>
          </w:p>
          <w:p>
            <w:pPr>
              <w:pStyle w:val="39"/>
              <w:ind w:firstLine="480"/>
              <w:jc w:val="both"/>
              <w:rPr>
                <w:color w:val="000000"/>
              </w:rPr>
            </w:pPr>
            <w:r>
              <w:rPr>
                <w:rFonts w:hAnsi="宋体"/>
                <w:color w:val="000000"/>
              </w:rPr>
              <w:t>本项目在化粪池预处理生活污水会产生污泥，根据化粪池标准图集号</w:t>
            </w:r>
            <w:r>
              <w:rPr>
                <w:color w:val="000000"/>
              </w:rPr>
              <w:t>92S213</w:t>
            </w:r>
            <w:r>
              <w:rPr>
                <w:rFonts w:hAnsi="宋体"/>
                <w:color w:val="000000"/>
              </w:rPr>
              <w:t>中的规定，实际使用人数按</w:t>
            </w:r>
            <w:r>
              <w:rPr>
                <w:color w:val="000000"/>
              </w:rPr>
              <w:t>40%</w:t>
            </w:r>
            <w:r>
              <w:rPr>
                <w:rFonts w:hAnsi="宋体"/>
                <w:color w:val="000000"/>
              </w:rPr>
              <w:t>计，污泥量按</w:t>
            </w:r>
            <w:r>
              <w:rPr>
                <w:color w:val="000000"/>
              </w:rPr>
              <w:t>0.4L/(</w:t>
            </w:r>
            <w:r>
              <w:rPr>
                <w:rFonts w:hAnsi="宋体"/>
                <w:color w:val="000000"/>
              </w:rPr>
              <w:t>人</w:t>
            </w:r>
            <w:r>
              <w:rPr>
                <w:rFonts w:ascii="宋体"/>
                <w:color w:val="000000"/>
              </w:rPr>
              <w:t>·</w:t>
            </w:r>
            <w:r>
              <w:rPr>
                <w:rFonts w:hAnsi="宋体"/>
                <w:color w:val="000000"/>
              </w:rPr>
              <w:t>天</w:t>
            </w:r>
            <w:r>
              <w:rPr>
                <w:color w:val="000000"/>
              </w:rPr>
              <w:t>)</w:t>
            </w:r>
            <w:r>
              <w:rPr>
                <w:rFonts w:hAnsi="宋体"/>
                <w:color w:val="000000"/>
              </w:rPr>
              <w:t>计，则本项目估算其污泥总量约为</w:t>
            </w:r>
            <w:r>
              <w:rPr>
                <w:color w:val="000000"/>
              </w:rPr>
              <w:t>8.64t/a</w:t>
            </w:r>
            <w:r>
              <w:rPr>
                <w:rFonts w:hAnsi="宋体"/>
                <w:color w:val="000000"/>
              </w:rPr>
              <w:t>，由环卫部门定期清运。</w:t>
            </w:r>
          </w:p>
          <w:p>
            <w:pPr>
              <w:ind w:firstLine="480" w:firstLineChars="200"/>
              <w:jc w:val="both"/>
            </w:pPr>
            <w:r>
              <w:rPr>
                <w:rFonts w:hAnsi="宋体"/>
                <w:color w:val="000000"/>
              </w:rPr>
              <w:t>建设项目固废产生情况见</w:t>
            </w:r>
            <w:r>
              <w:rPr>
                <w:rFonts w:hint="eastAsia" w:hAnsi="宋体"/>
                <w:color w:val="000000"/>
              </w:rPr>
              <w:t>下</w:t>
            </w:r>
            <w:r>
              <w:rPr>
                <w:rFonts w:hAnsi="宋体"/>
                <w:color w:val="000000"/>
              </w:rPr>
              <w:t>表。</w:t>
            </w:r>
          </w:p>
          <w:p>
            <w:pPr>
              <w:pStyle w:val="36"/>
              <w:rPr>
                <w:lang w:val="en-US" w:eastAsia="zh-CN"/>
              </w:rPr>
            </w:pPr>
            <w:r>
              <w:rPr>
                <w:lang w:val="en-US" w:eastAsia="zh-CN"/>
              </w:rPr>
              <w:t>表5-</w:t>
            </w:r>
            <w:r>
              <w:rPr>
                <w:rFonts w:hint="eastAsia"/>
                <w:lang w:val="en-US" w:eastAsia="zh-CN"/>
              </w:rPr>
              <w:t>12</w:t>
            </w:r>
            <w:r>
              <w:rPr>
                <w:lang w:val="en-US" w:eastAsia="zh-CN"/>
              </w:rPr>
              <w:t>建设项目固废产生情况汇总表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530"/>
              <w:gridCol w:w="1335"/>
              <w:gridCol w:w="743"/>
              <w:gridCol w:w="1479"/>
              <w:gridCol w:w="1095"/>
              <w:gridCol w:w="926"/>
              <w:gridCol w:w="12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Merge w:val="restart"/>
                  <w:noWrap/>
                  <w:vAlign w:val="center"/>
                </w:tcPr>
                <w:p>
                  <w:pPr>
                    <w:pStyle w:val="33"/>
                    <w:rPr>
                      <w:b/>
                      <w:bCs/>
                      <w:lang w:val="en-US" w:eastAsia="zh-CN"/>
                    </w:rPr>
                  </w:pPr>
                  <w:r>
                    <w:rPr>
                      <w:b/>
                      <w:bCs/>
                      <w:lang w:val="en-US" w:eastAsia="zh-CN"/>
                    </w:rPr>
                    <w:t>序号</w:t>
                  </w:r>
                </w:p>
              </w:tc>
              <w:tc>
                <w:tcPr>
                  <w:tcW w:w="1530" w:type="dxa"/>
                  <w:vMerge w:val="restart"/>
                  <w:noWrap/>
                  <w:vAlign w:val="center"/>
                </w:tcPr>
                <w:p>
                  <w:pPr>
                    <w:pStyle w:val="33"/>
                    <w:rPr>
                      <w:b/>
                      <w:bCs/>
                      <w:lang w:val="en-US" w:eastAsia="zh-CN"/>
                    </w:rPr>
                  </w:pPr>
                  <w:r>
                    <w:rPr>
                      <w:b/>
                      <w:bCs/>
                      <w:lang w:val="en-US" w:eastAsia="zh-CN"/>
                    </w:rPr>
                    <w:t>副产物名称</w:t>
                  </w:r>
                </w:p>
              </w:tc>
              <w:tc>
                <w:tcPr>
                  <w:tcW w:w="1335" w:type="dxa"/>
                  <w:vMerge w:val="restart"/>
                  <w:noWrap/>
                  <w:vAlign w:val="center"/>
                </w:tcPr>
                <w:p>
                  <w:pPr>
                    <w:pStyle w:val="33"/>
                    <w:rPr>
                      <w:b/>
                      <w:bCs/>
                      <w:lang w:val="en-US" w:eastAsia="zh-CN"/>
                    </w:rPr>
                  </w:pPr>
                  <w:r>
                    <w:rPr>
                      <w:b/>
                      <w:bCs/>
                      <w:lang w:val="en-US" w:eastAsia="zh-CN"/>
                    </w:rPr>
                    <w:t>产生工序</w:t>
                  </w:r>
                </w:p>
              </w:tc>
              <w:tc>
                <w:tcPr>
                  <w:tcW w:w="743" w:type="dxa"/>
                  <w:vMerge w:val="restart"/>
                  <w:noWrap/>
                  <w:vAlign w:val="center"/>
                </w:tcPr>
                <w:p>
                  <w:pPr>
                    <w:pStyle w:val="33"/>
                    <w:rPr>
                      <w:b/>
                      <w:bCs/>
                      <w:lang w:val="en-US" w:eastAsia="zh-CN"/>
                    </w:rPr>
                  </w:pPr>
                  <w:r>
                    <w:rPr>
                      <w:b/>
                      <w:bCs/>
                      <w:lang w:val="en-US" w:eastAsia="zh-CN"/>
                    </w:rPr>
                    <w:t>形态</w:t>
                  </w:r>
                </w:p>
              </w:tc>
              <w:tc>
                <w:tcPr>
                  <w:tcW w:w="1479" w:type="dxa"/>
                  <w:vMerge w:val="restart"/>
                  <w:noWrap/>
                  <w:vAlign w:val="center"/>
                </w:tcPr>
                <w:p>
                  <w:pPr>
                    <w:pStyle w:val="33"/>
                    <w:rPr>
                      <w:b/>
                      <w:bCs/>
                      <w:lang w:val="en-US" w:eastAsia="zh-CN"/>
                    </w:rPr>
                  </w:pPr>
                  <w:r>
                    <w:rPr>
                      <w:b/>
                      <w:bCs/>
                      <w:lang w:val="en-US" w:eastAsia="zh-CN"/>
                    </w:rPr>
                    <w:t>主要成分</w:t>
                  </w:r>
                </w:p>
              </w:tc>
              <w:tc>
                <w:tcPr>
                  <w:tcW w:w="3271" w:type="dxa"/>
                  <w:gridSpan w:val="3"/>
                  <w:noWrap/>
                  <w:vAlign w:val="center"/>
                </w:tcPr>
                <w:p>
                  <w:pPr>
                    <w:pStyle w:val="33"/>
                    <w:rPr>
                      <w:b/>
                      <w:bCs/>
                      <w:lang w:val="en-US" w:eastAsia="zh-CN"/>
                    </w:rPr>
                  </w:pPr>
                  <w:r>
                    <w:rPr>
                      <w:b/>
                      <w:bCs/>
                      <w:lang w:val="en-US" w:eastAsia="zh-CN"/>
                    </w:rPr>
                    <w:t>种类判断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Merge w:val="continue"/>
                  <w:noWrap/>
                  <w:vAlign w:val="center"/>
                </w:tcPr>
                <w:p>
                  <w:pPr>
                    <w:pStyle w:val="33"/>
                    <w:rPr>
                      <w:b/>
                      <w:bCs/>
                      <w:lang w:val="en-US" w:eastAsia="zh-CN"/>
                    </w:rPr>
                  </w:pPr>
                </w:p>
              </w:tc>
              <w:tc>
                <w:tcPr>
                  <w:tcW w:w="1530" w:type="dxa"/>
                  <w:vMerge w:val="continue"/>
                  <w:noWrap/>
                  <w:vAlign w:val="center"/>
                </w:tcPr>
                <w:p>
                  <w:pPr>
                    <w:pStyle w:val="33"/>
                    <w:rPr>
                      <w:b/>
                      <w:bCs/>
                      <w:lang w:val="en-US" w:eastAsia="zh-CN"/>
                    </w:rPr>
                  </w:pPr>
                </w:p>
              </w:tc>
              <w:tc>
                <w:tcPr>
                  <w:tcW w:w="1335" w:type="dxa"/>
                  <w:vMerge w:val="continue"/>
                  <w:noWrap/>
                  <w:vAlign w:val="center"/>
                </w:tcPr>
                <w:p>
                  <w:pPr>
                    <w:pStyle w:val="33"/>
                    <w:rPr>
                      <w:b/>
                      <w:bCs/>
                      <w:lang w:val="en-US" w:eastAsia="zh-CN"/>
                    </w:rPr>
                  </w:pPr>
                </w:p>
              </w:tc>
              <w:tc>
                <w:tcPr>
                  <w:tcW w:w="743" w:type="dxa"/>
                  <w:vMerge w:val="continue"/>
                  <w:noWrap/>
                  <w:vAlign w:val="center"/>
                </w:tcPr>
                <w:p>
                  <w:pPr>
                    <w:pStyle w:val="33"/>
                    <w:rPr>
                      <w:b/>
                      <w:bCs/>
                      <w:lang w:val="en-US" w:eastAsia="zh-CN"/>
                    </w:rPr>
                  </w:pPr>
                </w:p>
              </w:tc>
              <w:tc>
                <w:tcPr>
                  <w:tcW w:w="1479" w:type="dxa"/>
                  <w:vMerge w:val="continue"/>
                  <w:noWrap/>
                  <w:vAlign w:val="center"/>
                </w:tcPr>
                <w:p>
                  <w:pPr>
                    <w:pStyle w:val="33"/>
                    <w:rPr>
                      <w:b/>
                      <w:bCs/>
                      <w:lang w:val="en-US" w:eastAsia="zh-CN"/>
                    </w:rPr>
                  </w:pPr>
                </w:p>
              </w:tc>
              <w:tc>
                <w:tcPr>
                  <w:tcW w:w="1095" w:type="dxa"/>
                  <w:noWrap/>
                  <w:vAlign w:val="center"/>
                </w:tcPr>
                <w:p>
                  <w:pPr>
                    <w:pStyle w:val="33"/>
                    <w:rPr>
                      <w:b/>
                      <w:bCs/>
                      <w:lang w:val="en-US" w:eastAsia="zh-CN"/>
                    </w:rPr>
                  </w:pPr>
                  <w:r>
                    <w:rPr>
                      <w:b/>
                      <w:bCs/>
                      <w:lang w:val="en-US" w:eastAsia="zh-CN"/>
                    </w:rPr>
                    <w:t>固体废物</w:t>
                  </w:r>
                </w:p>
              </w:tc>
              <w:tc>
                <w:tcPr>
                  <w:tcW w:w="926" w:type="dxa"/>
                  <w:noWrap/>
                  <w:vAlign w:val="center"/>
                </w:tcPr>
                <w:p>
                  <w:pPr>
                    <w:pStyle w:val="33"/>
                    <w:rPr>
                      <w:b/>
                      <w:bCs/>
                      <w:lang w:val="en-US" w:eastAsia="zh-CN"/>
                    </w:rPr>
                  </w:pPr>
                  <w:r>
                    <w:rPr>
                      <w:b/>
                      <w:bCs/>
                      <w:lang w:val="en-US" w:eastAsia="zh-CN"/>
                    </w:rPr>
                    <w:t>副产品</w:t>
                  </w:r>
                </w:p>
              </w:tc>
              <w:tc>
                <w:tcPr>
                  <w:tcW w:w="1250" w:type="dxa"/>
                  <w:noWrap/>
                  <w:vAlign w:val="center"/>
                </w:tcPr>
                <w:p>
                  <w:pPr>
                    <w:pStyle w:val="33"/>
                    <w:rPr>
                      <w:b/>
                      <w:bCs/>
                      <w:lang w:val="en-US" w:eastAsia="zh-CN"/>
                    </w:rPr>
                  </w:pPr>
                  <w:r>
                    <w:rPr>
                      <w:b/>
                      <w:bCs/>
                      <w:lang w:val="en-US" w:eastAsia="zh-CN"/>
                    </w:rPr>
                    <w:t>判断依据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76" w:type="dxa"/>
                  <w:noWrap/>
                  <w:vAlign w:val="center"/>
                </w:tcPr>
                <w:p>
                  <w:pPr>
                    <w:pStyle w:val="33"/>
                    <w:rPr>
                      <w:lang w:val="en-US" w:eastAsia="zh-CN"/>
                    </w:rPr>
                  </w:pPr>
                  <w:r>
                    <w:rPr>
                      <w:lang w:val="en-US" w:eastAsia="zh-CN"/>
                    </w:rPr>
                    <w:t>1</w:t>
                  </w:r>
                </w:p>
              </w:tc>
              <w:tc>
                <w:tcPr>
                  <w:tcW w:w="1530" w:type="dxa"/>
                  <w:noWrap/>
                  <w:vAlign w:val="center"/>
                </w:tcPr>
                <w:p>
                  <w:pPr>
                    <w:pStyle w:val="33"/>
                    <w:rPr>
                      <w:lang w:val="en-US" w:eastAsia="zh-CN"/>
                    </w:rPr>
                  </w:pPr>
                  <w:r>
                    <w:rPr>
                      <w:rFonts w:hint="eastAsia"/>
                      <w:lang w:val="en-US" w:eastAsia="zh-CN"/>
                    </w:rPr>
                    <w:t>废弃边角料</w:t>
                  </w:r>
                </w:p>
              </w:tc>
              <w:tc>
                <w:tcPr>
                  <w:tcW w:w="1335" w:type="dxa"/>
                  <w:noWrap/>
                  <w:vAlign w:val="center"/>
                </w:tcPr>
                <w:p>
                  <w:pPr>
                    <w:pStyle w:val="33"/>
                    <w:rPr>
                      <w:lang w:val="en-US" w:eastAsia="zh-CN"/>
                    </w:rPr>
                  </w:pPr>
                  <w:r>
                    <w:rPr>
                      <w:lang w:val="en-US" w:eastAsia="zh-CN"/>
                    </w:rPr>
                    <w:t>加工</w:t>
                  </w:r>
                </w:p>
              </w:tc>
              <w:tc>
                <w:tcPr>
                  <w:tcW w:w="743" w:type="dxa"/>
                  <w:noWrap/>
                  <w:vAlign w:val="center"/>
                </w:tcPr>
                <w:p>
                  <w:pPr>
                    <w:pStyle w:val="33"/>
                    <w:rPr>
                      <w:lang w:val="en-US" w:eastAsia="zh-CN"/>
                    </w:rPr>
                  </w:pPr>
                  <w:r>
                    <w:rPr>
                      <w:lang w:val="en-US" w:eastAsia="zh-CN"/>
                    </w:rPr>
                    <w:t>固态</w:t>
                  </w:r>
                </w:p>
              </w:tc>
              <w:tc>
                <w:tcPr>
                  <w:tcW w:w="1479" w:type="dxa"/>
                  <w:noWrap/>
                  <w:vAlign w:val="center"/>
                </w:tcPr>
                <w:p>
                  <w:pPr>
                    <w:pStyle w:val="33"/>
                    <w:rPr>
                      <w:lang w:val="en-US" w:eastAsia="zh-CN"/>
                    </w:rPr>
                  </w:pPr>
                  <w:r>
                    <w:rPr>
                      <w:lang w:val="en-US" w:eastAsia="zh-CN"/>
                    </w:rPr>
                    <w:t>钢材</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restart"/>
                  <w:noWrap/>
                  <w:vAlign w:val="center"/>
                </w:tcPr>
                <w:p>
                  <w:pPr>
                    <w:pStyle w:val="33"/>
                    <w:rPr>
                      <w:lang w:val="en-US" w:eastAsia="zh-CN"/>
                    </w:rPr>
                  </w:pPr>
                  <w:r>
                    <w:rPr>
                      <w:lang w:val="en-US" w:eastAsia="zh-CN"/>
                    </w:rPr>
                    <w:t>《固体废物鉴别标准通则》（GB34330-2017）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76" w:type="dxa"/>
                  <w:noWrap/>
                  <w:vAlign w:val="center"/>
                </w:tcPr>
                <w:p>
                  <w:pPr>
                    <w:pStyle w:val="33"/>
                    <w:rPr>
                      <w:lang w:val="en-US" w:eastAsia="zh-CN"/>
                    </w:rPr>
                  </w:pPr>
                  <w:r>
                    <w:rPr>
                      <w:lang w:val="en-US" w:eastAsia="zh-CN"/>
                    </w:rPr>
                    <w:t>2</w:t>
                  </w:r>
                </w:p>
              </w:tc>
              <w:tc>
                <w:tcPr>
                  <w:tcW w:w="1530" w:type="dxa"/>
                  <w:noWrap/>
                  <w:vAlign w:val="center"/>
                </w:tcPr>
                <w:p>
                  <w:pPr>
                    <w:pStyle w:val="33"/>
                    <w:rPr>
                      <w:lang w:val="en-US" w:eastAsia="zh-CN"/>
                    </w:rPr>
                  </w:pPr>
                  <w:r>
                    <w:rPr>
                      <w:rFonts w:hint="eastAsia"/>
                      <w:lang w:val="en-US" w:eastAsia="zh-CN"/>
                    </w:rPr>
                    <w:t>切割</w:t>
                  </w:r>
                  <w:r>
                    <w:rPr>
                      <w:lang w:val="en-US" w:eastAsia="zh-CN"/>
                    </w:rPr>
                    <w:t>沉渣</w:t>
                  </w:r>
                </w:p>
              </w:tc>
              <w:tc>
                <w:tcPr>
                  <w:tcW w:w="1335" w:type="dxa"/>
                  <w:noWrap/>
                  <w:vAlign w:val="center"/>
                </w:tcPr>
                <w:p>
                  <w:pPr>
                    <w:pStyle w:val="33"/>
                    <w:rPr>
                      <w:lang w:val="en-US" w:eastAsia="zh-CN"/>
                    </w:rPr>
                  </w:pPr>
                  <w:r>
                    <w:rPr>
                      <w:lang w:val="en-US" w:eastAsia="zh-CN"/>
                    </w:rPr>
                    <w:t>废气处理</w:t>
                  </w:r>
                </w:p>
              </w:tc>
              <w:tc>
                <w:tcPr>
                  <w:tcW w:w="743" w:type="dxa"/>
                  <w:noWrap/>
                  <w:vAlign w:val="center"/>
                </w:tcPr>
                <w:p>
                  <w:pPr>
                    <w:pStyle w:val="33"/>
                    <w:rPr>
                      <w:lang w:val="en-US" w:eastAsia="zh-CN"/>
                    </w:rPr>
                  </w:pPr>
                  <w:r>
                    <w:rPr>
                      <w:lang w:val="en-US" w:eastAsia="zh-CN"/>
                    </w:rPr>
                    <w:t>固态</w:t>
                  </w:r>
                </w:p>
              </w:tc>
              <w:tc>
                <w:tcPr>
                  <w:tcW w:w="1479" w:type="dxa"/>
                  <w:noWrap/>
                  <w:vAlign w:val="center"/>
                </w:tcPr>
                <w:p>
                  <w:pPr>
                    <w:pStyle w:val="33"/>
                    <w:rPr>
                      <w:lang w:val="en-US" w:eastAsia="zh-CN"/>
                    </w:rPr>
                  </w:pPr>
                  <w:r>
                    <w:rPr>
                      <w:lang w:val="en-US" w:eastAsia="zh-CN"/>
                    </w:rPr>
                    <w:t>钢材</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76" w:type="dxa"/>
                  <w:noWrap/>
                  <w:vAlign w:val="center"/>
                </w:tcPr>
                <w:p>
                  <w:pPr>
                    <w:pStyle w:val="33"/>
                    <w:rPr>
                      <w:lang w:val="en-US" w:eastAsia="zh-CN"/>
                    </w:rPr>
                  </w:pPr>
                  <w:r>
                    <w:rPr>
                      <w:lang w:val="en-US" w:eastAsia="zh-CN"/>
                    </w:rPr>
                    <w:t>3</w:t>
                  </w:r>
                </w:p>
              </w:tc>
              <w:tc>
                <w:tcPr>
                  <w:tcW w:w="1530" w:type="dxa"/>
                  <w:noWrap/>
                  <w:vAlign w:val="center"/>
                </w:tcPr>
                <w:p>
                  <w:pPr>
                    <w:pStyle w:val="33"/>
                    <w:rPr>
                      <w:lang w:val="en-US" w:eastAsia="zh-CN"/>
                    </w:rPr>
                  </w:pPr>
                  <w:r>
                    <w:rPr>
                      <w:lang w:val="en-US" w:eastAsia="zh-CN"/>
                    </w:rPr>
                    <w:t>不合格品</w:t>
                  </w:r>
                </w:p>
              </w:tc>
              <w:tc>
                <w:tcPr>
                  <w:tcW w:w="1335" w:type="dxa"/>
                  <w:noWrap/>
                  <w:vAlign w:val="center"/>
                </w:tcPr>
                <w:p>
                  <w:pPr>
                    <w:pStyle w:val="33"/>
                    <w:rPr>
                      <w:lang w:val="en-US" w:eastAsia="zh-CN"/>
                    </w:rPr>
                  </w:pPr>
                  <w:r>
                    <w:rPr>
                      <w:lang w:val="en-US" w:eastAsia="zh-CN"/>
                    </w:rPr>
                    <w:t>检验</w:t>
                  </w:r>
                </w:p>
              </w:tc>
              <w:tc>
                <w:tcPr>
                  <w:tcW w:w="743" w:type="dxa"/>
                  <w:noWrap/>
                  <w:vAlign w:val="center"/>
                </w:tcPr>
                <w:p>
                  <w:pPr>
                    <w:pStyle w:val="33"/>
                    <w:rPr>
                      <w:lang w:val="en-US" w:eastAsia="zh-CN"/>
                    </w:rPr>
                  </w:pPr>
                  <w:r>
                    <w:rPr>
                      <w:lang w:val="en-US" w:eastAsia="zh-CN"/>
                    </w:rPr>
                    <w:t>固态</w:t>
                  </w:r>
                </w:p>
              </w:tc>
              <w:tc>
                <w:tcPr>
                  <w:tcW w:w="1479" w:type="dxa"/>
                  <w:noWrap/>
                  <w:vAlign w:val="center"/>
                </w:tcPr>
                <w:p>
                  <w:pPr>
                    <w:pStyle w:val="33"/>
                    <w:rPr>
                      <w:lang w:val="en-US" w:eastAsia="zh-CN"/>
                    </w:rPr>
                  </w:pPr>
                  <w:r>
                    <w:rPr>
                      <w:lang w:val="en-US" w:eastAsia="zh-CN"/>
                    </w:rPr>
                    <w:t>钢材</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 w:type="dxa"/>
                  <w:noWrap/>
                  <w:vAlign w:val="center"/>
                </w:tcPr>
                <w:p>
                  <w:pPr>
                    <w:pStyle w:val="33"/>
                    <w:rPr>
                      <w:lang w:val="en-US" w:eastAsia="zh-CN"/>
                    </w:rPr>
                  </w:pPr>
                  <w:r>
                    <w:rPr>
                      <w:lang w:val="en-US" w:eastAsia="zh-CN"/>
                    </w:rPr>
                    <w:t>4</w:t>
                  </w:r>
                </w:p>
              </w:tc>
              <w:tc>
                <w:tcPr>
                  <w:tcW w:w="1530" w:type="dxa"/>
                  <w:noWrap/>
                  <w:vAlign w:val="center"/>
                </w:tcPr>
                <w:p>
                  <w:pPr>
                    <w:pStyle w:val="33"/>
                    <w:rPr>
                      <w:lang w:val="en-US" w:eastAsia="zh-CN"/>
                    </w:rPr>
                  </w:pPr>
                  <w:r>
                    <w:rPr>
                      <w:lang w:val="en-US" w:eastAsia="zh-CN"/>
                    </w:rPr>
                    <w:t>废焊丝</w:t>
                  </w:r>
                </w:p>
              </w:tc>
              <w:tc>
                <w:tcPr>
                  <w:tcW w:w="1335" w:type="dxa"/>
                  <w:noWrap/>
                  <w:vAlign w:val="center"/>
                </w:tcPr>
                <w:p>
                  <w:pPr>
                    <w:pStyle w:val="33"/>
                    <w:rPr>
                      <w:lang w:val="en-US" w:eastAsia="zh-CN"/>
                    </w:rPr>
                  </w:pPr>
                  <w:r>
                    <w:rPr>
                      <w:lang w:val="en-US" w:eastAsia="zh-CN"/>
                    </w:rPr>
                    <w:t>焊接</w:t>
                  </w:r>
                </w:p>
              </w:tc>
              <w:tc>
                <w:tcPr>
                  <w:tcW w:w="743" w:type="dxa"/>
                  <w:noWrap/>
                  <w:vAlign w:val="center"/>
                </w:tcPr>
                <w:p>
                  <w:pPr>
                    <w:pStyle w:val="33"/>
                    <w:rPr>
                      <w:lang w:val="en-US" w:eastAsia="zh-CN"/>
                    </w:rPr>
                  </w:pPr>
                  <w:r>
                    <w:rPr>
                      <w:lang w:val="en-US" w:eastAsia="zh-CN"/>
                    </w:rPr>
                    <w:t>固态</w:t>
                  </w:r>
                </w:p>
              </w:tc>
              <w:tc>
                <w:tcPr>
                  <w:tcW w:w="1479" w:type="dxa"/>
                  <w:noWrap/>
                  <w:vAlign w:val="center"/>
                </w:tcPr>
                <w:p>
                  <w:pPr>
                    <w:pStyle w:val="33"/>
                    <w:rPr>
                      <w:lang w:val="en-US" w:eastAsia="zh-CN"/>
                    </w:rPr>
                  </w:pPr>
                  <w:r>
                    <w:rPr>
                      <w:lang w:val="en-US" w:eastAsia="zh-CN"/>
                    </w:rPr>
                    <w:t>焊丝</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76" w:type="dxa"/>
                  <w:noWrap/>
                  <w:vAlign w:val="center"/>
                </w:tcPr>
                <w:p>
                  <w:pPr>
                    <w:pStyle w:val="33"/>
                    <w:rPr>
                      <w:lang w:val="en-US" w:eastAsia="zh-CN"/>
                    </w:rPr>
                  </w:pPr>
                  <w:r>
                    <w:rPr>
                      <w:lang w:val="en-US" w:eastAsia="zh-CN"/>
                    </w:rPr>
                    <w:t>5</w:t>
                  </w:r>
                </w:p>
              </w:tc>
              <w:tc>
                <w:tcPr>
                  <w:tcW w:w="1530" w:type="dxa"/>
                  <w:noWrap/>
                  <w:vAlign w:val="center"/>
                </w:tcPr>
                <w:p>
                  <w:pPr>
                    <w:pStyle w:val="33"/>
                    <w:rPr>
                      <w:lang w:val="en-US" w:eastAsia="zh-CN"/>
                    </w:rPr>
                  </w:pPr>
                  <w:r>
                    <w:rPr>
                      <w:lang w:val="en-US" w:eastAsia="zh-CN"/>
                    </w:rPr>
                    <w:t>废活性炭</w:t>
                  </w:r>
                </w:p>
              </w:tc>
              <w:tc>
                <w:tcPr>
                  <w:tcW w:w="1335" w:type="dxa"/>
                  <w:noWrap/>
                  <w:vAlign w:val="center"/>
                </w:tcPr>
                <w:p>
                  <w:pPr>
                    <w:pStyle w:val="33"/>
                    <w:rPr>
                      <w:lang w:val="en-US" w:eastAsia="zh-CN"/>
                    </w:rPr>
                  </w:pPr>
                  <w:r>
                    <w:rPr>
                      <w:lang w:val="en-US" w:eastAsia="zh-CN"/>
                    </w:rPr>
                    <w:t>废气处理</w:t>
                  </w:r>
                </w:p>
              </w:tc>
              <w:tc>
                <w:tcPr>
                  <w:tcW w:w="743" w:type="dxa"/>
                  <w:noWrap/>
                  <w:vAlign w:val="center"/>
                </w:tcPr>
                <w:p>
                  <w:pPr>
                    <w:pStyle w:val="33"/>
                    <w:rPr>
                      <w:lang w:val="en-US" w:eastAsia="zh-CN"/>
                    </w:rPr>
                  </w:pPr>
                  <w:r>
                    <w:rPr>
                      <w:lang w:val="en-US" w:eastAsia="zh-CN"/>
                    </w:rPr>
                    <w:t>固态</w:t>
                  </w:r>
                </w:p>
              </w:tc>
              <w:tc>
                <w:tcPr>
                  <w:tcW w:w="1479" w:type="dxa"/>
                  <w:noWrap/>
                  <w:vAlign w:val="center"/>
                </w:tcPr>
                <w:p>
                  <w:pPr>
                    <w:pStyle w:val="33"/>
                    <w:rPr>
                      <w:lang w:val="en-US" w:eastAsia="zh-CN"/>
                    </w:rPr>
                  </w:pPr>
                  <w:r>
                    <w:rPr>
                      <w:lang w:val="en-US" w:eastAsia="zh-CN"/>
                    </w:rPr>
                    <w:t>碳、有机溶剂</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76" w:type="dxa"/>
                  <w:noWrap/>
                  <w:vAlign w:val="center"/>
                </w:tcPr>
                <w:p>
                  <w:pPr>
                    <w:pStyle w:val="33"/>
                    <w:rPr>
                      <w:lang w:val="en-US" w:eastAsia="zh-CN"/>
                    </w:rPr>
                  </w:pPr>
                  <w:r>
                    <w:rPr>
                      <w:lang w:val="en-US" w:eastAsia="zh-CN"/>
                    </w:rPr>
                    <w:t>6</w:t>
                  </w:r>
                </w:p>
              </w:tc>
              <w:tc>
                <w:tcPr>
                  <w:tcW w:w="1530" w:type="dxa"/>
                  <w:noWrap/>
                  <w:vAlign w:val="center"/>
                </w:tcPr>
                <w:p>
                  <w:pPr>
                    <w:pStyle w:val="33"/>
                    <w:rPr>
                      <w:lang w:val="en-US" w:eastAsia="zh-CN"/>
                    </w:rPr>
                  </w:pPr>
                  <w:r>
                    <w:rPr>
                      <w:rFonts w:hint="eastAsia"/>
                      <w:lang w:val="en-US" w:eastAsia="zh-CN"/>
                    </w:rPr>
                    <w:t>储水槽废渣</w:t>
                  </w:r>
                </w:p>
              </w:tc>
              <w:tc>
                <w:tcPr>
                  <w:tcW w:w="1335" w:type="dxa"/>
                  <w:noWrap/>
                  <w:vAlign w:val="center"/>
                </w:tcPr>
                <w:p>
                  <w:pPr>
                    <w:pStyle w:val="33"/>
                    <w:rPr>
                      <w:lang w:val="en-US" w:eastAsia="zh-CN"/>
                    </w:rPr>
                  </w:pPr>
                  <w:r>
                    <w:rPr>
                      <w:rFonts w:hint="eastAsia"/>
                      <w:lang w:val="en-US" w:eastAsia="zh-CN"/>
                    </w:rPr>
                    <w:t>脱脂</w:t>
                  </w:r>
                </w:p>
              </w:tc>
              <w:tc>
                <w:tcPr>
                  <w:tcW w:w="743" w:type="dxa"/>
                  <w:noWrap/>
                  <w:vAlign w:val="center"/>
                </w:tcPr>
                <w:p>
                  <w:pPr>
                    <w:pStyle w:val="33"/>
                    <w:rPr>
                      <w:lang w:val="en-US" w:eastAsia="zh-CN"/>
                    </w:rPr>
                  </w:pPr>
                  <w:r>
                    <w:rPr>
                      <w:rFonts w:hint="eastAsia"/>
                      <w:lang w:val="en-US" w:eastAsia="zh-CN"/>
                    </w:rPr>
                    <w:t>固态</w:t>
                  </w:r>
                </w:p>
              </w:tc>
              <w:tc>
                <w:tcPr>
                  <w:tcW w:w="1479" w:type="dxa"/>
                  <w:noWrap/>
                  <w:vAlign w:val="center"/>
                </w:tcPr>
                <w:p>
                  <w:pPr>
                    <w:pStyle w:val="33"/>
                    <w:rPr>
                      <w:lang w:val="en-US" w:eastAsia="zh-CN"/>
                    </w:rPr>
                  </w:pPr>
                  <w:r>
                    <w:rPr>
                      <w:rFonts w:hint="eastAsia"/>
                      <w:lang w:val="en-US" w:eastAsia="zh-CN"/>
                    </w:rPr>
                    <w:t>硅烷剂废渣</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76" w:type="dxa"/>
                  <w:noWrap/>
                  <w:vAlign w:val="center"/>
                </w:tcPr>
                <w:p>
                  <w:pPr>
                    <w:pStyle w:val="33"/>
                    <w:rPr>
                      <w:lang w:val="en-US" w:eastAsia="zh-CN"/>
                    </w:rPr>
                  </w:pPr>
                  <w:r>
                    <w:rPr>
                      <w:lang w:val="en-US" w:eastAsia="zh-CN"/>
                    </w:rPr>
                    <w:t>7</w:t>
                  </w:r>
                </w:p>
              </w:tc>
              <w:tc>
                <w:tcPr>
                  <w:tcW w:w="1530" w:type="dxa"/>
                  <w:noWrap/>
                  <w:vAlign w:val="center"/>
                </w:tcPr>
                <w:p>
                  <w:pPr>
                    <w:pStyle w:val="33"/>
                    <w:rPr>
                      <w:lang w:val="en-US" w:eastAsia="zh-CN"/>
                    </w:rPr>
                  </w:pPr>
                  <w:r>
                    <w:rPr>
                      <w:lang w:val="en-US" w:eastAsia="zh-CN"/>
                    </w:rPr>
                    <w:t>焊接收集烟尘</w:t>
                  </w:r>
                </w:p>
              </w:tc>
              <w:tc>
                <w:tcPr>
                  <w:tcW w:w="1335" w:type="dxa"/>
                  <w:noWrap/>
                  <w:vAlign w:val="center"/>
                </w:tcPr>
                <w:p>
                  <w:pPr>
                    <w:pStyle w:val="33"/>
                    <w:rPr>
                      <w:lang w:val="en-US" w:eastAsia="zh-CN"/>
                    </w:rPr>
                  </w:pPr>
                  <w:r>
                    <w:rPr>
                      <w:lang w:val="en-US" w:eastAsia="zh-CN"/>
                    </w:rPr>
                    <w:t>焊接</w:t>
                  </w:r>
                </w:p>
              </w:tc>
              <w:tc>
                <w:tcPr>
                  <w:tcW w:w="743" w:type="dxa"/>
                  <w:noWrap/>
                  <w:vAlign w:val="center"/>
                </w:tcPr>
                <w:p>
                  <w:pPr>
                    <w:pStyle w:val="33"/>
                    <w:rPr>
                      <w:lang w:val="en-US" w:eastAsia="zh-CN"/>
                    </w:rPr>
                  </w:pPr>
                  <w:r>
                    <w:rPr>
                      <w:lang w:val="en-US" w:eastAsia="zh-CN"/>
                    </w:rPr>
                    <w:t>固态</w:t>
                  </w:r>
                </w:p>
              </w:tc>
              <w:tc>
                <w:tcPr>
                  <w:tcW w:w="1479" w:type="dxa"/>
                  <w:noWrap/>
                  <w:vAlign w:val="center"/>
                </w:tcPr>
                <w:p>
                  <w:pPr>
                    <w:pStyle w:val="33"/>
                    <w:rPr>
                      <w:lang w:val="en-US" w:eastAsia="zh-CN"/>
                    </w:rPr>
                  </w:pPr>
                  <w:r>
                    <w:rPr>
                      <w:lang w:val="en-US" w:eastAsia="zh-CN"/>
                    </w:rPr>
                    <w:t>氧化铁、氧化硅等颗粒物</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76" w:type="dxa"/>
                  <w:noWrap/>
                  <w:vAlign w:val="center"/>
                </w:tcPr>
                <w:p>
                  <w:pPr>
                    <w:pStyle w:val="33"/>
                    <w:rPr>
                      <w:lang w:val="en-US" w:eastAsia="zh-CN"/>
                    </w:rPr>
                  </w:pPr>
                  <w:r>
                    <w:rPr>
                      <w:lang w:val="en-US" w:eastAsia="zh-CN"/>
                    </w:rPr>
                    <w:t>8</w:t>
                  </w:r>
                </w:p>
              </w:tc>
              <w:tc>
                <w:tcPr>
                  <w:tcW w:w="1530" w:type="dxa"/>
                  <w:noWrap/>
                  <w:vAlign w:val="center"/>
                </w:tcPr>
                <w:p>
                  <w:pPr>
                    <w:pStyle w:val="33"/>
                    <w:rPr>
                      <w:lang w:val="en-US" w:eastAsia="zh-CN"/>
                    </w:rPr>
                  </w:pPr>
                  <w:r>
                    <w:rPr>
                      <w:lang w:val="en-US" w:eastAsia="zh-CN"/>
                    </w:rPr>
                    <w:t>废滤芯</w:t>
                  </w:r>
                </w:p>
              </w:tc>
              <w:tc>
                <w:tcPr>
                  <w:tcW w:w="1335" w:type="dxa"/>
                  <w:noWrap/>
                  <w:vAlign w:val="center"/>
                </w:tcPr>
                <w:p>
                  <w:pPr>
                    <w:pStyle w:val="33"/>
                    <w:rPr>
                      <w:lang w:val="en-US" w:eastAsia="zh-CN"/>
                    </w:rPr>
                  </w:pPr>
                  <w:r>
                    <w:rPr>
                      <w:lang w:val="en-US" w:eastAsia="zh-CN"/>
                    </w:rPr>
                    <w:t>喷粉</w:t>
                  </w:r>
                </w:p>
              </w:tc>
              <w:tc>
                <w:tcPr>
                  <w:tcW w:w="743" w:type="dxa"/>
                  <w:noWrap/>
                  <w:vAlign w:val="center"/>
                </w:tcPr>
                <w:p>
                  <w:pPr>
                    <w:pStyle w:val="33"/>
                    <w:rPr>
                      <w:lang w:val="en-US" w:eastAsia="zh-CN"/>
                    </w:rPr>
                  </w:pPr>
                  <w:r>
                    <w:rPr>
                      <w:lang w:val="en-US" w:eastAsia="zh-CN"/>
                    </w:rPr>
                    <w:t>固态</w:t>
                  </w:r>
                </w:p>
              </w:tc>
              <w:tc>
                <w:tcPr>
                  <w:tcW w:w="1479" w:type="dxa"/>
                  <w:noWrap/>
                  <w:vAlign w:val="center"/>
                </w:tcPr>
                <w:p>
                  <w:pPr>
                    <w:pStyle w:val="33"/>
                    <w:rPr>
                      <w:lang w:val="en-US" w:eastAsia="zh-CN"/>
                    </w:rPr>
                  </w:pPr>
                  <w:r>
                    <w:rPr>
                      <w:lang w:val="en-US" w:eastAsia="zh-CN"/>
                    </w:rPr>
                    <w:t>塑粉、滤芯</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76" w:type="dxa"/>
                  <w:noWrap/>
                  <w:vAlign w:val="center"/>
                </w:tcPr>
                <w:p>
                  <w:pPr>
                    <w:pStyle w:val="33"/>
                    <w:rPr>
                      <w:lang w:val="en-US" w:eastAsia="zh-CN"/>
                    </w:rPr>
                  </w:pPr>
                  <w:r>
                    <w:rPr>
                      <w:lang w:val="en-US" w:eastAsia="zh-CN"/>
                    </w:rPr>
                    <w:t>9</w:t>
                  </w:r>
                </w:p>
              </w:tc>
              <w:tc>
                <w:tcPr>
                  <w:tcW w:w="1530" w:type="dxa"/>
                  <w:noWrap/>
                  <w:vAlign w:val="center"/>
                </w:tcPr>
                <w:p>
                  <w:pPr>
                    <w:pStyle w:val="33"/>
                    <w:rPr>
                      <w:lang w:val="en-US" w:eastAsia="zh-CN"/>
                    </w:rPr>
                  </w:pPr>
                  <w:r>
                    <w:rPr>
                      <w:rFonts w:hint="eastAsia"/>
                      <w:lang w:val="en-US" w:eastAsia="zh-CN"/>
                    </w:rPr>
                    <w:t>污水站污泥</w:t>
                  </w:r>
                </w:p>
              </w:tc>
              <w:tc>
                <w:tcPr>
                  <w:tcW w:w="1335" w:type="dxa"/>
                  <w:noWrap/>
                  <w:vAlign w:val="center"/>
                </w:tcPr>
                <w:p>
                  <w:pPr>
                    <w:pStyle w:val="33"/>
                    <w:rPr>
                      <w:lang w:val="en-US" w:eastAsia="zh-CN"/>
                    </w:rPr>
                  </w:pPr>
                  <w:r>
                    <w:rPr>
                      <w:rFonts w:hint="eastAsia"/>
                      <w:lang w:val="en-US" w:eastAsia="zh-CN"/>
                    </w:rPr>
                    <w:t>废水处理</w:t>
                  </w:r>
                </w:p>
              </w:tc>
              <w:tc>
                <w:tcPr>
                  <w:tcW w:w="743" w:type="dxa"/>
                  <w:noWrap/>
                  <w:vAlign w:val="center"/>
                </w:tcPr>
                <w:p>
                  <w:pPr>
                    <w:pStyle w:val="33"/>
                    <w:rPr>
                      <w:lang w:val="en-US" w:eastAsia="zh-CN"/>
                    </w:rPr>
                  </w:pPr>
                  <w:r>
                    <w:rPr>
                      <w:lang w:val="en-US" w:eastAsia="zh-CN"/>
                    </w:rPr>
                    <w:t>半固态</w:t>
                  </w:r>
                </w:p>
              </w:tc>
              <w:tc>
                <w:tcPr>
                  <w:tcW w:w="1479" w:type="dxa"/>
                  <w:noWrap/>
                  <w:vAlign w:val="center"/>
                </w:tcPr>
                <w:p>
                  <w:pPr>
                    <w:pStyle w:val="33"/>
                    <w:rPr>
                      <w:lang w:val="en-US" w:eastAsia="zh-CN"/>
                    </w:rPr>
                  </w:pPr>
                  <w:r>
                    <w:rPr>
                      <w:rFonts w:hint="eastAsia"/>
                      <w:szCs w:val="21"/>
                      <w:lang w:val="en-US" w:eastAsia="zh-CN"/>
                    </w:rPr>
                    <w:t>漆料、水等</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76" w:type="dxa"/>
                  <w:noWrap/>
                  <w:vAlign w:val="center"/>
                </w:tcPr>
                <w:p>
                  <w:pPr>
                    <w:pStyle w:val="33"/>
                    <w:rPr>
                      <w:lang w:val="en-US" w:eastAsia="zh-CN"/>
                    </w:rPr>
                  </w:pPr>
                  <w:r>
                    <w:rPr>
                      <w:lang w:val="en-US" w:eastAsia="zh-CN"/>
                    </w:rPr>
                    <w:t>10</w:t>
                  </w:r>
                </w:p>
              </w:tc>
              <w:tc>
                <w:tcPr>
                  <w:tcW w:w="1530" w:type="dxa"/>
                  <w:noWrap/>
                  <w:vAlign w:val="center"/>
                </w:tcPr>
                <w:p>
                  <w:pPr>
                    <w:pStyle w:val="33"/>
                    <w:rPr>
                      <w:lang w:val="en-US" w:eastAsia="zh-CN"/>
                    </w:rPr>
                  </w:pPr>
                  <w:r>
                    <w:rPr>
                      <w:rFonts w:hint="eastAsia"/>
                      <w:lang w:val="en-US" w:eastAsia="zh-CN"/>
                    </w:rPr>
                    <w:t>漆渣</w:t>
                  </w:r>
                </w:p>
              </w:tc>
              <w:tc>
                <w:tcPr>
                  <w:tcW w:w="1335" w:type="dxa"/>
                  <w:noWrap/>
                  <w:vAlign w:val="center"/>
                </w:tcPr>
                <w:p>
                  <w:pPr>
                    <w:pStyle w:val="33"/>
                    <w:rPr>
                      <w:lang w:val="en-US" w:eastAsia="zh-CN"/>
                    </w:rPr>
                  </w:pPr>
                  <w:r>
                    <w:rPr>
                      <w:rFonts w:hint="eastAsia"/>
                      <w:lang w:val="en-US" w:eastAsia="zh-CN"/>
                    </w:rPr>
                    <w:t>喷漆、磨平</w:t>
                  </w:r>
                </w:p>
              </w:tc>
              <w:tc>
                <w:tcPr>
                  <w:tcW w:w="743" w:type="dxa"/>
                  <w:noWrap/>
                  <w:vAlign w:val="center"/>
                </w:tcPr>
                <w:p>
                  <w:pPr>
                    <w:pStyle w:val="33"/>
                    <w:rPr>
                      <w:lang w:val="en-US" w:eastAsia="zh-CN"/>
                    </w:rPr>
                  </w:pPr>
                  <w:r>
                    <w:rPr>
                      <w:rFonts w:hint="eastAsia"/>
                      <w:lang w:val="en-US" w:eastAsia="zh-CN"/>
                    </w:rPr>
                    <w:t>固态</w:t>
                  </w:r>
                </w:p>
              </w:tc>
              <w:tc>
                <w:tcPr>
                  <w:tcW w:w="1479" w:type="dxa"/>
                  <w:noWrap/>
                  <w:vAlign w:val="center"/>
                </w:tcPr>
                <w:p>
                  <w:pPr>
                    <w:pStyle w:val="33"/>
                    <w:rPr>
                      <w:lang w:val="en-US" w:eastAsia="zh-CN"/>
                    </w:rPr>
                  </w:pPr>
                  <w:r>
                    <w:rPr>
                      <w:rFonts w:hint="eastAsia"/>
                      <w:szCs w:val="21"/>
                      <w:lang w:val="en-US" w:eastAsia="zh-CN"/>
                    </w:rPr>
                    <w:t>漆料</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76" w:type="dxa"/>
                  <w:noWrap/>
                  <w:vAlign w:val="center"/>
                </w:tcPr>
                <w:p>
                  <w:pPr>
                    <w:pStyle w:val="33"/>
                    <w:rPr>
                      <w:lang w:val="en-US" w:eastAsia="zh-CN"/>
                    </w:rPr>
                  </w:pPr>
                  <w:r>
                    <w:rPr>
                      <w:lang w:val="en-US" w:eastAsia="zh-CN"/>
                    </w:rPr>
                    <w:t>1</w:t>
                  </w:r>
                  <w:r>
                    <w:rPr>
                      <w:rFonts w:hint="eastAsia"/>
                      <w:lang w:val="en-US" w:eastAsia="zh-CN"/>
                    </w:rPr>
                    <w:t>1</w:t>
                  </w:r>
                </w:p>
              </w:tc>
              <w:tc>
                <w:tcPr>
                  <w:tcW w:w="1530" w:type="dxa"/>
                  <w:noWrap/>
                  <w:vAlign w:val="center"/>
                </w:tcPr>
                <w:p>
                  <w:pPr>
                    <w:pStyle w:val="33"/>
                    <w:rPr>
                      <w:lang w:val="en-US" w:eastAsia="zh-CN"/>
                    </w:rPr>
                  </w:pPr>
                  <w:r>
                    <w:rPr>
                      <w:rFonts w:hint="eastAsia"/>
                      <w:lang w:val="en-US" w:eastAsia="zh-CN"/>
                    </w:rPr>
                    <w:t>废过滤毡</w:t>
                  </w:r>
                </w:p>
              </w:tc>
              <w:tc>
                <w:tcPr>
                  <w:tcW w:w="1335" w:type="dxa"/>
                  <w:noWrap/>
                  <w:vAlign w:val="center"/>
                </w:tcPr>
                <w:p>
                  <w:pPr>
                    <w:pStyle w:val="33"/>
                    <w:rPr>
                      <w:lang w:val="en-US" w:eastAsia="zh-CN"/>
                    </w:rPr>
                  </w:pPr>
                  <w:r>
                    <w:rPr>
                      <w:rFonts w:hint="eastAsia"/>
                      <w:lang w:val="en-US" w:eastAsia="zh-CN"/>
                    </w:rPr>
                    <w:t>废气处理</w:t>
                  </w:r>
                </w:p>
              </w:tc>
              <w:tc>
                <w:tcPr>
                  <w:tcW w:w="743" w:type="dxa"/>
                  <w:noWrap/>
                  <w:vAlign w:val="center"/>
                </w:tcPr>
                <w:p>
                  <w:pPr>
                    <w:pStyle w:val="33"/>
                    <w:rPr>
                      <w:lang w:val="en-US" w:eastAsia="zh-CN"/>
                    </w:rPr>
                  </w:pPr>
                  <w:r>
                    <w:rPr>
                      <w:rFonts w:hint="eastAsia"/>
                      <w:lang w:val="en-US" w:eastAsia="zh-CN"/>
                    </w:rPr>
                    <w:t>固态</w:t>
                  </w:r>
                </w:p>
              </w:tc>
              <w:tc>
                <w:tcPr>
                  <w:tcW w:w="1479" w:type="dxa"/>
                  <w:noWrap/>
                  <w:vAlign w:val="center"/>
                </w:tcPr>
                <w:p>
                  <w:pPr>
                    <w:pStyle w:val="33"/>
                    <w:rPr>
                      <w:szCs w:val="21"/>
                      <w:lang w:val="en-US" w:eastAsia="zh-CN"/>
                    </w:rPr>
                  </w:pPr>
                  <w:r>
                    <w:rPr>
                      <w:rFonts w:hint="eastAsia"/>
                      <w:lang w:val="en-US" w:eastAsia="zh-CN"/>
                    </w:rPr>
                    <w:t>废过滤、</w:t>
                  </w:r>
                  <w:r>
                    <w:rPr>
                      <w:rFonts w:hint="eastAsia"/>
                      <w:szCs w:val="21"/>
                      <w:lang w:val="en-US" w:eastAsia="zh-CN"/>
                    </w:rPr>
                    <w:t>漆渣</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76" w:type="dxa"/>
                  <w:noWrap/>
                  <w:vAlign w:val="center"/>
                </w:tcPr>
                <w:p>
                  <w:pPr>
                    <w:pStyle w:val="33"/>
                    <w:rPr>
                      <w:lang w:val="en-US" w:eastAsia="zh-CN"/>
                    </w:rPr>
                  </w:pPr>
                  <w:r>
                    <w:rPr>
                      <w:rFonts w:hint="eastAsia"/>
                      <w:lang w:val="en-US" w:eastAsia="zh-CN"/>
                    </w:rPr>
                    <w:t>12</w:t>
                  </w:r>
                </w:p>
              </w:tc>
              <w:tc>
                <w:tcPr>
                  <w:tcW w:w="1530" w:type="dxa"/>
                  <w:noWrap/>
                  <w:vAlign w:val="center"/>
                </w:tcPr>
                <w:p>
                  <w:pPr>
                    <w:pStyle w:val="33"/>
                    <w:rPr>
                      <w:lang w:val="en-US" w:eastAsia="zh-CN"/>
                    </w:rPr>
                  </w:pPr>
                  <w:r>
                    <w:rPr>
                      <w:rFonts w:hint="eastAsia"/>
                      <w:lang w:val="en-US" w:eastAsia="zh-CN"/>
                    </w:rPr>
                    <w:t>废油漆桶</w:t>
                  </w:r>
                </w:p>
              </w:tc>
              <w:tc>
                <w:tcPr>
                  <w:tcW w:w="1335" w:type="dxa"/>
                  <w:noWrap/>
                  <w:vAlign w:val="center"/>
                </w:tcPr>
                <w:p>
                  <w:pPr>
                    <w:pStyle w:val="33"/>
                    <w:rPr>
                      <w:lang w:val="en-US" w:eastAsia="zh-CN"/>
                    </w:rPr>
                  </w:pPr>
                  <w:r>
                    <w:rPr>
                      <w:rFonts w:hint="eastAsia"/>
                      <w:lang w:val="en-US" w:eastAsia="zh-CN"/>
                    </w:rPr>
                    <w:t>喷漆</w:t>
                  </w:r>
                </w:p>
              </w:tc>
              <w:tc>
                <w:tcPr>
                  <w:tcW w:w="743" w:type="dxa"/>
                  <w:noWrap/>
                  <w:vAlign w:val="center"/>
                </w:tcPr>
                <w:p>
                  <w:pPr>
                    <w:pStyle w:val="33"/>
                    <w:rPr>
                      <w:lang w:val="en-US" w:eastAsia="zh-CN"/>
                    </w:rPr>
                  </w:pPr>
                  <w:r>
                    <w:rPr>
                      <w:rFonts w:hint="eastAsia"/>
                      <w:lang w:val="en-US" w:eastAsia="zh-CN"/>
                    </w:rPr>
                    <w:t>固态</w:t>
                  </w:r>
                </w:p>
              </w:tc>
              <w:tc>
                <w:tcPr>
                  <w:tcW w:w="1479" w:type="dxa"/>
                  <w:noWrap/>
                  <w:vAlign w:val="center"/>
                </w:tcPr>
                <w:p>
                  <w:pPr>
                    <w:pStyle w:val="33"/>
                    <w:rPr>
                      <w:lang w:val="en-US" w:eastAsia="zh-CN"/>
                    </w:rPr>
                  </w:pPr>
                  <w:r>
                    <w:rPr>
                      <w:rFonts w:hint="eastAsia"/>
                      <w:lang w:val="en-US" w:eastAsia="zh-CN"/>
                    </w:rPr>
                    <w:t>塑料</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76" w:type="dxa"/>
                  <w:noWrap/>
                  <w:vAlign w:val="center"/>
                </w:tcPr>
                <w:p>
                  <w:pPr>
                    <w:pStyle w:val="33"/>
                    <w:rPr>
                      <w:lang w:val="en-US" w:eastAsia="zh-CN"/>
                    </w:rPr>
                  </w:pPr>
                  <w:r>
                    <w:rPr>
                      <w:rFonts w:hint="eastAsia"/>
                      <w:lang w:val="en-US" w:eastAsia="zh-CN"/>
                    </w:rPr>
                    <w:t>13</w:t>
                  </w:r>
                </w:p>
              </w:tc>
              <w:tc>
                <w:tcPr>
                  <w:tcW w:w="1530" w:type="dxa"/>
                  <w:noWrap/>
                  <w:vAlign w:val="center"/>
                </w:tcPr>
                <w:p>
                  <w:pPr>
                    <w:pStyle w:val="33"/>
                    <w:rPr>
                      <w:lang w:val="en-US" w:eastAsia="zh-CN"/>
                    </w:rPr>
                  </w:pPr>
                  <w:r>
                    <w:rPr>
                      <w:rFonts w:hint="eastAsia"/>
                      <w:lang w:val="en-US" w:eastAsia="zh-CN"/>
                    </w:rPr>
                    <w:t>废碱液</w:t>
                  </w:r>
                </w:p>
              </w:tc>
              <w:tc>
                <w:tcPr>
                  <w:tcW w:w="1335" w:type="dxa"/>
                  <w:noWrap/>
                  <w:vAlign w:val="center"/>
                </w:tcPr>
                <w:p>
                  <w:pPr>
                    <w:pStyle w:val="33"/>
                    <w:rPr>
                      <w:lang w:val="en-US" w:eastAsia="zh-CN"/>
                    </w:rPr>
                  </w:pPr>
                  <w:r>
                    <w:rPr>
                      <w:rFonts w:hint="eastAsia"/>
                      <w:lang w:val="en-US" w:eastAsia="zh-CN"/>
                    </w:rPr>
                    <w:t>碱性脱脂</w:t>
                  </w:r>
                </w:p>
              </w:tc>
              <w:tc>
                <w:tcPr>
                  <w:tcW w:w="743" w:type="dxa"/>
                  <w:noWrap/>
                  <w:vAlign w:val="center"/>
                </w:tcPr>
                <w:p>
                  <w:pPr>
                    <w:pStyle w:val="33"/>
                    <w:rPr>
                      <w:lang w:val="en-US" w:eastAsia="zh-CN"/>
                    </w:rPr>
                  </w:pPr>
                  <w:r>
                    <w:rPr>
                      <w:rFonts w:hint="eastAsia"/>
                      <w:lang w:val="en-US" w:eastAsia="zh-CN"/>
                    </w:rPr>
                    <w:t>液态</w:t>
                  </w:r>
                </w:p>
              </w:tc>
              <w:tc>
                <w:tcPr>
                  <w:tcW w:w="1479" w:type="dxa"/>
                  <w:noWrap/>
                  <w:vAlign w:val="center"/>
                </w:tcPr>
                <w:p>
                  <w:pPr>
                    <w:pStyle w:val="33"/>
                    <w:rPr>
                      <w:lang w:val="en-US" w:eastAsia="zh-CN"/>
                    </w:rPr>
                  </w:pPr>
                  <w:r>
                    <w:rPr>
                      <w:rFonts w:hint="eastAsia"/>
                      <w:lang w:val="en-US" w:eastAsia="zh-CN"/>
                    </w:rPr>
                    <w:t>水、NaOH等</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76" w:type="dxa"/>
                  <w:noWrap/>
                  <w:vAlign w:val="center"/>
                </w:tcPr>
                <w:p>
                  <w:pPr>
                    <w:pStyle w:val="33"/>
                    <w:rPr>
                      <w:lang w:val="en-US" w:eastAsia="zh-CN"/>
                    </w:rPr>
                  </w:pPr>
                  <w:r>
                    <w:rPr>
                      <w:rFonts w:hint="eastAsia"/>
                      <w:lang w:val="en-US" w:eastAsia="zh-CN"/>
                    </w:rPr>
                    <w:t>14</w:t>
                  </w:r>
                </w:p>
              </w:tc>
              <w:tc>
                <w:tcPr>
                  <w:tcW w:w="1530" w:type="dxa"/>
                  <w:noWrap/>
                  <w:vAlign w:val="center"/>
                </w:tcPr>
                <w:p>
                  <w:pPr>
                    <w:pStyle w:val="33"/>
                    <w:rPr>
                      <w:lang w:val="en-US" w:eastAsia="zh-CN"/>
                    </w:rPr>
                  </w:pPr>
                  <w:r>
                    <w:rPr>
                      <w:lang w:val="en-US" w:eastAsia="zh-CN"/>
                    </w:rPr>
                    <w:t>废油</w:t>
                  </w:r>
                </w:p>
              </w:tc>
              <w:tc>
                <w:tcPr>
                  <w:tcW w:w="1335" w:type="dxa"/>
                  <w:noWrap/>
                  <w:vAlign w:val="center"/>
                </w:tcPr>
                <w:p>
                  <w:pPr>
                    <w:pStyle w:val="33"/>
                    <w:rPr>
                      <w:lang w:val="en-US" w:eastAsia="zh-CN"/>
                    </w:rPr>
                  </w:pPr>
                  <w:r>
                    <w:rPr>
                      <w:lang w:val="en-US" w:eastAsia="zh-CN"/>
                    </w:rPr>
                    <w:t>设备维修</w:t>
                  </w:r>
                </w:p>
              </w:tc>
              <w:tc>
                <w:tcPr>
                  <w:tcW w:w="743" w:type="dxa"/>
                  <w:noWrap/>
                  <w:vAlign w:val="center"/>
                </w:tcPr>
                <w:p>
                  <w:pPr>
                    <w:pStyle w:val="33"/>
                    <w:rPr>
                      <w:lang w:val="en-US" w:eastAsia="zh-CN"/>
                    </w:rPr>
                  </w:pPr>
                  <w:r>
                    <w:rPr>
                      <w:lang w:val="en-US" w:eastAsia="zh-CN"/>
                    </w:rPr>
                    <w:t>液态</w:t>
                  </w:r>
                </w:p>
              </w:tc>
              <w:tc>
                <w:tcPr>
                  <w:tcW w:w="1479" w:type="dxa"/>
                  <w:noWrap/>
                  <w:vAlign w:val="center"/>
                </w:tcPr>
                <w:p>
                  <w:pPr>
                    <w:pStyle w:val="33"/>
                    <w:rPr>
                      <w:lang w:val="en-US" w:eastAsia="zh-CN"/>
                    </w:rPr>
                  </w:pPr>
                  <w:r>
                    <w:rPr>
                      <w:lang w:val="en-US" w:eastAsia="zh-CN"/>
                    </w:rPr>
                    <w:t>矿物油</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76" w:type="dxa"/>
                  <w:noWrap/>
                  <w:vAlign w:val="center"/>
                </w:tcPr>
                <w:p>
                  <w:pPr>
                    <w:pStyle w:val="33"/>
                    <w:rPr>
                      <w:lang w:val="en-US" w:eastAsia="zh-CN"/>
                    </w:rPr>
                  </w:pPr>
                  <w:r>
                    <w:rPr>
                      <w:rFonts w:hint="eastAsia"/>
                      <w:lang w:val="en-US" w:eastAsia="zh-CN"/>
                    </w:rPr>
                    <w:t>15</w:t>
                  </w:r>
                </w:p>
              </w:tc>
              <w:tc>
                <w:tcPr>
                  <w:tcW w:w="1530" w:type="dxa"/>
                  <w:noWrap/>
                  <w:vAlign w:val="center"/>
                </w:tcPr>
                <w:p>
                  <w:pPr>
                    <w:pStyle w:val="33"/>
                    <w:rPr>
                      <w:lang w:val="en-US" w:eastAsia="zh-CN"/>
                    </w:rPr>
                  </w:pPr>
                  <w:r>
                    <w:rPr>
                      <w:lang w:val="en-US" w:eastAsia="zh-CN"/>
                    </w:rPr>
                    <w:t>生活垃圾</w:t>
                  </w:r>
                </w:p>
              </w:tc>
              <w:tc>
                <w:tcPr>
                  <w:tcW w:w="1335" w:type="dxa"/>
                  <w:noWrap/>
                  <w:vAlign w:val="center"/>
                </w:tcPr>
                <w:p>
                  <w:pPr>
                    <w:pStyle w:val="33"/>
                    <w:rPr>
                      <w:lang w:val="en-US" w:eastAsia="zh-CN"/>
                    </w:rPr>
                  </w:pPr>
                  <w:r>
                    <w:rPr>
                      <w:lang w:val="en-US" w:eastAsia="zh-CN"/>
                    </w:rPr>
                    <w:t>办公、日常</w:t>
                  </w:r>
                </w:p>
                <w:p>
                  <w:pPr>
                    <w:pStyle w:val="33"/>
                    <w:rPr>
                      <w:lang w:val="en-US" w:eastAsia="zh-CN"/>
                    </w:rPr>
                  </w:pPr>
                  <w:r>
                    <w:rPr>
                      <w:lang w:val="en-US" w:eastAsia="zh-CN"/>
                    </w:rPr>
                    <w:t>生活</w:t>
                  </w:r>
                </w:p>
              </w:tc>
              <w:tc>
                <w:tcPr>
                  <w:tcW w:w="743" w:type="dxa"/>
                  <w:noWrap/>
                  <w:vAlign w:val="center"/>
                </w:tcPr>
                <w:p>
                  <w:pPr>
                    <w:pStyle w:val="33"/>
                    <w:rPr>
                      <w:lang w:val="en-US" w:eastAsia="zh-CN"/>
                    </w:rPr>
                  </w:pPr>
                  <w:r>
                    <w:rPr>
                      <w:lang w:val="en-US" w:eastAsia="zh-CN"/>
                    </w:rPr>
                    <w:t>固态</w:t>
                  </w:r>
                </w:p>
              </w:tc>
              <w:tc>
                <w:tcPr>
                  <w:tcW w:w="1479" w:type="dxa"/>
                  <w:noWrap/>
                  <w:vAlign w:val="center"/>
                </w:tcPr>
                <w:p>
                  <w:pPr>
                    <w:pStyle w:val="33"/>
                    <w:rPr>
                      <w:lang w:val="en-US" w:eastAsia="zh-CN"/>
                    </w:rPr>
                  </w:pPr>
                  <w:r>
                    <w:rPr>
                      <w:lang w:val="en-US" w:eastAsia="zh-CN"/>
                    </w:rPr>
                    <w:t>食余、包装、办公垃圾</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76" w:type="dxa"/>
                  <w:noWrap/>
                  <w:vAlign w:val="center"/>
                </w:tcPr>
                <w:p>
                  <w:pPr>
                    <w:pStyle w:val="33"/>
                    <w:rPr>
                      <w:lang w:val="en-US" w:eastAsia="zh-CN"/>
                    </w:rPr>
                  </w:pPr>
                  <w:r>
                    <w:rPr>
                      <w:rFonts w:hint="eastAsia"/>
                      <w:lang w:val="en-US" w:eastAsia="zh-CN"/>
                    </w:rPr>
                    <w:t>16</w:t>
                  </w:r>
                </w:p>
              </w:tc>
              <w:tc>
                <w:tcPr>
                  <w:tcW w:w="1530" w:type="dxa"/>
                  <w:noWrap/>
                  <w:vAlign w:val="center"/>
                </w:tcPr>
                <w:p>
                  <w:pPr>
                    <w:pStyle w:val="33"/>
                    <w:rPr>
                      <w:lang w:val="en-US" w:eastAsia="zh-CN"/>
                    </w:rPr>
                  </w:pPr>
                  <w:r>
                    <w:rPr>
                      <w:lang w:val="en-US" w:eastAsia="zh-CN"/>
                    </w:rPr>
                    <w:t>化粪池污泥</w:t>
                  </w:r>
                </w:p>
              </w:tc>
              <w:tc>
                <w:tcPr>
                  <w:tcW w:w="1335" w:type="dxa"/>
                  <w:noWrap/>
                  <w:vAlign w:val="center"/>
                </w:tcPr>
                <w:p>
                  <w:pPr>
                    <w:pStyle w:val="33"/>
                    <w:rPr>
                      <w:lang w:val="en-US" w:eastAsia="zh-CN"/>
                    </w:rPr>
                  </w:pPr>
                  <w:r>
                    <w:rPr>
                      <w:lang w:val="en-US" w:eastAsia="zh-CN"/>
                    </w:rPr>
                    <w:t>废水处理</w:t>
                  </w:r>
                </w:p>
              </w:tc>
              <w:tc>
                <w:tcPr>
                  <w:tcW w:w="743" w:type="dxa"/>
                  <w:noWrap/>
                  <w:vAlign w:val="center"/>
                </w:tcPr>
                <w:p>
                  <w:pPr>
                    <w:pStyle w:val="33"/>
                    <w:rPr>
                      <w:lang w:val="en-US" w:eastAsia="zh-CN"/>
                    </w:rPr>
                  </w:pPr>
                  <w:r>
                    <w:rPr>
                      <w:lang w:val="en-US" w:eastAsia="zh-CN"/>
                    </w:rPr>
                    <w:t>半固态</w:t>
                  </w:r>
                </w:p>
              </w:tc>
              <w:tc>
                <w:tcPr>
                  <w:tcW w:w="1479" w:type="dxa"/>
                  <w:noWrap/>
                  <w:vAlign w:val="center"/>
                </w:tcPr>
                <w:p>
                  <w:pPr>
                    <w:pStyle w:val="33"/>
                    <w:rPr>
                      <w:lang w:val="en-US" w:eastAsia="zh-CN"/>
                    </w:rPr>
                  </w:pPr>
                  <w:r>
                    <w:rPr>
                      <w:lang w:val="en-US" w:eastAsia="zh-CN"/>
                    </w:rPr>
                    <w:t>有机质、总磷、总氮等</w:t>
                  </w:r>
                </w:p>
              </w:tc>
              <w:tc>
                <w:tcPr>
                  <w:tcW w:w="1095" w:type="dxa"/>
                  <w:noWrap/>
                  <w:vAlign w:val="center"/>
                </w:tcPr>
                <w:p>
                  <w:pPr>
                    <w:pStyle w:val="33"/>
                    <w:rPr>
                      <w:lang w:val="en-US" w:eastAsia="zh-CN"/>
                    </w:rPr>
                  </w:pPr>
                  <w:r>
                    <w:rPr>
                      <w:lang w:val="en-US" w:eastAsia="zh-CN"/>
                    </w:rPr>
                    <w:t>√</w:t>
                  </w:r>
                </w:p>
              </w:tc>
              <w:tc>
                <w:tcPr>
                  <w:tcW w:w="926" w:type="dxa"/>
                  <w:noWrap/>
                  <w:vAlign w:val="center"/>
                </w:tcPr>
                <w:p>
                  <w:pPr>
                    <w:pStyle w:val="33"/>
                    <w:rPr>
                      <w:lang w:val="en-US" w:eastAsia="zh-CN"/>
                    </w:rPr>
                  </w:pPr>
                  <w:r>
                    <w:rPr>
                      <w:lang w:val="en-US" w:eastAsia="zh-CN"/>
                    </w:rPr>
                    <w:t>/</w:t>
                  </w:r>
                </w:p>
              </w:tc>
              <w:tc>
                <w:tcPr>
                  <w:tcW w:w="1250" w:type="dxa"/>
                  <w:vMerge w:val="continue"/>
                  <w:noWrap/>
                  <w:vAlign w:val="center"/>
                </w:tcPr>
                <w:p>
                  <w:pPr>
                    <w:pStyle w:val="33"/>
                    <w:rPr>
                      <w:lang w:val="en-US" w:eastAsia="zh-CN"/>
                    </w:rPr>
                  </w:pPr>
                </w:p>
              </w:tc>
            </w:tr>
          </w:tbl>
          <w:p>
            <w:pPr>
              <w:pStyle w:val="36"/>
              <w:rPr>
                <w:lang w:val="en-US" w:eastAsia="zh-CN"/>
              </w:rPr>
            </w:pPr>
            <w:r>
              <w:rPr>
                <w:lang w:val="en-US" w:eastAsia="zh-CN"/>
              </w:rPr>
              <w:t>表5-1</w:t>
            </w:r>
            <w:r>
              <w:rPr>
                <w:rFonts w:hint="eastAsia"/>
                <w:lang w:val="en-US" w:eastAsia="zh-CN"/>
              </w:rPr>
              <w:t>3</w:t>
            </w:r>
            <w:r>
              <w:rPr>
                <w:lang w:val="en-US" w:eastAsia="zh-CN"/>
              </w:rPr>
              <w:t>营运期固体废物分析结果汇总表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001"/>
              <w:gridCol w:w="1095"/>
              <w:gridCol w:w="690"/>
              <w:gridCol w:w="1425"/>
              <w:gridCol w:w="876"/>
              <w:gridCol w:w="709"/>
              <w:gridCol w:w="709"/>
              <w:gridCol w:w="938"/>
              <w:gridCol w:w="9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b/>
                      <w:bCs/>
                      <w:lang w:val="en-US" w:eastAsia="zh-CN"/>
                    </w:rPr>
                  </w:pPr>
                  <w:r>
                    <w:rPr>
                      <w:b/>
                      <w:bCs/>
                      <w:lang w:val="en-US" w:eastAsia="zh-CN"/>
                    </w:rPr>
                    <w:t>序号</w:t>
                  </w:r>
                </w:p>
              </w:tc>
              <w:tc>
                <w:tcPr>
                  <w:tcW w:w="1001" w:type="dxa"/>
                  <w:noWrap/>
                  <w:vAlign w:val="center"/>
                </w:tcPr>
                <w:p>
                  <w:pPr>
                    <w:pStyle w:val="33"/>
                    <w:rPr>
                      <w:b/>
                      <w:bCs/>
                      <w:lang w:val="en-US" w:eastAsia="zh-CN"/>
                    </w:rPr>
                  </w:pPr>
                  <w:r>
                    <w:rPr>
                      <w:b/>
                      <w:bCs/>
                      <w:lang w:val="en-US" w:eastAsia="zh-CN"/>
                    </w:rPr>
                    <w:t>固废名称</w:t>
                  </w:r>
                </w:p>
              </w:tc>
              <w:tc>
                <w:tcPr>
                  <w:tcW w:w="1095" w:type="dxa"/>
                  <w:noWrap/>
                  <w:vAlign w:val="center"/>
                </w:tcPr>
                <w:p>
                  <w:pPr>
                    <w:pStyle w:val="33"/>
                    <w:rPr>
                      <w:b/>
                      <w:bCs/>
                      <w:lang w:val="en-US" w:eastAsia="zh-CN"/>
                    </w:rPr>
                  </w:pPr>
                  <w:r>
                    <w:rPr>
                      <w:b/>
                      <w:bCs/>
                      <w:lang w:val="en-US" w:eastAsia="zh-CN"/>
                    </w:rPr>
                    <w:t>属性</w:t>
                  </w:r>
                </w:p>
              </w:tc>
              <w:tc>
                <w:tcPr>
                  <w:tcW w:w="690" w:type="dxa"/>
                  <w:noWrap/>
                  <w:vAlign w:val="center"/>
                </w:tcPr>
                <w:p>
                  <w:pPr>
                    <w:pStyle w:val="33"/>
                    <w:rPr>
                      <w:b/>
                      <w:bCs/>
                      <w:lang w:val="en-US" w:eastAsia="zh-CN"/>
                    </w:rPr>
                  </w:pPr>
                  <w:r>
                    <w:rPr>
                      <w:b/>
                      <w:bCs/>
                      <w:lang w:val="en-US" w:eastAsia="zh-CN"/>
                    </w:rPr>
                    <w:t>形态</w:t>
                  </w:r>
                </w:p>
              </w:tc>
              <w:tc>
                <w:tcPr>
                  <w:tcW w:w="1425" w:type="dxa"/>
                  <w:noWrap/>
                  <w:vAlign w:val="center"/>
                </w:tcPr>
                <w:p>
                  <w:pPr>
                    <w:pStyle w:val="33"/>
                    <w:rPr>
                      <w:b/>
                      <w:bCs/>
                      <w:lang w:val="en-US" w:eastAsia="zh-CN"/>
                    </w:rPr>
                  </w:pPr>
                  <w:r>
                    <w:rPr>
                      <w:b/>
                      <w:bCs/>
                      <w:lang w:val="en-US" w:eastAsia="zh-CN"/>
                    </w:rPr>
                    <w:t>主要成分</w:t>
                  </w:r>
                </w:p>
              </w:tc>
              <w:tc>
                <w:tcPr>
                  <w:tcW w:w="876" w:type="dxa"/>
                  <w:noWrap/>
                  <w:vAlign w:val="center"/>
                </w:tcPr>
                <w:p>
                  <w:pPr>
                    <w:pStyle w:val="33"/>
                    <w:rPr>
                      <w:b/>
                      <w:bCs/>
                      <w:lang w:val="en-US" w:eastAsia="zh-CN"/>
                    </w:rPr>
                  </w:pPr>
                  <w:r>
                    <w:rPr>
                      <w:b/>
                      <w:bCs/>
                      <w:lang w:val="en-US" w:eastAsia="zh-CN"/>
                    </w:rPr>
                    <w:t>危险特性鉴别方法</w:t>
                  </w:r>
                </w:p>
              </w:tc>
              <w:tc>
                <w:tcPr>
                  <w:tcW w:w="709" w:type="dxa"/>
                  <w:noWrap/>
                  <w:vAlign w:val="center"/>
                </w:tcPr>
                <w:p>
                  <w:pPr>
                    <w:pStyle w:val="33"/>
                    <w:rPr>
                      <w:b/>
                      <w:bCs/>
                      <w:lang w:val="en-US" w:eastAsia="zh-CN"/>
                    </w:rPr>
                  </w:pPr>
                  <w:r>
                    <w:rPr>
                      <w:b/>
                      <w:bCs/>
                      <w:lang w:val="en-US" w:eastAsia="zh-CN"/>
                    </w:rPr>
                    <w:t>危险特性</w:t>
                  </w:r>
                </w:p>
              </w:tc>
              <w:tc>
                <w:tcPr>
                  <w:tcW w:w="709" w:type="dxa"/>
                  <w:noWrap/>
                  <w:vAlign w:val="center"/>
                </w:tcPr>
                <w:p>
                  <w:pPr>
                    <w:pStyle w:val="33"/>
                    <w:rPr>
                      <w:b/>
                      <w:bCs/>
                      <w:lang w:val="en-US" w:eastAsia="zh-CN"/>
                    </w:rPr>
                  </w:pPr>
                  <w:r>
                    <w:rPr>
                      <w:b/>
                      <w:bCs/>
                      <w:lang w:val="en-US" w:eastAsia="zh-CN"/>
                    </w:rPr>
                    <w:t>废物类别</w:t>
                  </w:r>
                </w:p>
              </w:tc>
              <w:tc>
                <w:tcPr>
                  <w:tcW w:w="938" w:type="dxa"/>
                  <w:noWrap/>
                  <w:vAlign w:val="center"/>
                </w:tcPr>
                <w:p>
                  <w:pPr>
                    <w:pStyle w:val="33"/>
                    <w:rPr>
                      <w:b/>
                      <w:bCs/>
                      <w:lang w:val="en-US" w:eastAsia="zh-CN"/>
                    </w:rPr>
                  </w:pPr>
                  <w:r>
                    <w:rPr>
                      <w:b/>
                      <w:bCs/>
                      <w:lang w:val="en-US" w:eastAsia="zh-CN"/>
                    </w:rPr>
                    <w:t>废物代码</w:t>
                  </w:r>
                </w:p>
              </w:tc>
              <w:tc>
                <w:tcPr>
                  <w:tcW w:w="926" w:type="dxa"/>
                  <w:noWrap/>
                  <w:vAlign w:val="center"/>
                </w:tcPr>
                <w:p>
                  <w:pPr>
                    <w:pStyle w:val="33"/>
                    <w:rPr>
                      <w:b/>
                      <w:bCs/>
                      <w:lang w:val="en-US" w:eastAsia="zh-CN"/>
                    </w:rPr>
                  </w:pPr>
                  <w:r>
                    <w:rPr>
                      <w:b/>
                      <w:bCs/>
                      <w:lang w:val="en-US" w:eastAsia="zh-CN"/>
                    </w:rPr>
                    <w:t>预测产生量（t/a）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lang w:val="en-US" w:eastAsia="zh-CN"/>
                    </w:rPr>
                  </w:pPr>
                  <w:r>
                    <w:rPr>
                      <w:lang w:val="en-US" w:eastAsia="zh-CN"/>
                    </w:rPr>
                    <w:t>1</w:t>
                  </w:r>
                </w:p>
              </w:tc>
              <w:tc>
                <w:tcPr>
                  <w:tcW w:w="1001" w:type="dxa"/>
                  <w:noWrap/>
                  <w:vAlign w:val="center"/>
                </w:tcPr>
                <w:p>
                  <w:pPr>
                    <w:pStyle w:val="33"/>
                    <w:rPr>
                      <w:lang w:val="en-US" w:eastAsia="zh-CN"/>
                    </w:rPr>
                  </w:pPr>
                  <w:r>
                    <w:rPr>
                      <w:lang w:val="en-US" w:eastAsia="zh-CN"/>
                    </w:rPr>
                    <w:t>废弃边角料</w:t>
                  </w:r>
                </w:p>
              </w:tc>
              <w:tc>
                <w:tcPr>
                  <w:tcW w:w="1095" w:type="dxa"/>
                  <w:noWrap/>
                  <w:vAlign w:val="center"/>
                </w:tcPr>
                <w:p>
                  <w:pPr>
                    <w:pStyle w:val="33"/>
                    <w:rPr>
                      <w:lang w:val="en-US" w:eastAsia="zh-CN"/>
                    </w:rPr>
                  </w:pPr>
                  <w:r>
                    <w:rPr>
                      <w:lang w:val="en-US" w:eastAsia="zh-CN"/>
                    </w:rPr>
                    <w:t>加工</w:t>
                  </w:r>
                </w:p>
              </w:tc>
              <w:tc>
                <w:tcPr>
                  <w:tcW w:w="690" w:type="dxa"/>
                  <w:noWrap/>
                  <w:vAlign w:val="center"/>
                </w:tcPr>
                <w:p>
                  <w:pPr>
                    <w:pStyle w:val="33"/>
                    <w:rPr>
                      <w:lang w:val="en-US" w:eastAsia="zh-CN"/>
                    </w:rPr>
                  </w:pPr>
                  <w:r>
                    <w:rPr>
                      <w:lang w:val="en-US" w:eastAsia="zh-CN"/>
                    </w:rPr>
                    <w:t>固态</w:t>
                  </w:r>
                </w:p>
              </w:tc>
              <w:tc>
                <w:tcPr>
                  <w:tcW w:w="1425" w:type="dxa"/>
                  <w:noWrap/>
                  <w:vAlign w:val="center"/>
                </w:tcPr>
                <w:p>
                  <w:pPr>
                    <w:pStyle w:val="33"/>
                    <w:rPr>
                      <w:lang w:val="en-US" w:eastAsia="zh-CN"/>
                    </w:rPr>
                  </w:pPr>
                  <w:r>
                    <w:rPr>
                      <w:lang w:val="en-US" w:eastAsia="zh-CN"/>
                    </w:rPr>
                    <w:t>钢材</w:t>
                  </w:r>
                </w:p>
              </w:tc>
              <w:tc>
                <w:tcPr>
                  <w:tcW w:w="876" w:type="dxa"/>
                  <w:vMerge w:val="restart"/>
                  <w:noWrap/>
                  <w:vAlign w:val="center"/>
                </w:tcPr>
                <w:p>
                  <w:pPr>
                    <w:pStyle w:val="33"/>
                    <w:rPr>
                      <w:lang w:val="en-US" w:eastAsia="zh-CN"/>
                    </w:rPr>
                  </w:pPr>
                  <w:r>
                    <w:rPr>
                      <w:lang w:val="en-US" w:eastAsia="zh-CN"/>
                    </w:rPr>
                    <w:t>《国家危险废物名录》（2016）</w:t>
                  </w:r>
                </w:p>
              </w:tc>
              <w:tc>
                <w:tcPr>
                  <w:tcW w:w="709" w:type="dxa"/>
                  <w:noWrap/>
                  <w:vAlign w:val="center"/>
                </w:tcPr>
                <w:p>
                  <w:pPr>
                    <w:pStyle w:val="33"/>
                    <w:rPr>
                      <w:lang w:val="en-US" w:eastAsia="zh-CN"/>
                    </w:rPr>
                  </w:pPr>
                  <w:r>
                    <w:rPr>
                      <w:lang w:val="en-US" w:eastAsia="zh-CN"/>
                    </w:rPr>
                    <w:t>-</w:t>
                  </w:r>
                </w:p>
              </w:tc>
              <w:tc>
                <w:tcPr>
                  <w:tcW w:w="709" w:type="dxa"/>
                  <w:noWrap/>
                  <w:vAlign w:val="center"/>
                </w:tcPr>
                <w:p>
                  <w:pPr>
                    <w:pStyle w:val="33"/>
                    <w:rPr>
                      <w:lang w:val="en-US" w:eastAsia="zh-CN"/>
                    </w:rPr>
                  </w:pPr>
                  <w:r>
                    <w:rPr>
                      <w:lang w:val="en-US" w:eastAsia="zh-CN"/>
                    </w:rPr>
                    <w:t>工业垃圾</w:t>
                  </w:r>
                </w:p>
              </w:tc>
              <w:tc>
                <w:tcPr>
                  <w:tcW w:w="938" w:type="dxa"/>
                  <w:noWrap/>
                  <w:vAlign w:val="center"/>
                </w:tcPr>
                <w:p>
                  <w:pPr>
                    <w:pStyle w:val="33"/>
                    <w:rPr>
                      <w:lang w:val="en-US" w:eastAsia="zh-CN"/>
                    </w:rPr>
                  </w:pPr>
                  <w:r>
                    <w:rPr>
                      <w:lang w:val="en-US" w:eastAsia="zh-CN"/>
                    </w:rPr>
                    <w:t>86</w:t>
                  </w:r>
                </w:p>
              </w:tc>
              <w:tc>
                <w:tcPr>
                  <w:tcW w:w="926" w:type="dxa"/>
                  <w:noWrap/>
                  <w:vAlign w:val="center"/>
                </w:tcPr>
                <w:p>
                  <w:pPr>
                    <w:pStyle w:val="33"/>
                    <w:rPr>
                      <w:lang w:val="en-US" w:eastAsia="zh-CN"/>
                    </w:rPr>
                  </w:pPr>
                  <w:r>
                    <w:rPr>
                      <w:rFonts w:hint="eastAsia"/>
                      <w:lang w:val="en-US" w:eastAsia="zh-CN"/>
                    </w:rPr>
                    <w:t>31.</w:t>
                  </w:r>
                  <w:r>
                    <w:rPr>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lang w:val="en-US" w:eastAsia="zh-CN"/>
                    </w:rPr>
                  </w:pPr>
                  <w:r>
                    <w:rPr>
                      <w:lang w:val="en-US" w:eastAsia="zh-CN"/>
                    </w:rPr>
                    <w:t>2</w:t>
                  </w:r>
                </w:p>
              </w:tc>
              <w:tc>
                <w:tcPr>
                  <w:tcW w:w="1001" w:type="dxa"/>
                  <w:noWrap/>
                  <w:vAlign w:val="center"/>
                </w:tcPr>
                <w:p>
                  <w:pPr>
                    <w:pStyle w:val="33"/>
                    <w:rPr>
                      <w:lang w:val="en-US" w:eastAsia="zh-CN"/>
                    </w:rPr>
                  </w:pPr>
                  <w:r>
                    <w:rPr>
                      <w:rFonts w:hint="eastAsia"/>
                      <w:lang w:val="en-US" w:eastAsia="zh-CN"/>
                    </w:rPr>
                    <w:t>切割</w:t>
                  </w:r>
                  <w:r>
                    <w:rPr>
                      <w:lang w:val="en-US" w:eastAsia="zh-CN"/>
                    </w:rPr>
                    <w:t>沉渣</w:t>
                  </w:r>
                </w:p>
              </w:tc>
              <w:tc>
                <w:tcPr>
                  <w:tcW w:w="1095" w:type="dxa"/>
                  <w:noWrap/>
                  <w:vAlign w:val="center"/>
                </w:tcPr>
                <w:p>
                  <w:pPr>
                    <w:pStyle w:val="33"/>
                    <w:rPr>
                      <w:lang w:val="en-US" w:eastAsia="zh-CN"/>
                    </w:rPr>
                  </w:pPr>
                  <w:r>
                    <w:rPr>
                      <w:lang w:val="en-US" w:eastAsia="zh-CN"/>
                    </w:rPr>
                    <w:t>废气处理</w:t>
                  </w:r>
                </w:p>
              </w:tc>
              <w:tc>
                <w:tcPr>
                  <w:tcW w:w="690" w:type="dxa"/>
                  <w:noWrap/>
                  <w:vAlign w:val="center"/>
                </w:tcPr>
                <w:p>
                  <w:pPr>
                    <w:pStyle w:val="33"/>
                    <w:rPr>
                      <w:lang w:val="en-US" w:eastAsia="zh-CN"/>
                    </w:rPr>
                  </w:pPr>
                  <w:r>
                    <w:rPr>
                      <w:lang w:val="en-US" w:eastAsia="zh-CN"/>
                    </w:rPr>
                    <w:t>固态</w:t>
                  </w:r>
                </w:p>
              </w:tc>
              <w:tc>
                <w:tcPr>
                  <w:tcW w:w="1425" w:type="dxa"/>
                  <w:noWrap/>
                  <w:vAlign w:val="center"/>
                </w:tcPr>
                <w:p>
                  <w:pPr>
                    <w:pStyle w:val="33"/>
                    <w:rPr>
                      <w:lang w:val="en-US" w:eastAsia="zh-CN"/>
                    </w:rPr>
                  </w:pPr>
                  <w:r>
                    <w:rPr>
                      <w:lang w:val="en-US" w:eastAsia="zh-CN"/>
                    </w:rPr>
                    <w:t>钢材</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w:t>
                  </w:r>
                </w:p>
              </w:tc>
              <w:tc>
                <w:tcPr>
                  <w:tcW w:w="709" w:type="dxa"/>
                  <w:noWrap/>
                  <w:vAlign w:val="center"/>
                </w:tcPr>
                <w:p>
                  <w:pPr>
                    <w:pStyle w:val="33"/>
                    <w:rPr>
                      <w:lang w:val="en-US" w:eastAsia="zh-CN"/>
                    </w:rPr>
                  </w:pPr>
                  <w:r>
                    <w:rPr>
                      <w:lang w:val="en-US" w:eastAsia="zh-CN"/>
                    </w:rPr>
                    <w:t>工业粉尘</w:t>
                  </w:r>
                </w:p>
              </w:tc>
              <w:tc>
                <w:tcPr>
                  <w:tcW w:w="938" w:type="dxa"/>
                  <w:noWrap/>
                  <w:vAlign w:val="center"/>
                </w:tcPr>
                <w:p>
                  <w:pPr>
                    <w:pStyle w:val="33"/>
                    <w:rPr>
                      <w:lang w:val="en-US" w:eastAsia="zh-CN"/>
                    </w:rPr>
                  </w:pPr>
                  <w:r>
                    <w:rPr>
                      <w:lang w:val="en-US" w:eastAsia="zh-CN"/>
                    </w:rPr>
                    <w:t>84</w:t>
                  </w:r>
                </w:p>
              </w:tc>
              <w:tc>
                <w:tcPr>
                  <w:tcW w:w="926" w:type="dxa"/>
                  <w:noWrap/>
                  <w:vAlign w:val="center"/>
                </w:tcPr>
                <w:p>
                  <w:pPr>
                    <w:pStyle w:val="33"/>
                    <w:rPr>
                      <w:lang w:val="en-US" w:eastAsia="zh-CN"/>
                    </w:rPr>
                  </w:pPr>
                  <w:r>
                    <w:rPr>
                      <w:rFonts w:hint="eastAsia"/>
                      <w:lang w:val="en-US" w:eastAsia="zh-CN"/>
                    </w:rPr>
                    <w:t>31.5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65" w:type="dxa"/>
                  <w:noWrap/>
                  <w:vAlign w:val="center"/>
                </w:tcPr>
                <w:p>
                  <w:pPr>
                    <w:pStyle w:val="33"/>
                    <w:rPr>
                      <w:lang w:val="en-US" w:eastAsia="zh-CN"/>
                    </w:rPr>
                  </w:pPr>
                  <w:r>
                    <w:rPr>
                      <w:lang w:val="en-US" w:eastAsia="zh-CN"/>
                    </w:rPr>
                    <w:t>3</w:t>
                  </w:r>
                </w:p>
              </w:tc>
              <w:tc>
                <w:tcPr>
                  <w:tcW w:w="1001" w:type="dxa"/>
                  <w:noWrap/>
                  <w:vAlign w:val="center"/>
                </w:tcPr>
                <w:p>
                  <w:pPr>
                    <w:pStyle w:val="33"/>
                    <w:rPr>
                      <w:lang w:val="en-US" w:eastAsia="zh-CN"/>
                    </w:rPr>
                  </w:pPr>
                  <w:r>
                    <w:rPr>
                      <w:lang w:val="en-US" w:eastAsia="zh-CN"/>
                    </w:rPr>
                    <w:t>不合格品</w:t>
                  </w:r>
                </w:p>
              </w:tc>
              <w:tc>
                <w:tcPr>
                  <w:tcW w:w="1095" w:type="dxa"/>
                  <w:noWrap/>
                  <w:vAlign w:val="center"/>
                </w:tcPr>
                <w:p>
                  <w:pPr>
                    <w:pStyle w:val="33"/>
                    <w:rPr>
                      <w:lang w:val="en-US" w:eastAsia="zh-CN"/>
                    </w:rPr>
                  </w:pPr>
                  <w:r>
                    <w:rPr>
                      <w:lang w:val="en-US" w:eastAsia="zh-CN"/>
                    </w:rPr>
                    <w:t>检验</w:t>
                  </w:r>
                </w:p>
              </w:tc>
              <w:tc>
                <w:tcPr>
                  <w:tcW w:w="690" w:type="dxa"/>
                  <w:noWrap/>
                  <w:vAlign w:val="center"/>
                </w:tcPr>
                <w:p>
                  <w:pPr>
                    <w:pStyle w:val="33"/>
                    <w:rPr>
                      <w:lang w:val="en-US" w:eastAsia="zh-CN"/>
                    </w:rPr>
                  </w:pPr>
                  <w:r>
                    <w:rPr>
                      <w:lang w:val="en-US" w:eastAsia="zh-CN"/>
                    </w:rPr>
                    <w:t>固态</w:t>
                  </w:r>
                </w:p>
              </w:tc>
              <w:tc>
                <w:tcPr>
                  <w:tcW w:w="1425" w:type="dxa"/>
                  <w:noWrap/>
                  <w:vAlign w:val="center"/>
                </w:tcPr>
                <w:p>
                  <w:pPr>
                    <w:pStyle w:val="33"/>
                    <w:rPr>
                      <w:lang w:val="en-US" w:eastAsia="zh-CN"/>
                    </w:rPr>
                  </w:pPr>
                  <w:r>
                    <w:rPr>
                      <w:lang w:val="en-US" w:eastAsia="zh-CN"/>
                    </w:rPr>
                    <w:t>钢材</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w:t>
                  </w:r>
                </w:p>
              </w:tc>
              <w:tc>
                <w:tcPr>
                  <w:tcW w:w="709" w:type="dxa"/>
                  <w:noWrap/>
                  <w:vAlign w:val="center"/>
                </w:tcPr>
                <w:p>
                  <w:pPr>
                    <w:pStyle w:val="33"/>
                    <w:rPr>
                      <w:lang w:val="en-US" w:eastAsia="zh-CN"/>
                    </w:rPr>
                  </w:pPr>
                  <w:r>
                    <w:rPr>
                      <w:lang w:val="en-US" w:eastAsia="zh-CN"/>
                    </w:rPr>
                    <w:t>工业垃圾</w:t>
                  </w:r>
                </w:p>
              </w:tc>
              <w:tc>
                <w:tcPr>
                  <w:tcW w:w="938" w:type="dxa"/>
                  <w:noWrap/>
                  <w:vAlign w:val="center"/>
                </w:tcPr>
                <w:p>
                  <w:pPr>
                    <w:pStyle w:val="33"/>
                    <w:rPr>
                      <w:lang w:val="en-US" w:eastAsia="zh-CN"/>
                    </w:rPr>
                  </w:pPr>
                  <w:r>
                    <w:rPr>
                      <w:lang w:val="en-US" w:eastAsia="zh-CN"/>
                    </w:rPr>
                    <w:t>86</w:t>
                  </w:r>
                </w:p>
              </w:tc>
              <w:tc>
                <w:tcPr>
                  <w:tcW w:w="926" w:type="dxa"/>
                  <w:noWrap/>
                  <w:vAlign w:val="center"/>
                </w:tcPr>
                <w:p>
                  <w:pPr>
                    <w:pStyle w:val="33"/>
                    <w:rPr>
                      <w:lang w:val="en-US" w:eastAsia="zh-CN"/>
                    </w:rPr>
                  </w:pPr>
                  <w:r>
                    <w:rPr>
                      <w:rFonts w:hint="eastAsia"/>
                      <w:lang w:val="en-US" w:eastAsia="zh-CN"/>
                    </w:rPr>
                    <w:t>1400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65" w:type="dxa"/>
                  <w:noWrap/>
                  <w:vAlign w:val="center"/>
                </w:tcPr>
                <w:p>
                  <w:pPr>
                    <w:pStyle w:val="33"/>
                    <w:rPr>
                      <w:lang w:val="en-US" w:eastAsia="zh-CN"/>
                    </w:rPr>
                  </w:pPr>
                  <w:r>
                    <w:rPr>
                      <w:lang w:val="en-US" w:eastAsia="zh-CN"/>
                    </w:rPr>
                    <w:t>4</w:t>
                  </w:r>
                </w:p>
              </w:tc>
              <w:tc>
                <w:tcPr>
                  <w:tcW w:w="1001" w:type="dxa"/>
                  <w:noWrap/>
                  <w:vAlign w:val="center"/>
                </w:tcPr>
                <w:p>
                  <w:pPr>
                    <w:pStyle w:val="33"/>
                    <w:rPr>
                      <w:lang w:val="en-US" w:eastAsia="zh-CN"/>
                    </w:rPr>
                  </w:pPr>
                  <w:r>
                    <w:rPr>
                      <w:lang w:val="en-US" w:eastAsia="zh-CN"/>
                    </w:rPr>
                    <w:t>废焊丝</w:t>
                  </w:r>
                </w:p>
              </w:tc>
              <w:tc>
                <w:tcPr>
                  <w:tcW w:w="1095" w:type="dxa"/>
                  <w:noWrap/>
                  <w:vAlign w:val="center"/>
                </w:tcPr>
                <w:p>
                  <w:pPr>
                    <w:pStyle w:val="33"/>
                    <w:rPr>
                      <w:lang w:val="en-US" w:eastAsia="zh-CN"/>
                    </w:rPr>
                  </w:pPr>
                  <w:r>
                    <w:rPr>
                      <w:lang w:val="en-US" w:eastAsia="zh-CN"/>
                    </w:rPr>
                    <w:t>焊接</w:t>
                  </w:r>
                </w:p>
              </w:tc>
              <w:tc>
                <w:tcPr>
                  <w:tcW w:w="690" w:type="dxa"/>
                  <w:noWrap/>
                  <w:vAlign w:val="center"/>
                </w:tcPr>
                <w:p>
                  <w:pPr>
                    <w:pStyle w:val="33"/>
                    <w:rPr>
                      <w:lang w:val="en-US" w:eastAsia="zh-CN"/>
                    </w:rPr>
                  </w:pPr>
                  <w:r>
                    <w:rPr>
                      <w:lang w:val="en-US" w:eastAsia="zh-CN"/>
                    </w:rPr>
                    <w:t>固态</w:t>
                  </w:r>
                </w:p>
              </w:tc>
              <w:tc>
                <w:tcPr>
                  <w:tcW w:w="1425" w:type="dxa"/>
                  <w:noWrap/>
                  <w:vAlign w:val="center"/>
                </w:tcPr>
                <w:p>
                  <w:pPr>
                    <w:pStyle w:val="33"/>
                    <w:rPr>
                      <w:lang w:val="en-US" w:eastAsia="zh-CN"/>
                    </w:rPr>
                  </w:pPr>
                  <w:r>
                    <w:rPr>
                      <w:lang w:val="en-US" w:eastAsia="zh-CN"/>
                    </w:rPr>
                    <w:t>焊丝</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w:t>
                  </w:r>
                </w:p>
              </w:tc>
              <w:tc>
                <w:tcPr>
                  <w:tcW w:w="709" w:type="dxa"/>
                  <w:noWrap/>
                  <w:vAlign w:val="center"/>
                </w:tcPr>
                <w:p>
                  <w:pPr>
                    <w:pStyle w:val="33"/>
                    <w:rPr>
                      <w:lang w:val="en-US" w:eastAsia="zh-CN"/>
                    </w:rPr>
                  </w:pPr>
                  <w:r>
                    <w:rPr>
                      <w:lang w:val="en-US" w:eastAsia="zh-CN"/>
                    </w:rPr>
                    <w:t>工业垃圾</w:t>
                  </w:r>
                </w:p>
              </w:tc>
              <w:tc>
                <w:tcPr>
                  <w:tcW w:w="938" w:type="dxa"/>
                  <w:noWrap/>
                  <w:vAlign w:val="center"/>
                </w:tcPr>
                <w:p>
                  <w:pPr>
                    <w:pStyle w:val="33"/>
                    <w:rPr>
                      <w:lang w:val="en-US" w:eastAsia="zh-CN"/>
                    </w:rPr>
                  </w:pPr>
                  <w:r>
                    <w:rPr>
                      <w:lang w:val="en-US" w:eastAsia="zh-CN"/>
                    </w:rPr>
                    <w:t>86</w:t>
                  </w:r>
                </w:p>
              </w:tc>
              <w:tc>
                <w:tcPr>
                  <w:tcW w:w="926" w:type="dxa"/>
                  <w:noWrap/>
                  <w:vAlign w:val="center"/>
                </w:tcPr>
                <w:p>
                  <w:pPr>
                    <w:pStyle w:val="33"/>
                    <w:rPr>
                      <w:lang w:val="en-US" w:eastAsia="zh-CN"/>
                    </w:rPr>
                  </w:pPr>
                  <w:r>
                    <w:rPr>
                      <w:lang w:val="en-US" w:eastAsia="zh-CN"/>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lang w:val="en-US" w:eastAsia="zh-CN"/>
                    </w:rPr>
                  </w:pPr>
                  <w:r>
                    <w:rPr>
                      <w:lang w:val="en-US" w:eastAsia="zh-CN"/>
                    </w:rPr>
                    <w:t>5</w:t>
                  </w:r>
                </w:p>
              </w:tc>
              <w:tc>
                <w:tcPr>
                  <w:tcW w:w="1001" w:type="dxa"/>
                  <w:noWrap/>
                  <w:vAlign w:val="center"/>
                </w:tcPr>
                <w:p>
                  <w:pPr>
                    <w:pStyle w:val="33"/>
                    <w:rPr>
                      <w:lang w:val="en-US" w:eastAsia="zh-CN"/>
                    </w:rPr>
                  </w:pPr>
                  <w:r>
                    <w:rPr>
                      <w:lang w:val="en-US" w:eastAsia="zh-CN"/>
                    </w:rPr>
                    <w:t>焊接收集烟尘</w:t>
                  </w:r>
                </w:p>
              </w:tc>
              <w:tc>
                <w:tcPr>
                  <w:tcW w:w="1095" w:type="dxa"/>
                  <w:noWrap/>
                  <w:vAlign w:val="center"/>
                </w:tcPr>
                <w:p>
                  <w:pPr>
                    <w:pStyle w:val="33"/>
                    <w:rPr>
                      <w:lang w:val="en-US" w:eastAsia="zh-CN"/>
                    </w:rPr>
                  </w:pPr>
                  <w:r>
                    <w:rPr>
                      <w:lang w:val="en-US" w:eastAsia="zh-CN"/>
                    </w:rPr>
                    <w:t>焊接</w:t>
                  </w:r>
                </w:p>
              </w:tc>
              <w:tc>
                <w:tcPr>
                  <w:tcW w:w="690" w:type="dxa"/>
                  <w:noWrap/>
                  <w:vAlign w:val="center"/>
                </w:tcPr>
                <w:p>
                  <w:pPr>
                    <w:pStyle w:val="33"/>
                    <w:rPr>
                      <w:lang w:val="en-US" w:eastAsia="zh-CN"/>
                    </w:rPr>
                  </w:pPr>
                  <w:r>
                    <w:rPr>
                      <w:lang w:val="en-US" w:eastAsia="zh-CN"/>
                    </w:rPr>
                    <w:t>固态</w:t>
                  </w:r>
                </w:p>
              </w:tc>
              <w:tc>
                <w:tcPr>
                  <w:tcW w:w="1425" w:type="dxa"/>
                  <w:noWrap/>
                  <w:vAlign w:val="center"/>
                </w:tcPr>
                <w:p>
                  <w:pPr>
                    <w:pStyle w:val="33"/>
                    <w:rPr>
                      <w:lang w:val="en-US" w:eastAsia="zh-CN"/>
                    </w:rPr>
                  </w:pPr>
                  <w:r>
                    <w:rPr>
                      <w:lang w:val="en-US" w:eastAsia="zh-CN"/>
                    </w:rPr>
                    <w:t>氧化铁、氧化硅等颗粒物</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w:t>
                  </w:r>
                </w:p>
              </w:tc>
              <w:tc>
                <w:tcPr>
                  <w:tcW w:w="709" w:type="dxa"/>
                  <w:noWrap/>
                  <w:vAlign w:val="center"/>
                </w:tcPr>
                <w:p>
                  <w:pPr>
                    <w:pStyle w:val="33"/>
                    <w:rPr>
                      <w:lang w:val="en-US" w:eastAsia="zh-CN"/>
                    </w:rPr>
                  </w:pPr>
                  <w:r>
                    <w:rPr>
                      <w:lang w:val="en-US" w:eastAsia="zh-CN"/>
                    </w:rPr>
                    <w:t>工业垃圾</w:t>
                  </w:r>
                </w:p>
              </w:tc>
              <w:tc>
                <w:tcPr>
                  <w:tcW w:w="938" w:type="dxa"/>
                  <w:noWrap/>
                  <w:vAlign w:val="center"/>
                </w:tcPr>
                <w:p>
                  <w:pPr>
                    <w:pStyle w:val="33"/>
                    <w:rPr>
                      <w:lang w:val="en-US" w:eastAsia="zh-CN"/>
                    </w:rPr>
                  </w:pPr>
                  <w:r>
                    <w:rPr>
                      <w:lang w:val="en-US" w:eastAsia="zh-CN"/>
                    </w:rPr>
                    <w:t>86</w:t>
                  </w:r>
                </w:p>
              </w:tc>
              <w:tc>
                <w:tcPr>
                  <w:tcW w:w="926" w:type="dxa"/>
                  <w:noWrap/>
                  <w:vAlign w:val="center"/>
                </w:tcPr>
                <w:p>
                  <w:pPr>
                    <w:pStyle w:val="33"/>
                    <w:rPr>
                      <w:lang w:val="en-US" w:eastAsia="zh-CN"/>
                    </w:rPr>
                  </w:pPr>
                  <w:r>
                    <w:rPr>
                      <w:lang w:val="en-US" w:eastAsia="zh-CN"/>
                    </w:rPr>
                    <w:t>0.028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lang w:val="en-US" w:eastAsia="zh-CN"/>
                    </w:rPr>
                  </w:pPr>
                  <w:r>
                    <w:rPr>
                      <w:lang w:val="en-US" w:eastAsia="zh-CN"/>
                    </w:rPr>
                    <w:t>6</w:t>
                  </w:r>
                </w:p>
              </w:tc>
              <w:tc>
                <w:tcPr>
                  <w:tcW w:w="1001" w:type="dxa"/>
                  <w:noWrap/>
                  <w:vAlign w:val="center"/>
                </w:tcPr>
                <w:p>
                  <w:pPr>
                    <w:pStyle w:val="33"/>
                    <w:rPr>
                      <w:lang w:val="en-US" w:eastAsia="zh-CN"/>
                    </w:rPr>
                  </w:pPr>
                  <w:r>
                    <w:rPr>
                      <w:lang w:val="en-US" w:eastAsia="zh-CN"/>
                    </w:rPr>
                    <w:t>化粪池污泥</w:t>
                  </w:r>
                </w:p>
              </w:tc>
              <w:tc>
                <w:tcPr>
                  <w:tcW w:w="1095" w:type="dxa"/>
                  <w:noWrap/>
                  <w:vAlign w:val="center"/>
                </w:tcPr>
                <w:p>
                  <w:pPr>
                    <w:pStyle w:val="33"/>
                    <w:rPr>
                      <w:lang w:val="en-US" w:eastAsia="zh-CN"/>
                    </w:rPr>
                  </w:pPr>
                  <w:r>
                    <w:rPr>
                      <w:lang w:val="en-US" w:eastAsia="zh-CN"/>
                    </w:rPr>
                    <w:t>废水处理</w:t>
                  </w:r>
                </w:p>
              </w:tc>
              <w:tc>
                <w:tcPr>
                  <w:tcW w:w="690" w:type="dxa"/>
                  <w:noWrap/>
                  <w:vAlign w:val="center"/>
                </w:tcPr>
                <w:p>
                  <w:pPr>
                    <w:pStyle w:val="33"/>
                    <w:rPr>
                      <w:lang w:val="en-US" w:eastAsia="zh-CN"/>
                    </w:rPr>
                  </w:pPr>
                  <w:r>
                    <w:rPr>
                      <w:lang w:val="en-US" w:eastAsia="zh-CN"/>
                    </w:rPr>
                    <w:t>半固态</w:t>
                  </w:r>
                </w:p>
              </w:tc>
              <w:tc>
                <w:tcPr>
                  <w:tcW w:w="1425" w:type="dxa"/>
                  <w:noWrap/>
                  <w:vAlign w:val="center"/>
                </w:tcPr>
                <w:p>
                  <w:pPr>
                    <w:pStyle w:val="33"/>
                    <w:rPr>
                      <w:lang w:val="en-US" w:eastAsia="zh-CN"/>
                    </w:rPr>
                  </w:pPr>
                  <w:r>
                    <w:rPr>
                      <w:lang w:val="en-US" w:eastAsia="zh-CN"/>
                    </w:rPr>
                    <w:t>有机质、总磷、总氮等</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w:t>
                  </w:r>
                </w:p>
              </w:tc>
              <w:tc>
                <w:tcPr>
                  <w:tcW w:w="709" w:type="dxa"/>
                  <w:noWrap/>
                  <w:vAlign w:val="center"/>
                </w:tcPr>
                <w:p>
                  <w:pPr>
                    <w:pStyle w:val="33"/>
                    <w:rPr>
                      <w:lang w:val="en-US" w:eastAsia="zh-CN"/>
                    </w:rPr>
                  </w:pPr>
                  <w:r>
                    <w:rPr>
                      <w:lang w:val="en-US" w:eastAsia="zh-CN"/>
                    </w:rPr>
                    <w:t>其他废物</w:t>
                  </w:r>
                </w:p>
              </w:tc>
              <w:tc>
                <w:tcPr>
                  <w:tcW w:w="938" w:type="dxa"/>
                  <w:noWrap/>
                  <w:vAlign w:val="center"/>
                </w:tcPr>
                <w:p>
                  <w:pPr>
                    <w:pStyle w:val="33"/>
                    <w:rPr>
                      <w:lang w:val="en-US" w:eastAsia="zh-CN"/>
                    </w:rPr>
                  </w:pPr>
                  <w:r>
                    <w:rPr>
                      <w:lang w:val="en-US" w:eastAsia="zh-CN"/>
                    </w:rPr>
                    <w:t>99</w:t>
                  </w:r>
                </w:p>
              </w:tc>
              <w:tc>
                <w:tcPr>
                  <w:tcW w:w="926" w:type="dxa"/>
                  <w:noWrap/>
                  <w:vAlign w:val="center"/>
                </w:tcPr>
                <w:p>
                  <w:pPr>
                    <w:pStyle w:val="33"/>
                    <w:rPr>
                      <w:lang w:val="en-US" w:eastAsia="zh-CN"/>
                    </w:rPr>
                  </w:pPr>
                  <w:r>
                    <w:rPr>
                      <w:lang w:val="en-US" w:eastAsia="zh-CN"/>
                    </w:rPr>
                    <w:t>8.64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lang w:val="en-US" w:eastAsia="zh-CN"/>
                    </w:rPr>
                  </w:pPr>
                  <w:r>
                    <w:rPr>
                      <w:lang w:val="en-US" w:eastAsia="zh-CN"/>
                    </w:rPr>
                    <w:t>7</w:t>
                  </w:r>
                </w:p>
              </w:tc>
              <w:tc>
                <w:tcPr>
                  <w:tcW w:w="1001" w:type="dxa"/>
                  <w:noWrap/>
                  <w:vAlign w:val="center"/>
                </w:tcPr>
                <w:p>
                  <w:pPr>
                    <w:pStyle w:val="33"/>
                    <w:rPr>
                      <w:lang w:val="en-US" w:eastAsia="zh-CN"/>
                    </w:rPr>
                  </w:pPr>
                  <w:r>
                    <w:rPr>
                      <w:lang w:val="en-US" w:eastAsia="zh-CN"/>
                    </w:rPr>
                    <w:t>生活垃圾</w:t>
                  </w:r>
                </w:p>
              </w:tc>
              <w:tc>
                <w:tcPr>
                  <w:tcW w:w="1095" w:type="dxa"/>
                  <w:noWrap/>
                  <w:vAlign w:val="center"/>
                </w:tcPr>
                <w:p>
                  <w:pPr>
                    <w:pStyle w:val="33"/>
                    <w:rPr>
                      <w:lang w:val="en-US" w:eastAsia="zh-CN"/>
                    </w:rPr>
                  </w:pPr>
                  <w:r>
                    <w:rPr>
                      <w:lang w:val="en-US" w:eastAsia="zh-CN"/>
                    </w:rPr>
                    <w:t>办公、日常</w:t>
                  </w:r>
                </w:p>
              </w:tc>
              <w:tc>
                <w:tcPr>
                  <w:tcW w:w="690" w:type="dxa"/>
                  <w:noWrap/>
                  <w:vAlign w:val="center"/>
                </w:tcPr>
                <w:p>
                  <w:pPr>
                    <w:pStyle w:val="33"/>
                    <w:rPr>
                      <w:lang w:val="en-US" w:eastAsia="zh-CN"/>
                    </w:rPr>
                  </w:pPr>
                  <w:r>
                    <w:rPr>
                      <w:lang w:val="en-US" w:eastAsia="zh-CN"/>
                    </w:rPr>
                    <w:t>固态</w:t>
                  </w:r>
                </w:p>
              </w:tc>
              <w:tc>
                <w:tcPr>
                  <w:tcW w:w="1425" w:type="dxa"/>
                  <w:noWrap/>
                  <w:vAlign w:val="center"/>
                </w:tcPr>
                <w:p>
                  <w:pPr>
                    <w:pStyle w:val="33"/>
                    <w:rPr>
                      <w:lang w:val="en-US" w:eastAsia="zh-CN"/>
                    </w:rPr>
                  </w:pPr>
                  <w:r>
                    <w:rPr>
                      <w:lang w:val="en-US" w:eastAsia="zh-CN"/>
                    </w:rPr>
                    <w:t>食余、包装、办公垃圾</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w:t>
                  </w:r>
                </w:p>
              </w:tc>
              <w:tc>
                <w:tcPr>
                  <w:tcW w:w="709" w:type="dxa"/>
                  <w:noWrap/>
                  <w:vAlign w:val="center"/>
                </w:tcPr>
                <w:p>
                  <w:pPr>
                    <w:pStyle w:val="33"/>
                    <w:rPr>
                      <w:lang w:val="en-US" w:eastAsia="zh-CN"/>
                    </w:rPr>
                  </w:pPr>
                  <w:r>
                    <w:rPr>
                      <w:lang w:val="en-US" w:eastAsia="zh-CN"/>
                    </w:rPr>
                    <w:t>其他废物</w:t>
                  </w:r>
                </w:p>
              </w:tc>
              <w:tc>
                <w:tcPr>
                  <w:tcW w:w="938" w:type="dxa"/>
                  <w:noWrap/>
                  <w:vAlign w:val="center"/>
                </w:tcPr>
                <w:p>
                  <w:pPr>
                    <w:pStyle w:val="33"/>
                    <w:rPr>
                      <w:lang w:val="en-US" w:eastAsia="zh-CN"/>
                    </w:rPr>
                  </w:pPr>
                  <w:r>
                    <w:rPr>
                      <w:lang w:val="en-US" w:eastAsia="zh-CN"/>
                    </w:rPr>
                    <w:t>99</w:t>
                  </w:r>
                </w:p>
              </w:tc>
              <w:tc>
                <w:tcPr>
                  <w:tcW w:w="926" w:type="dxa"/>
                  <w:noWrap/>
                  <w:vAlign w:val="center"/>
                </w:tcPr>
                <w:p>
                  <w:pPr>
                    <w:pStyle w:val="33"/>
                    <w:rPr>
                      <w:lang w:val="en-US" w:eastAsia="zh-CN"/>
                    </w:rPr>
                  </w:pPr>
                  <w:r>
                    <w:rPr>
                      <w:lang w:val="en-US" w:eastAsia="zh-CN"/>
                    </w:rPr>
                    <w:t>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lang w:val="en-US" w:eastAsia="zh-CN"/>
                    </w:rPr>
                  </w:pPr>
                  <w:r>
                    <w:rPr>
                      <w:lang w:val="en-US" w:eastAsia="zh-CN"/>
                    </w:rPr>
                    <w:t>8</w:t>
                  </w:r>
                </w:p>
              </w:tc>
              <w:tc>
                <w:tcPr>
                  <w:tcW w:w="1001" w:type="dxa"/>
                  <w:noWrap/>
                  <w:vAlign w:val="center"/>
                </w:tcPr>
                <w:p>
                  <w:pPr>
                    <w:pStyle w:val="33"/>
                    <w:rPr>
                      <w:lang w:val="en-US" w:eastAsia="zh-CN"/>
                    </w:rPr>
                  </w:pPr>
                  <w:r>
                    <w:rPr>
                      <w:lang w:val="en-US" w:eastAsia="zh-CN"/>
                    </w:rPr>
                    <w:t>废滤芯</w:t>
                  </w:r>
                </w:p>
              </w:tc>
              <w:tc>
                <w:tcPr>
                  <w:tcW w:w="1095" w:type="dxa"/>
                  <w:noWrap/>
                  <w:vAlign w:val="center"/>
                </w:tcPr>
                <w:p>
                  <w:pPr>
                    <w:pStyle w:val="33"/>
                    <w:rPr>
                      <w:lang w:val="en-US" w:eastAsia="zh-CN"/>
                    </w:rPr>
                  </w:pPr>
                  <w:r>
                    <w:rPr>
                      <w:lang w:val="en-US" w:eastAsia="zh-CN"/>
                    </w:rPr>
                    <w:t>喷粉</w:t>
                  </w:r>
                </w:p>
              </w:tc>
              <w:tc>
                <w:tcPr>
                  <w:tcW w:w="690" w:type="dxa"/>
                  <w:noWrap/>
                  <w:vAlign w:val="center"/>
                </w:tcPr>
                <w:p>
                  <w:pPr>
                    <w:pStyle w:val="33"/>
                    <w:rPr>
                      <w:lang w:val="en-US" w:eastAsia="zh-CN"/>
                    </w:rPr>
                  </w:pPr>
                  <w:r>
                    <w:rPr>
                      <w:lang w:val="en-US" w:eastAsia="zh-CN"/>
                    </w:rPr>
                    <w:t>固态</w:t>
                  </w:r>
                </w:p>
              </w:tc>
              <w:tc>
                <w:tcPr>
                  <w:tcW w:w="1425" w:type="dxa"/>
                  <w:noWrap/>
                  <w:vAlign w:val="center"/>
                </w:tcPr>
                <w:p>
                  <w:pPr>
                    <w:pStyle w:val="33"/>
                    <w:rPr>
                      <w:lang w:val="en-US" w:eastAsia="zh-CN"/>
                    </w:rPr>
                  </w:pPr>
                  <w:r>
                    <w:rPr>
                      <w:rFonts w:hint="eastAsia"/>
                      <w:lang w:val="en-US" w:eastAsia="zh-CN"/>
                    </w:rPr>
                    <w:t>废</w:t>
                  </w:r>
                  <w:r>
                    <w:rPr>
                      <w:lang w:val="en-US" w:eastAsia="zh-CN"/>
                    </w:rPr>
                    <w:t>滤芯</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w:t>
                  </w:r>
                </w:p>
              </w:tc>
              <w:tc>
                <w:tcPr>
                  <w:tcW w:w="709" w:type="dxa"/>
                  <w:noWrap/>
                  <w:vAlign w:val="center"/>
                </w:tcPr>
                <w:p>
                  <w:pPr>
                    <w:pStyle w:val="33"/>
                    <w:rPr>
                      <w:lang w:val="en-US" w:eastAsia="zh-CN"/>
                    </w:rPr>
                  </w:pPr>
                  <w:r>
                    <w:rPr>
                      <w:lang w:val="en-US" w:eastAsia="zh-CN"/>
                    </w:rPr>
                    <w:t>其他废物</w:t>
                  </w:r>
                </w:p>
              </w:tc>
              <w:tc>
                <w:tcPr>
                  <w:tcW w:w="938" w:type="dxa"/>
                  <w:noWrap/>
                  <w:vAlign w:val="center"/>
                </w:tcPr>
                <w:p>
                  <w:pPr>
                    <w:pStyle w:val="33"/>
                    <w:rPr>
                      <w:lang w:val="en-US" w:eastAsia="zh-CN"/>
                    </w:rPr>
                  </w:pPr>
                  <w:r>
                    <w:rPr>
                      <w:lang w:val="en-US" w:eastAsia="zh-CN"/>
                    </w:rPr>
                    <w:t>99</w:t>
                  </w:r>
                </w:p>
              </w:tc>
              <w:tc>
                <w:tcPr>
                  <w:tcW w:w="926" w:type="dxa"/>
                  <w:noWrap/>
                  <w:vAlign w:val="center"/>
                </w:tcPr>
                <w:p>
                  <w:pPr>
                    <w:pStyle w:val="33"/>
                    <w:rPr>
                      <w:lang w:val="en-US" w:eastAsia="zh-CN"/>
                    </w:rPr>
                  </w:pPr>
                  <w:r>
                    <w:rPr>
                      <w:rFonts w:hint="eastAsia"/>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lang w:val="en-US" w:eastAsia="zh-CN"/>
                    </w:rPr>
                  </w:pPr>
                  <w:r>
                    <w:rPr>
                      <w:lang w:val="en-US" w:eastAsia="zh-CN"/>
                    </w:rPr>
                    <w:t>9</w:t>
                  </w:r>
                </w:p>
              </w:tc>
              <w:tc>
                <w:tcPr>
                  <w:tcW w:w="1001" w:type="dxa"/>
                  <w:noWrap/>
                  <w:vAlign w:val="center"/>
                </w:tcPr>
                <w:p>
                  <w:pPr>
                    <w:pStyle w:val="33"/>
                    <w:rPr>
                      <w:lang w:val="en-US" w:eastAsia="zh-CN"/>
                    </w:rPr>
                  </w:pPr>
                  <w:r>
                    <w:rPr>
                      <w:rFonts w:hint="eastAsia"/>
                      <w:lang w:val="en-US" w:eastAsia="zh-CN"/>
                    </w:rPr>
                    <w:t>漆渣</w:t>
                  </w:r>
                </w:p>
              </w:tc>
              <w:tc>
                <w:tcPr>
                  <w:tcW w:w="1095" w:type="dxa"/>
                  <w:noWrap/>
                  <w:vAlign w:val="center"/>
                </w:tcPr>
                <w:p>
                  <w:pPr>
                    <w:pStyle w:val="33"/>
                    <w:rPr>
                      <w:lang w:val="en-US" w:eastAsia="zh-CN"/>
                    </w:rPr>
                  </w:pPr>
                  <w:r>
                    <w:rPr>
                      <w:rFonts w:hint="eastAsia"/>
                      <w:lang w:val="en-US" w:eastAsia="zh-CN"/>
                    </w:rPr>
                    <w:t>喷漆、磨平</w:t>
                  </w:r>
                </w:p>
              </w:tc>
              <w:tc>
                <w:tcPr>
                  <w:tcW w:w="690" w:type="dxa"/>
                  <w:noWrap/>
                  <w:vAlign w:val="center"/>
                </w:tcPr>
                <w:p>
                  <w:pPr>
                    <w:pStyle w:val="33"/>
                    <w:rPr>
                      <w:lang w:val="en-US" w:eastAsia="zh-CN"/>
                    </w:rPr>
                  </w:pPr>
                  <w:r>
                    <w:rPr>
                      <w:rFonts w:hint="eastAsia"/>
                      <w:lang w:val="en-US" w:eastAsia="zh-CN"/>
                    </w:rPr>
                    <w:t>固态</w:t>
                  </w:r>
                </w:p>
              </w:tc>
              <w:tc>
                <w:tcPr>
                  <w:tcW w:w="1425" w:type="dxa"/>
                  <w:noWrap/>
                  <w:vAlign w:val="center"/>
                </w:tcPr>
                <w:p>
                  <w:pPr>
                    <w:pStyle w:val="33"/>
                    <w:rPr>
                      <w:lang w:val="en-US" w:eastAsia="zh-CN"/>
                    </w:rPr>
                  </w:pPr>
                  <w:r>
                    <w:rPr>
                      <w:rFonts w:hint="eastAsia"/>
                      <w:szCs w:val="21"/>
                      <w:lang w:val="en-US" w:eastAsia="zh-CN"/>
                    </w:rPr>
                    <w:t>漆料</w:t>
                  </w:r>
                </w:p>
              </w:tc>
              <w:tc>
                <w:tcPr>
                  <w:tcW w:w="876" w:type="dxa"/>
                  <w:vMerge w:val="continue"/>
                  <w:noWrap/>
                  <w:vAlign w:val="center"/>
                </w:tcPr>
                <w:p>
                  <w:pPr>
                    <w:pStyle w:val="33"/>
                    <w:rPr>
                      <w:lang w:val="en-US" w:eastAsia="zh-CN"/>
                    </w:rPr>
                  </w:pPr>
                </w:p>
              </w:tc>
              <w:tc>
                <w:tcPr>
                  <w:tcW w:w="709" w:type="dxa"/>
                  <w:noWrap/>
                  <w:vAlign w:val="center"/>
                </w:tcPr>
                <w:p>
                  <w:pPr>
                    <w:pStyle w:val="38"/>
                  </w:pPr>
                  <w:r>
                    <w:t>T，I</w:t>
                  </w:r>
                </w:p>
              </w:tc>
              <w:tc>
                <w:tcPr>
                  <w:tcW w:w="709" w:type="dxa"/>
                  <w:noWrap/>
                  <w:vAlign w:val="center"/>
                </w:tcPr>
                <w:p>
                  <w:pPr>
                    <w:pStyle w:val="38"/>
                  </w:pPr>
                  <w:r>
                    <w:t>HW12</w:t>
                  </w:r>
                </w:p>
              </w:tc>
              <w:tc>
                <w:tcPr>
                  <w:tcW w:w="938" w:type="dxa"/>
                  <w:noWrap/>
                  <w:vAlign w:val="center"/>
                </w:tcPr>
                <w:p>
                  <w:pPr>
                    <w:pStyle w:val="38"/>
                  </w:pPr>
                  <w:r>
                    <w:t>900-252-12</w:t>
                  </w:r>
                </w:p>
              </w:tc>
              <w:tc>
                <w:tcPr>
                  <w:tcW w:w="926" w:type="dxa"/>
                  <w:noWrap/>
                  <w:vAlign w:val="center"/>
                </w:tcPr>
                <w:p>
                  <w:pPr>
                    <w:pStyle w:val="33"/>
                    <w:rPr>
                      <w:lang w:val="en-US" w:eastAsia="zh-CN"/>
                    </w:rPr>
                  </w:pPr>
                  <w:r>
                    <w:rPr>
                      <w:rFonts w:hint="eastAsia"/>
                      <w:lang w:val="en-US" w:eastAsia="zh-CN"/>
                    </w:rPr>
                    <w:t>1.18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lang w:val="en-US" w:eastAsia="zh-CN"/>
                    </w:rPr>
                  </w:pPr>
                  <w:r>
                    <w:rPr>
                      <w:lang w:val="en-US" w:eastAsia="zh-CN"/>
                    </w:rPr>
                    <w:t>10</w:t>
                  </w:r>
                </w:p>
              </w:tc>
              <w:tc>
                <w:tcPr>
                  <w:tcW w:w="1001" w:type="dxa"/>
                  <w:noWrap/>
                  <w:vAlign w:val="center"/>
                </w:tcPr>
                <w:p>
                  <w:pPr>
                    <w:pStyle w:val="33"/>
                    <w:rPr>
                      <w:lang w:val="en-US" w:eastAsia="zh-CN"/>
                    </w:rPr>
                  </w:pPr>
                  <w:r>
                    <w:rPr>
                      <w:rFonts w:hint="eastAsia"/>
                      <w:lang w:val="en-US" w:eastAsia="zh-CN"/>
                    </w:rPr>
                    <w:t>废过滤毡</w:t>
                  </w:r>
                </w:p>
              </w:tc>
              <w:tc>
                <w:tcPr>
                  <w:tcW w:w="1095" w:type="dxa"/>
                  <w:noWrap/>
                  <w:vAlign w:val="center"/>
                </w:tcPr>
                <w:p>
                  <w:pPr>
                    <w:pStyle w:val="33"/>
                    <w:rPr>
                      <w:lang w:val="en-US" w:eastAsia="zh-CN"/>
                    </w:rPr>
                  </w:pPr>
                  <w:r>
                    <w:rPr>
                      <w:rFonts w:hint="eastAsia"/>
                      <w:lang w:val="en-US" w:eastAsia="zh-CN"/>
                    </w:rPr>
                    <w:t>废气处理</w:t>
                  </w:r>
                </w:p>
              </w:tc>
              <w:tc>
                <w:tcPr>
                  <w:tcW w:w="690" w:type="dxa"/>
                  <w:noWrap/>
                  <w:vAlign w:val="center"/>
                </w:tcPr>
                <w:p>
                  <w:pPr>
                    <w:pStyle w:val="33"/>
                    <w:rPr>
                      <w:lang w:val="en-US" w:eastAsia="zh-CN"/>
                    </w:rPr>
                  </w:pPr>
                  <w:r>
                    <w:rPr>
                      <w:rFonts w:hint="eastAsia"/>
                      <w:lang w:val="en-US" w:eastAsia="zh-CN"/>
                    </w:rPr>
                    <w:t>固态</w:t>
                  </w:r>
                </w:p>
              </w:tc>
              <w:tc>
                <w:tcPr>
                  <w:tcW w:w="1425" w:type="dxa"/>
                  <w:noWrap/>
                  <w:vAlign w:val="center"/>
                </w:tcPr>
                <w:p>
                  <w:pPr>
                    <w:pStyle w:val="33"/>
                    <w:rPr>
                      <w:szCs w:val="21"/>
                      <w:lang w:val="en-US" w:eastAsia="zh-CN"/>
                    </w:rPr>
                  </w:pPr>
                  <w:r>
                    <w:rPr>
                      <w:rFonts w:hint="eastAsia"/>
                      <w:lang w:val="en-US" w:eastAsia="zh-CN"/>
                    </w:rPr>
                    <w:t>废过滤毡、</w:t>
                  </w:r>
                  <w:r>
                    <w:rPr>
                      <w:rFonts w:hint="eastAsia"/>
                      <w:szCs w:val="21"/>
                      <w:lang w:val="en-US" w:eastAsia="zh-CN"/>
                    </w:rPr>
                    <w:t>漆渣</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bCs/>
                      <w:color w:val="000000"/>
                      <w:szCs w:val="21"/>
                      <w:lang w:val="en-US" w:eastAsia="zh-CN"/>
                    </w:rPr>
                    <w:t>T，I</w:t>
                  </w:r>
                </w:p>
              </w:tc>
              <w:tc>
                <w:tcPr>
                  <w:tcW w:w="709" w:type="dxa"/>
                  <w:noWrap/>
                  <w:vAlign w:val="center"/>
                </w:tcPr>
                <w:p>
                  <w:pPr>
                    <w:pStyle w:val="38"/>
                  </w:pPr>
                  <w:r>
                    <w:t>HW49</w:t>
                  </w:r>
                </w:p>
              </w:tc>
              <w:tc>
                <w:tcPr>
                  <w:tcW w:w="938" w:type="dxa"/>
                  <w:noWrap/>
                  <w:vAlign w:val="center"/>
                </w:tcPr>
                <w:p>
                  <w:pPr>
                    <w:pStyle w:val="38"/>
                  </w:pPr>
                  <w:r>
                    <w:t>900-041-49</w:t>
                  </w:r>
                </w:p>
              </w:tc>
              <w:tc>
                <w:tcPr>
                  <w:tcW w:w="926" w:type="dxa"/>
                  <w:noWrap/>
                  <w:vAlign w:val="center"/>
                </w:tcPr>
                <w:p>
                  <w:pPr>
                    <w:pStyle w:val="33"/>
                    <w:rPr>
                      <w:lang w:val="en-US" w:eastAsia="zh-CN"/>
                    </w:rPr>
                  </w:pPr>
                  <w:r>
                    <w:rPr>
                      <w:rFonts w:hint="eastAsia"/>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lang w:val="en-US" w:eastAsia="zh-CN"/>
                    </w:rPr>
                  </w:pPr>
                  <w:r>
                    <w:rPr>
                      <w:rFonts w:hint="eastAsia"/>
                      <w:lang w:val="en-US" w:eastAsia="zh-CN"/>
                    </w:rPr>
                    <w:t>11</w:t>
                  </w:r>
                </w:p>
              </w:tc>
              <w:tc>
                <w:tcPr>
                  <w:tcW w:w="1001" w:type="dxa"/>
                  <w:noWrap/>
                  <w:vAlign w:val="center"/>
                </w:tcPr>
                <w:p>
                  <w:pPr>
                    <w:pStyle w:val="33"/>
                    <w:rPr>
                      <w:lang w:val="en-US" w:eastAsia="zh-CN"/>
                    </w:rPr>
                  </w:pPr>
                  <w:r>
                    <w:rPr>
                      <w:rFonts w:hint="eastAsia"/>
                      <w:lang w:val="en-US" w:eastAsia="zh-CN"/>
                    </w:rPr>
                    <w:t>废油漆桶</w:t>
                  </w:r>
                </w:p>
              </w:tc>
              <w:tc>
                <w:tcPr>
                  <w:tcW w:w="1095" w:type="dxa"/>
                  <w:noWrap/>
                  <w:vAlign w:val="center"/>
                </w:tcPr>
                <w:p>
                  <w:pPr>
                    <w:pStyle w:val="33"/>
                    <w:rPr>
                      <w:lang w:val="en-US" w:eastAsia="zh-CN"/>
                    </w:rPr>
                  </w:pPr>
                  <w:r>
                    <w:rPr>
                      <w:rFonts w:hint="eastAsia"/>
                      <w:lang w:val="en-US" w:eastAsia="zh-CN"/>
                    </w:rPr>
                    <w:t>喷漆</w:t>
                  </w:r>
                </w:p>
              </w:tc>
              <w:tc>
                <w:tcPr>
                  <w:tcW w:w="690" w:type="dxa"/>
                  <w:noWrap/>
                  <w:vAlign w:val="center"/>
                </w:tcPr>
                <w:p>
                  <w:pPr>
                    <w:pStyle w:val="33"/>
                    <w:rPr>
                      <w:lang w:val="en-US" w:eastAsia="zh-CN"/>
                    </w:rPr>
                  </w:pPr>
                  <w:r>
                    <w:rPr>
                      <w:rFonts w:hint="eastAsia"/>
                      <w:lang w:val="en-US" w:eastAsia="zh-CN"/>
                    </w:rPr>
                    <w:t>固态</w:t>
                  </w:r>
                </w:p>
              </w:tc>
              <w:tc>
                <w:tcPr>
                  <w:tcW w:w="1425" w:type="dxa"/>
                  <w:noWrap/>
                  <w:vAlign w:val="center"/>
                </w:tcPr>
                <w:p>
                  <w:pPr>
                    <w:pStyle w:val="33"/>
                    <w:rPr>
                      <w:lang w:val="en-US" w:eastAsia="zh-CN"/>
                    </w:rPr>
                  </w:pPr>
                  <w:r>
                    <w:rPr>
                      <w:rFonts w:hint="eastAsia"/>
                      <w:lang w:val="en-US" w:eastAsia="zh-CN"/>
                    </w:rPr>
                    <w:t>废油漆</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w:t>
                  </w:r>
                </w:p>
              </w:tc>
              <w:tc>
                <w:tcPr>
                  <w:tcW w:w="709" w:type="dxa"/>
                  <w:noWrap/>
                  <w:vAlign w:val="center"/>
                </w:tcPr>
                <w:p>
                  <w:pPr>
                    <w:pStyle w:val="33"/>
                    <w:rPr>
                      <w:lang w:val="en-US" w:eastAsia="zh-CN"/>
                    </w:rPr>
                  </w:pPr>
                  <w:r>
                    <w:rPr>
                      <w:lang w:val="en-US" w:eastAsia="zh-CN"/>
                    </w:rPr>
                    <w:t>其他废物</w:t>
                  </w:r>
                </w:p>
              </w:tc>
              <w:tc>
                <w:tcPr>
                  <w:tcW w:w="938" w:type="dxa"/>
                  <w:noWrap/>
                  <w:vAlign w:val="center"/>
                </w:tcPr>
                <w:p>
                  <w:pPr>
                    <w:pStyle w:val="33"/>
                    <w:rPr>
                      <w:lang w:val="en-US" w:eastAsia="zh-CN"/>
                    </w:rPr>
                  </w:pPr>
                  <w:r>
                    <w:rPr>
                      <w:lang w:val="en-US" w:eastAsia="zh-CN"/>
                    </w:rPr>
                    <w:t>99</w:t>
                  </w:r>
                </w:p>
              </w:tc>
              <w:tc>
                <w:tcPr>
                  <w:tcW w:w="926" w:type="dxa"/>
                  <w:noWrap/>
                  <w:vAlign w:val="center"/>
                </w:tcPr>
                <w:p>
                  <w:pPr>
                    <w:pStyle w:val="33"/>
                    <w:rPr>
                      <w:lang w:val="en-US" w:eastAsia="zh-CN"/>
                    </w:rPr>
                  </w:pPr>
                  <w:r>
                    <w:rPr>
                      <w:rFonts w:hint="eastAsia"/>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lang w:val="en-US" w:eastAsia="zh-CN"/>
                    </w:rPr>
                  </w:pPr>
                  <w:r>
                    <w:rPr>
                      <w:rFonts w:hint="eastAsia"/>
                      <w:lang w:val="en-US" w:eastAsia="zh-CN"/>
                    </w:rPr>
                    <w:t>12</w:t>
                  </w:r>
                </w:p>
              </w:tc>
              <w:tc>
                <w:tcPr>
                  <w:tcW w:w="1001" w:type="dxa"/>
                  <w:noWrap/>
                  <w:vAlign w:val="center"/>
                </w:tcPr>
                <w:p>
                  <w:pPr>
                    <w:pStyle w:val="33"/>
                    <w:rPr>
                      <w:lang w:val="en-US" w:eastAsia="zh-CN"/>
                    </w:rPr>
                  </w:pPr>
                  <w:r>
                    <w:rPr>
                      <w:rFonts w:hint="eastAsia"/>
                      <w:lang w:val="en-US" w:eastAsia="zh-CN"/>
                    </w:rPr>
                    <w:t>污水站污泥</w:t>
                  </w:r>
                </w:p>
              </w:tc>
              <w:tc>
                <w:tcPr>
                  <w:tcW w:w="1095" w:type="dxa"/>
                  <w:noWrap/>
                  <w:vAlign w:val="center"/>
                </w:tcPr>
                <w:p>
                  <w:pPr>
                    <w:pStyle w:val="33"/>
                    <w:rPr>
                      <w:lang w:val="en-US" w:eastAsia="zh-CN"/>
                    </w:rPr>
                  </w:pPr>
                  <w:r>
                    <w:rPr>
                      <w:rFonts w:hint="eastAsia"/>
                      <w:lang w:val="en-US" w:eastAsia="zh-CN"/>
                    </w:rPr>
                    <w:t>废水处理</w:t>
                  </w:r>
                </w:p>
              </w:tc>
              <w:tc>
                <w:tcPr>
                  <w:tcW w:w="690" w:type="dxa"/>
                  <w:noWrap/>
                  <w:vAlign w:val="center"/>
                </w:tcPr>
                <w:p>
                  <w:pPr>
                    <w:pStyle w:val="33"/>
                    <w:rPr>
                      <w:lang w:val="en-US" w:eastAsia="zh-CN"/>
                    </w:rPr>
                  </w:pPr>
                  <w:r>
                    <w:rPr>
                      <w:lang w:val="en-US" w:eastAsia="zh-CN"/>
                    </w:rPr>
                    <w:t>半固态</w:t>
                  </w:r>
                </w:p>
              </w:tc>
              <w:tc>
                <w:tcPr>
                  <w:tcW w:w="1425" w:type="dxa"/>
                  <w:noWrap/>
                  <w:vAlign w:val="center"/>
                </w:tcPr>
                <w:p>
                  <w:pPr>
                    <w:pStyle w:val="33"/>
                    <w:rPr>
                      <w:lang w:val="en-US" w:eastAsia="zh-CN"/>
                    </w:rPr>
                  </w:pPr>
                  <w:r>
                    <w:rPr>
                      <w:rFonts w:hint="eastAsia" w:hAnsi="宋体"/>
                      <w:color w:val="000000"/>
                      <w:szCs w:val="21"/>
                      <w:lang w:val="en-US" w:eastAsia="zh-CN"/>
                    </w:rPr>
                    <w:t>磷、盐</w:t>
                  </w:r>
                  <w:r>
                    <w:rPr>
                      <w:rFonts w:hint="eastAsia"/>
                      <w:szCs w:val="21"/>
                      <w:lang w:val="en-US" w:eastAsia="zh-CN"/>
                    </w:rPr>
                    <w:t>等</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T/</w:t>
                  </w:r>
                  <w:r>
                    <w:rPr>
                      <w:rFonts w:hint="eastAsia"/>
                      <w:lang w:val="en-US" w:eastAsia="zh-CN"/>
                    </w:rPr>
                    <w:t>C</w:t>
                  </w:r>
                </w:p>
              </w:tc>
              <w:tc>
                <w:tcPr>
                  <w:tcW w:w="709" w:type="dxa"/>
                  <w:noWrap/>
                  <w:vAlign w:val="center"/>
                </w:tcPr>
                <w:p>
                  <w:pPr>
                    <w:pStyle w:val="33"/>
                    <w:rPr>
                      <w:lang w:val="en-US" w:eastAsia="zh-CN"/>
                    </w:rPr>
                  </w:pPr>
                  <w:r>
                    <w:rPr>
                      <w:rFonts w:hint="eastAsia"/>
                      <w:lang w:val="en-US" w:eastAsia="zh-CN"/>
                    </w:rPr>
                    <w:t>HW17</w:t>
                  </w:r>
                </w:p>
              </w:tc>
              <w:tc>
                <w:tcPr>
                  <w:tcW w:w="938" w:type="dxa"/>
                  <w:noWrap/>
                  <w:vAlign w:val="center"/>
                </w:tcPr>
                <w:p>
                  <w:pPr>
                    <w:pStyle w:val="33"/>
                    <w:rPr>
                      <w:lang w:val="en-US" w:eastAsia="zh-CN"/>
                    </w:rPr>
                  </w:pPr>
                  <w:r>
                    <w:rPr>
                      <w:lang w:val="en-US" w:eastAsia="zh-CN"/>
                    </w:rPr>
                    <w:t>336-064-17</w:t>
                  </w:r>
                </w:p>
              </w:tc>
              <w:tc>
                <w:tcPr>
                  <w:tcW w:w="926" w:type="dxa"/>
                  <w:noWrap/>
                  <w:vAlign w:val="center"/>
                </w:tcPr>
                <w:p>
                  <w:pPr>
                    <w:pStyle w:val="33"/>
                    <w:rPr>
                      <w:lang w:val="en-US" w:eastAsia="zh-CN"/>
                    </w:rPr>
                  </w:pPr>
                  <w:r>
                    <w:rPr>
                      <w:rFonts w:hint="eastAsia"/>
                      <w:lang w:val="en-US" w:eastAsia="zh-CN"/>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ign w:val="center"/>
                </w:tcPr>
                <w:p>
                  <w:pPr>
                    <w:pStyle w:val="33"/>
                    <w:rPr>
                      <w:lang w:val="en-US" w:eastAsia="zh-CN"/>
                    </w:rPr>
                  </w:pPr>
                  <w:r>
                    <w:rPr>
                      <w:rFonts w:hint="eastAsia"/>
                      <w:lang w:val="en-US" w:eastAsia="zh-CN"/>
                    </w:rPr>
                    <w:t>13</w:t>
                  </w:r>
                </w:p>
              </w:tc>
              <w:tc>
                <w:tcPr>
                  <w:tcW w:w="1001" w:type="dxa"/>
                  <w:noWrap/>
                  <w:vAlign w:val="center"/>
                </w:tcPr>
                <w:p>
                  <w:pPr>
                    <w:pStyle w:val="33"/>
                    <w:rPr>
                      <w:lang w:val="en-US" w:eastAsia="zh-CN"/>
                    </w:rPr>
                  </w:pPr>
                  <w:r>
                    <w:rPr>
                      <w:rFonts w:hint="eastAsia"/>
                      <w:lang w:val="en-US" w:eastAsia="zh-CN"/>
                    </w:rPr>
                    <w:t>储水槽废渣</w:t>
                  </w:r>
                </w:p>
              </w:tc>
              <w:tc>
                <w:tcPr>
                  <w:tcW w:w="1095" w:type="dxa"/>
                  <w:noWrap/>
                  <w:vAlign w:val="center"/>
                </w:tcPr>
                <w:p>
                  <w:pPr>
                    <w:pStyle w:val="33"/>
                    <w:rPr>
                      <w:lang w:val="en-US" w:eastAsia="zh-CN"/>
                    </w:rPr>
                  </w:pPr>
                  <w:r>
                    <w:rPr>
                      <w:rFonts w:hint="eastAsia"/>
                      <w:lang w:val="en-US" w:eastAsia="zh-CN"/>
                    </w:rPr>
                    <w:t>脱脂</w:t>
                  </w:r>
                </w:p>
              </w:tc>
              <w:tc>
                <w:tcPr>
                  <w:tcW w:w="690" w:type="dxa"/>
                  <w:noWrap/>
                  <w:vAlign w:val="center"/>
                </w:tcPr>
                <w:p>
                  <w:pPr>
                    <w:pStyle w:val="33"/>
                    <w:rPr>
                      <w:lang w:val="en-US" w:eastAsia="zh-CN"/>
                    </w:rPr>
                  </w:pPr>
                  <w:r>
                    <w:rPr>
                      <w:rFonts w:hint="eastAsia"/>
                      <w:lang w:val="en-US" w:eastAsia="zh-CN"/>
                    </w:rPr>
                    <w:t>固态</w:t>
                  </w:r>
                </w:p>
              </w:tc>
              <w:tc>
                <w:tcPr>
                  <w:tcW w:w="1425" w:type="dxa"/>
                  <w:noWrap/>
                  <w:vAlign w:val="center"/>
                </w:tcPr>
                <w:p>
                  <w:pPr>
                    <w:pStyle w:val="33"/>
                    <w:rPr>
                      <w:lang w:val="en-US" w:eastAsia="zh-CN"/>
                    </w:rPr>
                  </w:pPr>
                  <w:r>
                    <w:rPr>
                      <w:rFonts w:hint="eastAsia"/>
                      <w:lang w:val="en-US" w:eastAsia="zh-CN"/>
                    </w:rPr>
                    <w:t>硅烷剂废渣</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T/</w:t>
                  </w:r>
                  <w:r>
                    <w:rPr>
                      <w:rFonts w:hint="eastAsia"/>
                      <w:lang w:val="en-US" w:eastAsia="zh-CN"/>
                    </w:rPr>
                    <w:t>C</w:t>
                  </w:r>
                </w:p>
              </w:tc>
              <w:tc>
                <w:tcPr>
                  <w:tcW w:w="709" w:type="dxa"/>
                  <w:noWrap/>
                  <w:vAlign w:val="center"/>
                </w:tcPr>
                <w:p>
                  <w:pPr>
                    <w:pStyle w:val="33"/>
                    <w:rPr>
                      <w:lang w:val="en-US" w:eastAsia="zh-CN"/>
                    </w:rPr>
                  </w:pPr>
                  <w:r>
                    <w:rPr>
                      <w:lang w:val="en-US" w:eastAsia="zh-CN"/>
                    </w:rPr>
                    <w:t>HW17</w:t>
                  </w:r>
                </w:p>
              </w:tc>
              <w:tc>
                <w:tcPr>
                  <w:tcW w:w="938" w:type="dxa"/>
                  <w:noWrap/>
                  <w:vAlign w:val="center"/>
                </w:tcPr>
                <w:p>
                  <w:pPr>
                    <w:pStyle w:val="33"/>
                    <w:rPr>
                      <w:lang w:val="en-US" w:eastAsia="zh-CN"/>
                    </w:rPr>
                  </w:pPr>
                  <w:r>
                    <w:rPr>
                      <w:lang w:val="en-US" w:eastAsia="zh-CN"/>
                    </w:rPr>
                    <w:t>336-064-17</w:t>
                  </w:r>
                </w:p>
              </w:tc>
              <w:tc>
                <w:tcPr>
                  <w:tcW w:w="926" w:type="dxa"/>
                  <w:noWrap/>
                  <w:vAlign w:val="center"/>
                </w:tcPr>
                <w:p>
                  <w:pPr>
                    <w:pStyle w:val="33"/>
                    <w:rPr>
                      <w:lang w:val="en-US" w:eastAsia="zh-CN"/>
                    </w:rPr>
                  </w:pPr>
                  <w:r>
                    <w:rPr>
                      <w:rFonts w:hint="eastAsia"/>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65" w:type="dxa"/>
                  <w:noWrap/>
                  <w:vAlign w:val="center"/>
                </w:tcPr>
                <w:p>
                  <w:pPr>
                    <w:pStyle w:val="33"/>
                    <w:rPr>
                      <w:lang w:val="en-US" w:eastAsia="zh-CN"/>
                    </w:rPr>
                  </w:pPr>
                  <w:r>
                    <w:rPr>
                      <w:rFonts w:hint="eastAsia"/>
                      <w:lang w:val="en-US" w:eastAsia="zh-CN"/>
                    </w:rPr>
                    <w:t>14</w:t>
                  </w:r>
                </w:p>
              </w:tc>
              <w:tc>
                <w:tcPr>
                  <w:tcW w:w="1001" w:type="dxa"/>
                  <w:noWrap/>
                  <w:vAlign w:val="center"/>
                </w:tcPr>
                <w:p>
                  <w:pPr>
                    <w:pStyle w:val="33"/>
                    <w:rPr>
                      <w:lang w:val="en-US" w:eastAsia="zh-CN"/>
                    </w:rPr>
                  </w:pPr>
                  <w:r>
                    <w:rPr>
                      <w:lang w:val="en-US" w:eastAsia="zh-CN"/>
                    </w:rPr>
                    <w:t>废活性炭</w:t>
                  </w:r>
                </w:p>
              </w:tc>
              <w:tc>
                <w:tcPr>
                  <w:tcW w:w="1095" w:type="dxa"/>
                  <w:noWrap/>
                  <w:vAlign w:val="center"/>
                </w:tcPr>
                <w:p>
                  <w:pPr>
                    <w:pStyle w:val="33"/>
                    <w:rPr>
                      <w:lang w:val="en-US" w:eastAsia="zh-CN"/>
                    </w:rPr>
                  </w:pPr>
                  <w:r>
                    <w:rPr>
                      <w:lang w:val="en-US" w:eastAsia="zh-CN"/>
                    </w:rPr>
                    <w:t>废气处理</w:t>
                  </w:r>
                </w:p>
              </w:tc>
              <w:tc>
                <w:tcPr>
                  <w:tcW w:w="690" w:type="dxa"/>
                  <w:noWrap/>
                  <w:vAlign w:val="center"/>
                </w:tcPr>
                <w:p>
                  <w:pPr>
                    <w:pStyle w:val="33"/>
                    <w:rPr>
                      <w:lang w:val="en-US" w:eastAsia="zh-CN"/>
                    </w:rPr>
                  </w:pPr>
                  <w:r>
                    <w:rPr>
                      <w:lang w:val="en-US" w:eastAsia="zh-CN"/>
                    </w:rPr>
                    <w:t>固态</w:t>
                  </w:r>
                </w:p>
              </w:tc>
              <w:tc>
                <w:tcPr>
                  <w:tcW w:w="1425" w:type="dxa"/>
                  <w:noWrap/>
                  <w:vAlign w:val="center"/>
                </w:tcPr>
                <w:p>
                  <w:pPr>
                    <w:pStyle w:val="33"/>
                    <w:rPr>
                      <w:lang w:val="en-US" w:eastAsia="zh-CN"/>
                    </w:rPr>
                  </w:pPr>
                  <w:r>
                    <w:rPr>
                      <w:lang w:val="en-US" w:eastAsia="zh-CN"/>
                    </w:rPr>
                    <w:t>碳、有机溶剂</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T/In</w:t>
                  </w:r>
                </w:p>
              </w:tc>
              <w:tc>
                <w:tcPr>
                  <w:tcW w:w="709" w:type="dxa"/>
                  <w:noWrap/>
                  <w:vAlign w:val="center"/>
                </w:tcPr>
                <w:p>
                  <w:pPr>
                    <w:pStyle w:val="33"/>
                    <w:rPr>
                      <w:lang w:val="en-US" w:eastAsia="zh-CN"/>
                    </w:rPr>
                  </w:pPr>
                  <w:r>
                    <w:rPr>
                      <w:lang w:val="en-US" w:eastAsia="zh-CN"/>
                    </w:rPr>
                    <w:t>HW49</w:t>
                  </w:r>
                </w:p>
              </w:tc>
              <w:tc>
                <w:tcPr>
                  <w:tcW w:w="938" w:type="dxa"/>
                  <w:noWrap/>
                  <w:vAlign w:val="center"/>
                </w:tcPr>
                <w:p>
                  <w:pPr>
                    <w:pStyle w:val="33"/>
                    <w:rPr>
                      <w:lang w:val="en-US" w:eastAsia="zh-CN"/>
                    </w:rPr>
                  </w:pPr>
                  <w:r>
                    <w:rPr>
                      <w:lang w:val="en-US" w:eastAsia="zh-CN"/>
                    </w:rPr>
                    <w:t>900-041-49</w:t>
                  </w:r>
                </w:p>
              </w:tc>
              <w:tc>
                <w:tcPr>
                  <w:tcW w:w="926" w:type="dxa"/>
                  <w:noWrap/>
                  <w:vAlign w:val="center"/>
                </w:tcPr>
                <w:p>
                  <w:pPr>
                    <w:pStyle w:val="33"/>
                    <w:rPr>
                      <w:lang w:val="en-US" w:eastAsia="zh-CN"/>
                    </w:rPr>
                  </w:pPr>
                  <w:r>
                    <w:rPr>
                      <w:rFonts w:hint="eastAsia"/>
                      <w:lang w:val="en-US" w:eastAsia="zh-CN"/>
                    </w:rPr>
                    <w:t>10.8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 w:type="dxa"/>
                  <w:noWrap/>
                  <w:vAlign w:val="center"/>
                </w:tcPr>
                <w:p>
                  <w:pPr>
                    <w:pStyle w:val="33"/>
                    <w:rPr>
                      <w:lang w:val="en-US" w:eastAsia="zh-CN"/>
                    </w:rPr>
                  </w:pPr>
                  <w:r>
                    <w:rPr>
                      <w:rFonts w:hint="eastAsia"/>
                      <w:lang w:val="en-US" w:eastAsia="zh-CN"/>
                    </w:rPr>
                    <w:t>15</w:t>
                  </w:r>
                </w:p>
              </w:tc>
              <w:tc>
                <w:tcPr>
                  <w:tcW w:w="1001" w:type="dxa"/>
                  <w:noWrap/>
                  <w:vAlign w:val="center"/>
                </w:tcPr>
                <w:p>
                  <w:pPr>
                    <w:pStyle w:val="33"/>
                    <w:rPr>
                      <w:lang w:val="en-US" w:eastAsia="zh-CN"/>
                    </w:rPr>
                  </w:pPr>
                  <w:r>
                    <w:rPr>
                      <w:lang w:val="en-US" w:eastAsia="zh-CN"/>
                    </w:rPr>
                    <w:t>废油</w:t>
                  </w:r>
                </w:p>
              </w:tc>
              <w:tc>
                <w:tcPr>
                  <w:tcW w:w="1095" w:type="dxa"/>
                  <w:noWrap/>
                  <w:vAlign w:val="center"/>
                </w:tcPr>
                <w:p>
                  <w:pPr>
                    <w:pStyle w:val="33"/>
                    <w:rPr>
                      <w:lang w:val="en-US" w:eastAsia="zh-CN"/>
                    </w:rPr>
                  </w:pPr>
                  <w:r>
                    <w:rPr>
                      <w:lang w:val="en-US" w:eastAsia="zh-CN"/>
                    </w:rPr>
                    <w:t>设备维修</w:t>
                  </w:r>
                </w:p>
              </w:tc>
              <w:tc>
                <w:tcPr>
                  <w:tcW w:w="690" w:type="dxa"/>
                  <w:noWrap/>
                  <w:vAlign w:val="center"/>
                </w:tcPr>
                <w:p>
                  <w:pPr>
                    <w:pStyle w:val="33"/>
                    <w:rPr>
                      <w:lang w:val="en-US" w:eastAsia="zh-CN"/>
                    </w:rPr>
                  </w:pPr>
                  <w:r>
                    <w:rPr>
                      <w:lang w:val="en-US" w:eastAsia="zh-CN"/>
                    </w:rPr>
                    <w:t>液态</w:t>
                  </w:r>
                </w:p>
              </w:tc>
              <w:tc>
                <w:tcPr>
                  <w:tcW w:w="1425" w:type="dxa"/>
                  <w:noWrap/>
                  <w:vAlign w:val="center"/>
                </w:tcPr>
                <w:p>
                  <w:pPr>
                    <w:pStyle w:val="33"/>
                    <w:rPr>
                      <w:lang w:val="en-US" w:eastAsia="zh-CN"/>
                    </w:rPr>
                  </w:pPr>
                  <w:r>
                    <w:rPr>
                      <w:lang w:val="en-US" w:eastAsia="zh-CN"/>
                    </w:rPr>
                    <w:t>矿物油</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lang w:val="en-US" w:eastAsia="zh-CN"/>
                    </w:rPr>
                    <w:t>T，I</w:t>
                  </w:r>
                </w:p>
              </w:tc>
              <w:tc>
                <w:tcPr>
                  <w:tcW w:w="709" w:type="dxa"/>
                  <w:noWrap/>
                  <w:vAlign w:val="center"/>
                </w:tcPr>
                <w:p>
                  <w:pPr>
                    <w:pStyle w:val="33"/>
                    <w:rPr>
                      <w:lang w:val="en-US" w:eastAsia="zh-CN"/>
                    </w:rPr>
                  </w:pPr>
                  <w:r>
                    <w:rPr>
                      <w:lang w:val="en-US" w:eastAsia="zh-CN"/>
                    </w:rPr>
                    <w:t>HW08</w:t>
                  </w:r>
                </w:p>
              </w:tc>
              <w:tc>
                <w:tcPr>
                  <w:tcW w:w="938" w:type="dxa"/>
                  <w:noWrap/>
                  <w:vAlign w:val="center"/>
                </w:tcPr>
                <w:p>
                  <w:pPr>
                    <w:pStyle w:val="33"/>
                    <w:rPr>
                      <w:lang w:val="en-US" w:eastAsia="zh-CN"/>
                    </w:rPr>
                  </w:pPr>
                  <w:r>
                    <w:rPr>
                      <w:lang w:val="en-US" w:eastAsia="zh-CN"/>
                    </w:rPr>
                    <w:t>900-214-08</w:t>
                  </w:r>
                </w:p>
              </w:tc>
              <w:tc>
                <w:tcPr>
                  <w:tcW w:w="926" w:type="dxa"/>
                  <w:noWrap/>
                  <w:vAlign w:val="center"/>
                </w:tcPr>
                <w:p>
                  <w:pPr>
                    <w:pStyle w:val="33"/>
                    <w:rPr>
                      <w:lang w:val="en-US" w:eastAsia="zh-CN"/>
                    </w:rPr>
                  </w:pPr>
                  <w:r>
                    <w:rPr>
                      <w:lang w:val="en-US" w:eastAsia="zh-CN"/>
                    </w:rPr>
                    <w:t>0.</w:t>
                  </w:r>
                  <w:r>
                    <w:rPr>
                      <w:rFonts w:hint="eastAsia"/>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 w:type="dxa"/>
                  <w:noWrap/>
                  <w:vAlign w:val="center"/>
                </w:tcPr>
                <w:p>
                  <w:pPr>
                    <w:pStyle w:val="33"/>
                    <w:rPr>
                      <w:lang w:val="en-US" w:eastAsia="zh-CN"/>
                    </w:rPr>
                  </w:pPr>
                  <w:r>
                    <w:rPr>
                      <w:rFonts w:hint="eastAsia"/>
                      <w:lang w:val="en-US" w:eastAsia="zh-CN"/>
                    </w:rPr>
                    <w:t>16</w:t>
                  </w:r>
                </w:p>
              </w:tc>
              <w:tc>
                <w:tcPr>
                  <w:tcW w:w="1001" w:type="dxa"/>
                  <w:noWrap/>
                  <w:vAlign w:val="center"/>
                </w:tcPr>
                <w:p>
                  <w:pPr>
                    <w:pStyle w:val="33"/>
                    <w:rPr>
                      <w:lang w:val="en-US" w:eastAsia="zh-CN"/>
                    </w:rPr>
                  </w:pPr>
                  <w:r>
                    <w:rPr>
                      <w:rFonts w:hint="eastAsia"/>
                      <w:lang w:val="en-US" w:eastAsia="zh-CN"/>
                    </w:rPr>
                    <w:t>废碱液</w:t>
                  </w:r>
                </w:p>
              </w:tc>
              <w:tc>
                <w:tcPr>
                  <w:tcW w:w="1095" w:type="dxa"/>
                  <w:noWrap/>
                  <w:vAlign w:val="center"/>
                </w:tcPr>
                <w:p>
                  <w:pPr>
                    <w:pStyle w:val="33"/>
                    <w:rPr>
                      <w:lang w:val="en-US" w:eastAsia="zh-CN"/>
                    </w:rPr>
                  </w:pPr>
                  <w:r>
                    <w:rPr>
                      <w:rFonts w:hint="eastAsia"/>
                      <w:lang w:val="en-US" w:eastAsia="zh-CN"/>
                    </w:rPr>
                    <w:t>碱性脱脂</w:t>
                  </w:r>
                </w:p>
              </w:tc>
              <w:tc>
                <w:tcPr>
                  <w:tcW w:w="690" w:type="dxa"/>
                  <w:noWrap/>
                  <w:vAlign w:val="center"/>
                </w:tcPr>
                <w:p>
                  <w:pPr>
                    <w:pStyle w:val="33"/>
                    <w:rPr>
                      <w:lang w:val="en-US" w:eastAsia="zh-CN"/>
                    </w:rPr>
                  </w:pPr>
                  <w:r>
                    <w:rPr>
                      <w:lang w:val="en-US" w:eastAsia="zh-CN"/>
                    </w:rPr>
                    <w:t>液态</w:t>
                  </w:r>
                </w:p>
              </w:tc>
              <w:tc>
                <w:tcPr>
                  <w:tcW w:w="1425" w:type="dxa"/>
                  <w:noWrap/>
                  <w:vAlign w:val="center"/>
                </w:tcPr>
                <w:p>
                  <w:pPr>
                    <w:pStyle w:val="33"/>
                    <w:rPr>
                      <w:lang w:val="en-US" w:eastAsia="zh-CN"/>
                    </w:rPr>
                  </w:pPr>
                  <w:r>
                    <w:rPr>
                      <w:rFonts w:hint="eastAsia"/>
                      <w:lang w:val="en-US" w:eastAsia="zh-CN"/>
                    </w:rPr>
                    <w:t>NaOH、水等</w:t>
                  </w:r>
                </w:p>
              </w:tc>
              <w:tc>
                <w:tcPr>
                  <w:tcW w:w="876" w:type="dxa"/>
                  <w:vMerge w:val="continue"/>
                  <w:noWrap/>
                  <w:vAlign w:val="center"/>
                </w:tcPr>
                <w:p>
                  <w:pPr>
                    <w:pStyle w:val="33"/>
                    <w:rPr>
                      <w:lang w:val="en-US" w:eastAsia="zh-CN"/>
                    </w:rPr>
                  </w:pPr>
                </w:p>
              </w:tc>
              <w:tc>
                <w:tcPr>
                  <w:tcW w:w="709" w:type="dxa"/>
                  <w:noWrap/>
                  <w:vAlign w:val="center"/>
                </w:tcPr>
                <w:p>
                  <w:pPr>
                    <w:pStyle w:val="33"/>
                    <w:rPr>
                      <w:lang w:val="en-US" w:eastAsia="zh-CN"/>
                    </w:rPr>
                  </w:pPr>
                  <w:r>
                    <w:rPr>
                      <w:rFonts w:hint="eastAsia"/>
                      <w:lang w:val="en-US" w:eastAsia="zh-CN"/>
                    </w:rPr>
                    <w:t>C</w:t>
                  </w:r>
                </w:p>
              </w:tc>
              <w:tc>
                <w:tcPr>
                  <w:tcW w:w="709" w:type="dxa"/>
                  <w:noWrap/>
                  <w:vAlign w:val="center"/>
                </w:tcPr>
                <w:p>
                  <w:pPr>
                    <w:pStyle w:val="33"/>
                    <w:rPr>
                      <w:lang w:val="en-US" w:eastAsia="zh-CN"/>
                    </w:rPr>
                  </w:pPr>
                  <w:r>
                    <w:rPr>
                      <w:rFonts w:hint="eastAsia"/>
                      <w:lang w:val="en-US" w:eastAsia="zh-CN"/>
                    </w:rPr>
                    <w:t>HW35</w:t>
                  </w:r>
                </w:p>
              </w:tc>
              <w:tc>
                <w:tcPr>
                  <w:tcW w:w="938" w:type="dxa"/>
                  <w:noWrap/>
                  <w:vAlign w:val="center"/>
                </w:tcPr>
                <w:p>
                  <w:pPr>
                    <w:pStyle w:val="33"/>
                    <w:rPr>
                      <w:lang w:val="en-US" w:eastAsia="zh-CN"/>
                    </w:rPr>
                  </w:pPr>
                  <w:r>
                    <w:rPr>
                      <w:lang w:val="en-US" w:eastAsia="zh-CN"/>
                    </w:rPr>
                    <w:t>900-</w:t>
                  </w:r>
                  <w:r>
                    <w:rPr>
                      <w:rFonts w:hint="eastAsia"/>
                      <w:lang w:val="en-US" w:eastAsia="zh-CN"/>
                    </w:rPr>
                    <w:t>352</w:t>
                  </w:r>
                  <w:r>
                    <w:rPr>
                      <w:lang w:val="en-US" w:eastAsia="zh-CN"/>
                    </w:rPr>
                    <w:t>-</w:t>
                  </w:r>
                  <w:r>
                    <w:rPr>
                      <w:rFonts w:hint="eastAsia"/>
                      <w:lang w:val="en-US" w:eastAsia="zh-CN"/>
                    </w:rPr>
                    <w:t>35</w:t>
                  </w:r>
                </w:p>
              </w:tc>
              <w:tc>
                <w:tcPr>
                  <w:tcW w:w="926" w:type="dxa"/>
                  <w:noWrap/>
                  <w:vAlign w:val="center"/>
                </w:tcPr>
                <w:p>
                  <w:pPr>
                    <w:pStyle w:val="33"/>
                    <w:rPr>
                      <w:lang w:val="en-US" w:eastAsia="zh-CN"/>
                    </w:rPr>
                  </w:pPr>
                  <w:r>
                    <w:rPr>
                      <w:rFonts w:hint="eastAsia"/>
                      <w:lang w:val="en-US" w:eastAsia="zh-CN"/>
                    </w:rPr>
                    <w:t>0.45</w:t>
                  </w:r>
                </w:p>
              </w:tc>
            </w:tr>
          </w:tbl>
          <w:p>
            <w:pPr>
              <w:pStyle w:val="36"/>
              <w:rPr>
                <w:lang w:val="en-US" w:eastAsia="zh-CN"/>
              </w:rPr>
            </w:pPr>
            <w:r>
              <w:rPr>
                <w:lang w:val="en-US" w:eastAsia="zh-CN"/>
              </w:rPr>
              <w:t>表5-1</w:t>
            </w:r>
            <w:r>
              <w:rPr>
                <w:rFonts w:hint="eastAsia"/>
                <w:lang w:val="en-US" w:eastAsia="zh-CN"/>
              </w:rPr>
              <w:t>4</w:t>
            </w:r>
            <w:r>
              <w:rPr>
                <w:lang w:val="en-US" w:eastAsia="zh-CN"/>
              </w:rPr>
              <w:t>建设项目危险废物产生及处置情况一览表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47"/>
              <w:gridCol w:w="1304"/>
              <w:gridCol w:w="784"/>
              <w:gridCol w:w="655"/>
              <w:gridCol w:w="498"/>
              <w:gridCol w:w="814"/>
              <w:gridCol w:w="935"/>
              <w:gridCol w:w="684"/>
              <w:gridCol w:w="620"/>
              <w:gridCol w:w="9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08" w:type="dxa"/>
                  <w:noWrap/>
                  <w:vAlign w:val="center"/>
                </w:tcPr>
                <w:p>
                  <w:pPr>
                    <w:pStyle w:val="33"/>
                    <w:rPr>
                      <w:b/>
                      <w:bCs/>
                      <w:lang w:val="en-US" w:eastAsia="zh-CN"/>
                    </w:rPr>
                  </w:pPr>
                  <w:r>
                    <w:rPr>
                      <w:b/>
                      <w:bCs/>
                      <w:lang w:val="en-US" w:eastAsia="zh-CN"/>
                    </w:rPr>
                    <w:t>危险废物名称</w:t>
                  </w:r>
                </w:p>
              </w:tc>
              <w:tc>
                <w:tcPr>
                  <w:tcW w:w="847" w:type="dxa"/>
                  <w:noWrap/>
                  <w:vAlign w:val="center"/>
                </w:tcPr>
                <w:p>
                  <w:pPr>
                    <w:pStyle w:val="33"/>
                    <w:rPr>
                      <w:b/>
                      <w:bCs/>
                      <w:lang w:val="en-US" w:eastAsia="zh-CN"/>
                    </w:rPr>
                  </w:pPr>
                  <w:r>
                    <w:rPr>
                      <w:b/>
                      <w:bCs/>
                      <w:lang w:val="en-US" w:eastAsia="zh-CN"/>
                    </w:rPr>
                    <w:t>危险废物类别</w:t>
                  </w:r>
                </w:p>
              </w:tc>
              <w:tc>
                <w:tcPr>
                  <w:tcW w:w="1304" w:type="dxa"/>
                  <w:noWrap/>
                  <w:vAlign w:val="center"/>
                </w:tcPr>
                <w:p>
                  <w:pPr>
                    <w:pStyle w:val="33"/>
                    <w:rPr>
                      <w:b/>
                      <w:bCs/>
                      <w:lang w:val="en-US" w:eastAsia="zh-CN"/>
                    </w:rPr>
                  </w:pPr>
                  <w:r>
                    <w:rPr>
                      <w:b/>
                      <w:bCs/>
                      <w:lang w:val="en-US" w:eastAsia="zh-CN"/>
                    </w:rPr>
                    <w:t>危险废物代码</w:t>
                  </w:r>
                </w:p>
              </w:tc>
              <w:tc>
                <w:tcPr>
                  <w:tcW w:w="784" w:type="dxa"/>
                  <w:noWrap/>
                  <w:vAlign w:val="center"/>
                </w:tcPr>
                <w:p>
                  <w:pPr>
                    <w:pStyle w:val="33"/>
                    <w:rPr>
                      <w:b/>
                      <w:bCs/>
                      <w:lang w:val="en-US" w:eastAsia="zh-CN"/>
                    </w:rPr>
                  </w:pPr>
                  <w:r>
                    <w:rPr>
                      <w:b/>
                      <w:bCs/>
                      <w:lang w:val="en-US" w:eastAsia="zh-CN"/>
                    </w:rPr>
                    <w:t>产生量（t/a）</w:t>
                  </w:r>
                </w:p>
              </w:tc>
              <w:tc>
                <w:tcPr>
                  <w:tcW w:w="655" w:type="dxa"/>
                  <w:noWrap/>
                  <w:vAlign w:val="center"/>
                </w:tcPr>
                <w:p>
                  <w:pPr>
                    <w:pStyle w:val="33"/>
                    <w:rPr>
                      <w:b/>
                      <w:bCs/>
                      <w:lang w:val="en-US" w:eastAsia="zh-CN"/>
                    </w:rPr>
                  </w:pPr>
                  <w:r>
                    <w:rPr>
                      <w:b/>
                      <w:bCs/>
                      <w:lang w:val="en-US" w:eastAsia="zh-CN"/>
                    </w:rPr>
                    <w:t>产生工序</w:t>
                  </w:r>
                </w:p>
              </w:tc>
              <w:tc>
                <w:tcPr>
                  <w:tcW w:w="498" w:type="dxa"/>
                  <w:noWrap/>
                  <w:vAlign w:val="center"/>
                </w:tcPr>
                <w:p>
                  <w:pPr>
                    <w:pStyle w:val="33"/>
                    <w:rPr>
                      <w:b/>
                      <w:bCs/>
                      <w:lang w:val="en-US" w:eastAsia="zh-CN"/>
                    </w:rPr>
                  </w:pPr>
                  <w:r>
                    <w:rPr>
                      <w:b/>
                      <w:bCs/>
                      <w:lang w:val="en-US" w:eastAsia="zh-CN"/>
                    </w:rPr>
                    <w:t>形态</w:t>
                  </w:r>
                </w:p>
              </w:tc>
              <w:tc>
                <w:tcPr>
                  <w:tcW w:w="814" w:type="dxa"/>
                  <w:noWrap/>
                  <w:vAlign w:val="center"/>
                </w:tcPr>
                <w:p>
                  <w:pPr>
                    <w:pStyle w:val="33"/>
                    <w:rPr>
                      <w:b/>
                      <w:bCs/>
                      <w:lang w:val="en-US" w:eastAsia="zh-CN"/>
                    </w:rPr>
                  </w:pPr>
                  <w:r>
                    <w:rPr>
                      <w:b/>
                      <w:bCs/>
                      <w:lang w:val="en-US" w:eastAsia="zh-CN"/>
                    </w:rPr>
                    <w:t>主要成分</w:t>
                  </w:r>
                </w:p>
              </w:tc>
              <w:tc>
                <w:tcPr>
                  <w:tcW w:w="935" w:type="dxa"/>
                  <w:noWrap/>
                  <w:vAlign w:val="center"/>
                </w:tcPr>
                <w:p>
                  <w:pPr>
                    <w:pStyle w:val="33"/>
                    <w:rPr>
                      <w:b/>
                      <w:bCs/>
                      <w:lang w:val="en-US" w:eastAsia="zh-CN"/>
                    </w:rPr>
                  </w:pPr>
                  <w:r>
                    <w:rPr>
                      <w:b/>
                      <w:bCs/>
                      <w:lang w:val="en-US" w:eastAsia="zh-CN"/>
                    </w:rPr>
                    <w:t>有害成分</w:t>
                  </w:r>
                </w:p>
              </w:tc>
              <w:tc>
                <w:tcPr>
                  <w:tcW w:w="684" w:type="dxa"/>
                  <w:noWrap/>
                  <w:vAlign w:val="center"/>
                </w:tcPr>
                <w:p>
                  <w:pPr>
                    <w:pStyle w:val="33"/>
                    <w:rPr>
                      <w:b/>
                      <w:bCs/>
                      <w:lang w:val="en-US" w:eastAsia="zh-CN"/>
                    </w:rPr>
                  </w:pPr>
                  <w:r>
                    <w:rPr>
                      <w:b/>
                      <w:bCs/>
                      <w:lang w:val="en-US" w:eastAsia="zh-CN"/>
                    </w:rPr>
                    <w:t>产废周期</w:t>
                  </w:r>
                </w:p>
              </w:tc>
              <w:tc>
                <w:tcPr>
                  <w:tcW w:w="620" w:type="dxa"/>
                  <w:noWrap/>
                  <w:vAlign w:val="center"/>
                </w:tcPr>
                <w:p>
                  <w:pPr>
                    <w:pStyle w:val="33"/>
                    <w:rPr>
                      <w:b/>
                      <w:bCs/>
                      <w:lang w:val="en-US" w:eastAsia="zh-CN"/>
                    </w:rPr>
                  </w:pPr>
                  <w:r>
                    <w:rPr>
                      <w:b/>
                      <w:bCs/>
                      <w:lang w:val="en-US" w:eastAsia="zh-CN"/>
                    </w:rPr>
                    <w:t>危险特性</w:t>
                  </w:r>
                </w:p>
              </w:tc>
              <w:tc>
                <w:tcPr>
                  <w:tcW w:w="985" w:type="dxa"/>
                  <w:noWrap/>
                  <w:vAlign w:val="center"/>
                </w:tcPr>
                <w:p>
                  <w:pPr>
                    <w:snapToGrid w:val="0"/>
                    <w:jc w:val="center"/>
                    <w:rPr>
                      <w:b/>
                      <w:bCs/>
                      <w:color w:val="000000"/>
                      <w:sz w:val="21"/>
                      <w:szCs w:val="21"/>
                    </w:rPr>
                  </w:pPr>
                  <w:r>
                    <w:rPr>
                      <w:rFonts w:hAnsi="宋体"/>
                      <w:b/>
                      <w:bCs/>
                      <w:color w:val="000000"/>
                      <w:sz w:val="21"/>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08" w:type="dxa"/>
                  <w:noWrap/>
                  <w:vAlign w:val="center"/>
                </w:tcPr>
                <w:p>
                  <w:pPr>
                    <w:pStyle w:val="33"/>
                    <w:rPr>
                      <w:lang w:val="en-US" w:eastAsia="zh-CN"/>
                    </w:rPr>
                  </w:pPr>
                  <w:r>
                    <w:rPr>
                      <w:rFonts w:hint="eastAsia"/>
                      <w:lang w:val="en-US" w:eastAsia="zh-CN"/>
                    </w:rPr>
                    <w:t>储水槽废渣</w:t>
                  </w:r>
                </w:p>
              </w:tc>
              <w:tc>
                <w:tcPr>
                  <w:tcW w:w="847" w:type="dxa"/>
                  <w:noWrap/>
                  <w:vAlign w:val="center"/>
                </w:tcPr>
                <w:p>
                  <w:pPr>
                    <w:pStyle w:val="33"/>
                    <w:rPr>
                      <w:lang w:val="en-US" w:eastAsia="zh-CN"/>
                    </w:rPr>
                  </w:pPr>
                  <w:r>
                    <w:rPr>
                      <w:lang w:val="en-US" w:eastAsia="zh-CN"/>
                    </w:rPr>
                    <w:t>HW17</w:t>
                  </w:r>
                </w:p>
              </w:tc>
              <w:tc>
                <w:tcPr>
                  <w:tcW w:w="1304" w:type="dxa"/>
                  <w:noWrap/>
                  <w:vAlign w:val="center"/>
                </w:tcPr>
                <w:p>
                  <w:pPr>
                    <w:pStyle w:val="33"/>
                    <w:rPr>
                      <w:lang w:val="en-US" w:eastAsia="zh-CN"/>
                    </w:rPr>
                  </w:pPr>
                  <w:r>
                    <w:rPr>
                      <w:lang w:val="en-US" w:eastAsia="zh-CN"/>
                    </w:rPr>
                    <w:t>336-064-17</w:t>
                  </w:r>
                </w:p>
              </w:tc>
              <w:tc>
                <w:tcPr>
                  <w:tcW w:w="784" w:type="dxa"/>
                  <w:noWrap/>
                  <w:vAlign w:val="center"/>
                </w:tcPr>
                <w:p>
                  <w:pPr>
                    <w:pStyle w:val="33"/>
                    <w:rPr>
                      <w:lang w:val="en-US" w:eastAsia="zh-CN"/>
                    </w:rPr>
                  </w:pPr>
                  <w:r>
                    <w:rPr>
                      <w:rFonts w:hint="eastAsia"/>
                      <w:lang w:val="en-US" w:eastAsia="zh-CN"/>
                    </w:rPr>
                    <w:t>0.5</w:t>
                  </w:r>
                </w:p>
              </w:tc>
              <w:tc>
                <w:tcPr>
                  <w:tcW w:w="655" w:type="dxa"/>
                  <w:noWrap/>
                  <w:vAlign w:val="center"/>
                </w:tcPr>
                <w:p>
                  <w:pPr>
                    <w:pStyle w:val="33"/>
                    <w:rPr>
                      <w:lang w:val="en-US" w:eastAsia="zh-CN"/>
                    </w:rPr>
                  </w:pPr>
                  <w:r>
                    <w:rPr>
                      <w:rFonts w:hint="eastAsia"/>
                      <w:lang w:val="en-US" w:eastAsia="zh-CN"/>
                    </w:rPr>
                    <w:t>脱脂</w:t>
                  </w:r>
                </w:p>
              </w:tc>
              <w:tc>
                <w:tcPr>
                  <w:tcW w:w="498" w:type="dxa"/>
                  <w:noWrap/>
                  <w:vAlign w:val="center"/>
                </w:tcPr>
                <w:p>
                  <w:pPr>
                    <w:pStyle w:val="33"/>
                    <w:rPr>
                      <w:lang w:val="en-US" w:eastAsia="zh-CN"/>
                    </w:rPr>
                  </w:pPr>
                  <w:r>
                    <w:rPr>
                      <w:rFonts w:hint="eastAsia"/>
                      <w:lang w:val="en-US" w:eastAsia="zh-CN"/>
                    </w:rPr>
                    <w:t>固态</w:t>
                  </w:r>
                </w:p>
              </w:tc>
              <w:tc>
                <w:tcPr>
                  <w:tcW w:w="814" w:type="dxa"/>
                  <w:noWrap/>
                  <w:vAlign w:val="center"/>
                </w:tcPr>
                <w:p>
                  <w:pPr>
                    <w:pStyle w:val="33"/>
                    <w:rPr>
                      <w:lang w:val="en-US" w:eastAsia="zh-CN"/>
                    </w:rPr>
                  </w:pPr>
                  <w:r>
                    <w:rPr>
                      <w:rFonts w:hint="eastAsia"/>
                      <w:lang w:val="en-US" w:eastAsia="zh-CN"/>
                    </w:rPr>
                    <w:t>硅烷剂废渣</w:t>
                  </w:r>
                </w:p>
              </w:tc>
              <w:tc>
                <w:tcPr>
                  <w:tcW w:w="935" w:type="dxa"/>
                  <w:noWrap/>
                  <w:vAlign w:val="center"/>
                </w:tcPr>
                <w:p>
                  <w:pPr>
                    <w:pStyle w:val="33"/>
                    <w:rPr>
                      <w:lang w:val="en-US" w:eastAsia="zh-CN"/>
                    </w:rPr>
                  </w:pPr>
                  <w:r>
                    <w:rPr>
                      <w:rFonts w:hint="eastAsia"/>
                      <w:lang w:val="en-US" w:eastAsia="zh-CN"/>
                    </w:rPr>
                    <w:t>硅烷剂废渣</w:t>
                  </w:r>
                </w:p>
              </w:tc>
              <w:tc>
                <w:tcPr>
                  <w:tcW w:w="684" w:type="dxa"/>
                  <w:noWrap/>
                  <w:vAlign w:val="center"/>
                </w:tcPr>
                <w:p>
                  <w:pPr>
                    <w:pStyle w:val="33"/>
                    <w:rPr>
                      <w:lang w:val="en-US" w:eastAsia="zh-CN"/>
                    </w:rPr>
                  </w:pPr>
                  <w:r>
                    <w:rPr>
                      <w:lang w:val="en-US" w:eastAsia="zh-CN"/>
                    </w:rPr>
                    <w:t>三个月</w:t>
                  </w:r>
                </w:p>
              </w:tc>
              <w:tc>
                <w:tcPr>
                  <w:tcW w:w="620" w:type="dxa"/>
                  <w:noWrap/>
                  <w:vAlign w:val="center"/>
                </w:tcPr>
                <w:p>
                  <w:pPr>
                    <w:pStyle w:val="33"/>
                    <w:rPr>
                      <w:lang w:val="en-US" w:eastAsia="zh-CN"/>
                    </w:rPr>
                  </w:pPr>
                  <w:r>
                    <w:rPr>
                      <w:lang w:val="en-US" w:eastAsia="zh-CN"/>
                    </w:rPr>
                    <w:t>T/</w:t>
                  </w:r>
                  <w:r>
                    <w:rPr>
                      <w:rFonts w:hint="eastAsia"/>
                      <w:lang w:val="en-US" w:eastAsia="zh-CN"/>
                    </w:rPr>
                    <w:t>C</w:t>
                  </w:r>
                </w:p>
              </w:tc>
              <w:tc>
                <w:tcPr>
                  <w:tcW w:w="985" w:type="dxa"/>
                  <w:vMerge w:val="restart"/>
                  <w:noWrap/>
                  <w:vAlign w:val="center"/>
                </w:tcPr>
                <w:p>
                  <w:pPr>
                    <w:pStyle w:val="33"/>
                    <w:rPr>
                      <w:lang w:val="en-US" w:eastAsia="zh-CN"/>
                    </w:rPr>
                  </w:pPr>
                  <w:r>
                    <w:rPr>
                      <w:lang w:val="en-US" w:eastAsia="zh-CN"/>
                    </w:rPr>
                    <w:t>密封贮存于车间危废仓库，交由有资质单位处置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08" w:type="dxa"/>
                  <w:noWrap/>
                  <w:vAlign w:val="center"/>
                </w:tcPr>
                <w:p>
                  <w:pPr>
                    <w:pStyle w:val="33"/>
                    <w:rPr>
                      <w:lang w:val="en-US" w:eastAsia="zh-CN"/>
                    </w:rPr>
                  </w:pPr>
                  <w:r>
                    <w:rPr>
                      <w:rFonts w:hint="eastAsia"/>
                      <w:lang w:val="en-US" w:eastAsia="zh-CN"/>
                    </w:rPr>
                    <w:t>污水站污泥</w:t>
                  </w:r>
                </w:p>
              </w:tc>
              <w:tc>
                <w:tcPr>
                  <w:tcW w:w="847" w:type="dxa"/>
                  <w:noWrap/>
                  <w:vAlign w:val="center"/>
                </w:tcPr>
                <w:p>
                  <w:pPr>
                    <w:pStyle w:val="33"/>
                    <w:rPr>
                      <w:lang w:val="en-US" w:eastAsia="zh-CN"/>
                    </w:rPr>
                  </w:pPr>
                  <w:r>
                    <w:rPr>
                      <w:rFonts w:hint="eastAsia"/>
                      <w:lang w:val="en-US" w:eastAsia="zh-CN"/>
                    </w:rPr>
                    <w:t>HW17</w:t>
                  </w:r>
                </w:p>
              </w:tc>
              <w:tc>
                <w:tcPr>
                  <w:tcW w:w="1304" w:type="dxa"/>
                  <w:noWrap/>
                  <w:vAlign w:val="center"/>
                </w:tcPr>
                <w:p>
                  <w:pPr>
                    <w:pStyle w:val="33"/>
                    <w:rPr>
                      <w:lang w:val="en-US" w:eastAsia="zh-CN"/>
                    </w:rPr>
                  </w:pPr>
                  <w:r>
                    <w:rPr>
                      <w:lang w:val="en-US" w:eastAsia="zh-CN"/>
                    </w:rPr>
                    <w:t>336-064-17</w:t>
                  </w:r>
                </w:p>
              </w:tc>
              <w:tc>
                <w:tcPr>
                  <w:tcW w:w="784" w:type="dxa"/>
                  <w:noWrap/>
                  <w:vAlign w:val="center"/>
                </w:tcPr>
                <w:p>
                  <w:pPr>
                    <w:pStyle w:val="33"/>
                    <w:rPr>
                      <w:lang w:val="en-US" w:eastAsia="zh-CN"/>
                    </w:rPr>
                  </w:pPr>
                  <w:r>
                    <w:rPr>
                      <w:rFonts w:hint="eastAsia"/>
                      <w:lang w:val="en-US" w:eastAsia="zh-CN"/>
                    </w:rPr>
                    <w:t>0.8</w:t>
                  </w:r>
                </w:p>
              </w:tc>
              <w:tc>
                <w:tcPr>
                  <w:tcW w:w="655" w:type="dxa"/>
                  <w:noWrap/>
                  <w:vAlign w:val="center"/>
                </w:tcPr>
                <w:p>
                  <w:pPr>
                    <w:pStyle w:val="33"/>
                    <w:rPr>
                      <w:lang w:val="en-US" w:eastAsia="zh-CN"/>
                    </w:rPr>
                  </w:pPr>
                  <w:r>
                    <w:rPr>
                      <w:rFonts w:hint="eastAsia"/>
                      <w:lang w:val="en-US" w:eastAsia="zh-CN"/>
                    </w:rPr>
                    <w:t>废水处理</w:t>
                  </w:r>
                </w:p>
              </w:tc>
              <w:tc>
                <w:tcPr>
                  <w:tcW w:w="498" w:type="dxa"/>
                  <w:noWrap/>
                  <w:vAlign w:val="center"/>
                </w:tcPr>
                <w:p>
                  <w:pPr>
                    <w:pStyle w:val="33"/>
                    <w:rPr>
                      <w:lang w:val="en-US" w:eastAsia="zh-CN"/>
                    </w:rPr>
                  </w:pPr>
                  <w:r>
                    <w:rPr>
                      <w:lang w:val="en-US" w:eastAsia="zh-CN"/>
                    </w:rPr>
                    <w:t>半固态</w:t>
                  </w:r>
                </w:p>
              </w:tc>
              <w:tc>
                <w:tcPr>
                  <w:tcW w:w="814" w:type="dxa"/>
                  <w:noWrap/>
                  <w:vAlign w:val="center"/>
                </w:tcPr>
                <w:p>
                  <w:pPr>
                    <w:pStyle w:val="33"/>
                    <w:rPr>
                      <w:lang w:val="en-US" w:eastAsia="zh-CN"/>
                    </w:rPr>
                  </w:pPr>
                  <w:r>
                    <w:rPr>
                      <w:rFonts w:hint="eastAsia" w:hAnsi="宋体"/>
                      <w:color w:val="000000"/>
                      <w:szCs w:val="21"/>
                      <w:lang w:val="en-US" w:eastAsia="zh-CN"/>
                    </w:rPr>
                    <w:t>磷、盐</w:t>
                  </w:r>
                  <w:r>
                    <w:rPr>
                      <w:rFonts w:hint="eastAsia"/>
                      <w:szCs w:val="21"/>
                      <w:lang w:val="en-US" w:eastAsia="zh-CN"/>
                    </w:rPr>
                    <w:t>等</w:t>
                  </w:r>
                </w:p>
              </w:tc>
              <w:tc>
                <w:tcPr>
                  <w:tcW w:w="935" w:type="dxa"/>
                  <w:noWrap/>
                  <w:vAlign w:val="center"/>
                </w:tcPr>
                <w:p>
                  <w:pPr>
                    <w:pStyle w:val="33"/>
                    <w:rPr>
                      <w:lang w:val="en-US" w:eastAsia="zh-CN"/>
                    </w:rPr>
                  </w:pPr>
                  <w:r>
                    <w:rPr>
                      <w:rFonts w:hint="eastAsia" w:hAnsi="宋体"/>
                      <w:color w:val="000000"/>
                      <w:szCs w:val="21"/>
                      <w:lang w:val="en-US" w:eastAsia="zh-CN"/>
                    </w:rPr>
                    <w:t>磷、盐</w:t>
                  </w:r>
                  <w:r>
                    <w:rPr>
                      <w:rFonts w:hint="eastAsia"/>
                      <w:szCs w:val="21"/>
                      <w:lang w:val="en-US" w:eastAsia="zh-CN"/>
                    </w:rPr>
                    <w:t>等</w:t>
                  </w:r>
                </w:p>
              </w:tc>
              <w:tc>
                <w:tcPr>
                  <w:tcW w:w="684" w:type="dxa"/>
                  <w:noWrap/>
                  <w:vAlign w:val="center"/>
                </w:tcPr>
                <w:p>
                  <w:pPr>
                    <w:pStyle w:val="33"/>
                    <w:rPr>
                      <w:lang w:val="en-US" w:eastAsia="zh-CN"/>
                    </w:rPr>
                  </w:pPr>
                  <w:r>
                    <w:rPr>
                      <w:lang w:val="en-US" w:eastAsia="zh-CN"/>
                    </w:rPr>
                    <w:t>三个月</w:t>
                  </w:r>
                </w:p>
              </w:tc>
              <w:tc>
                <w:tcPr>
                  <w:tcW w:w="620" w:type="dxa"/>
                  <w:noWrap/>
                  <w:vAlign w:val="center"/>
                </w:tcPr>
                <w:p>
                  <w:pPr>
                    <w:pStyle w:val="33"/>
                    <w:rPr>
                      <w:lang w:val="en-US" w:eastAsia="zh-CN"/>
                    </w:rPr>
                  </w:pPr>
                  <w:r>
                    <w:rPr>
                      <w:lang w:val="en-US" w:eastAsia="zh-CN"/>
                    </w:rPr>
                    <w:t>T/</w:t>
                  </w:r>
                  <w:r>
                    <w:rPr>
                      <w:rFonts w:hint="eastAsia"/>
                      <w:lang w:val="en-US" w:eastAsia="zh-CN"/>
                    </w:rPr>
                    <w:t>C</w:t>
                  </w:r>
                </w:p>
              </w:tc>
              <w:tc>
                <w:tcPr>
                  <w:tcW w:w="985"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08" w:type="dxa"/>
                  <w:noWrap/>
                  <w:vAlign w:val="center"/>
                </w:tcPr>
                <w:p>
                  <w:pPr>
                    <w:pStyle w:val="33"/>
                    <w:rPr>
                      <w:lang w:val="en-US" w:eastAsia="zh-CN"/>
                    </w:rPr>
                  </w:pPr>
                  <w:r>
                    <w:rPr>
                      <w:rFonts w:hint="eastAsia"/>
                      <w:lang w:val="en-US" w:eastAsia="zh-CN"/>
                    </w:rPr>
                    <w:t>废碱液</w:t>
                  </w:r>
                </w:p>
              </w:tc>
              <w:tc>
                <w:tcPr>
                  <w:tcW w:w="847" w:type="dxa"/>
                  <w:noWrap/>
                  <w:vAlign w:val="center"/>
                </w:tcPr>
                <w:p>
                  <w:pPr>
                    <w:pStyle w:val="33"/>
                    <w:rPr>
                      <w:lang w:val="en-US" w:eastAsia="zh-CN"/>
                    </w:rPr>
                  </w:pPr>
                  <w:r>
                    <w:rPr>
                      <w:rFonts w:hint="eastAsia"/>
                      <w:lang w:val="en-US" w:eastAsia="zh-CN"/>
                    </w:rPr>
                    <w:t>HW35</w:t>
                  </w:r>
                </w:p>
              </w:tc>
              <w:tc>
                <w:tcPr>
                  <w:tcW w:w="1304" w:type="dxa"/>
                  <w:noWrap/>
                  <w:vAlign w:val="center"/>
                </w:tcPr>
                <w:p>
                  <w:pPr>
                    <w:pStyle w:val="33"/>
                    <w:rPr>
                      <w:lang w:val="en-US" w:eastAsia="zh-CN"/>
                    </w:rPr>
                  </w:pPr>
                  <w:r>
                    <w:rPr>
                      <w:lang w:val="en-US" w:eastAsia="zh-CN"/>
                    </w:rPr>
                    <w:t>900-</w:t>
                  </w:r>
                  <w:r>
                    <w:rPr>
                      <w:rFonts w:hint="eastAsia"/>
                      <w:lang w:val="en-US" w:eastAsia="zh-CN"/>
                    </w:rPr>
                    <w:t>352</w:t>
                  </w:r>
                  <w:r>
                    <w:rPr>
                      <w:lang w:val="en-US" w:eastAsia="zh-CN"/>
                    </w:rPr>
                    <w:t>-</w:t>
                  </w:r>
                  <w:r>
                    <w:rPr>
                      <w:rFonts w:hint="eastAsia"/>
                      <w:lang w:val="en-US" w:eastAsia="zh-CN"/>
                    </w:rPr>
                    <w:t>35</w:t>
                  </w:r>
                </w:p>
              </w:tc>
              <w:tc>
                <w:tcPr>
                  <w:tcW w:w="784" w:type="dxa"/>
                  <w:noWrap/>
                  <w:vAlign w:val="center"/>
                </w:tcPr>
                <w:p>
                  <w:pPr>
                    <w:pStyle w:val="33"/>
                    <w:rPr>
                      <w:lang w:val="en-US" w:eastAsia="zh-CN"/>
                    </w:rPr>
                  </w:pPr>
                  <w:r>
                    <w:rPr>
                      <w:rFonts w:hint="eastAsia"/>
                      <w:lang w:val="en-US" w:eastAsia="zh-CN"/>
                    </w:rPr>
                    <w:t>0.45</w:t>
                  </w:r>
                </w:p>
              </w:tc>
              <w:tc>
                <w:tcPr>
                  <w:tcW w:w="655" w:type="dxa"/>
                  <w:noWrap/>
                  <w:vAlign w:val="center"/>
                </w:tcPr>
                <w:p>
                  <w:pPr>
                    <w:pStyle w:val="33"/>
                    <w:rPr>
                      <w:lang w:val="en-US" w:eastAsia="zh-CN"/>
                    </w:rPr>
                  </w:pPr>
                  <w:r>
                    <w:rPr>
                      <w:rFonts w:hint="eastAsia"/>
                      <w:lang w:val="en-US" w:eastAsia="zh-CN"/>
                    </w:rPr>
                    <w:t>碱性脱脂</w:t>
                  </w:r>
                </w:p>
              </w:tc>
              <w:tc>
                <w:tcPr>
                  <w:tcW w:w="498" w:type="dxa"/>
                  <w:noWrap/>
                  <w:vAlign w:val="center"/>
                </w:tcPr>
                <w:p>
                  <w:pPr>
                    <w:pStyle w:val="33"/>
                    <w:rPr>
                      <w:lang w:val="en-US" w:eastAsia="zh-CN"/>
                    </w:rPr>
                  </w:pPr>
                  <w:r>
                    <w:rPr>
                      <w:lang w:val="en-US" w:eastAsia="zh-CN"/>
                    </w:rPr>
                    <w:t>液态</w:t>
                  </w:r>
                </w:p>
              </w:tc>
              <w:tc>
                <w:tcPr>
                  <w:tcW w:w="814" w:type="dxa"/>
                  <w:noWrap/>
                  <w:vAlign w:val="center"/>
                </w:tcPr>
                <w:p>
                  <w:pPr>
                    <w:pStyle w:val="33"/>
                    <w:rPr>
                      <w:lang w:val="en-US" w:eastAsia="zh-CN"/>
                    </w:rPr>
                  </w:pPr>
                  <w:r>
                    <w:rPr>
                      <w:rFonts w:hint="eastAsia"/>
                      <w:lang w:val="en-US" w:eastAsia="zh-CN"/>
                    </w:rPr>
                    <w:t>NaOH、水等</w:t>
                  </w:r>
                </w:p>
              </w:tc>
              <w:tc>
                <w:tcPr>
                  <w:tcW w:w="935" w:type="dxa"/>
                  <w:noWrap/>
                  <w:vAlign w:val="center"/>
                </w:tcPr>
                <w:p>
                  <w:pPr>
                    <w:pStyle w:val="33"/>
                    <w:rPr>
                      <w:lang w:val="en-US" w:eastAsia="zh-CN"/>
                    </w:rPr>
                  </w:pPr>
                  <w:r>
                    <w:rPr>
                      <w:rFonts w:hint="eastAsia"/>
                      <w:lang w:val="en-US" w:eastAsia="zh-CN"/>
                    </w:rPr>
                    <w:t>NaOH</w:t>
                  </w:r>
                </w:p>
              </w:tc>
              <w:tc>
                <w:tcPr>
                  <w:tcW w:w="684" w:type="dxa"/>
                  <w:noWrap/>
                  <w:vAlign w:val="center"/>
                </w:tcPr>
                <w:p>
                  <w:pPr>
                    <w:pStyle w:val="33"/>
                    <w:rPr>
                      <w:lang w:val="en-US" w:eastAsia="zh-CN"/>
                    </w:rPr>
                  </w:pPr>
                  <w:r>
                    <w:rPr>
                      <w:lang w:val="en-US" w:eastAsia="zh-CN"/>
                    </w:rPr>
                    <w:t>三个月</w:t>
                  </w:r>
                </w:p>
              </w:tc>
              <w:tc>
                <w:tcPr>
                  <w:tcW w:w="620" w:type="dxa"/>
                  <w:noWrap/>
                  <w:vAlign w:val="center"/>
                </w:tcPr>
                <w:p>
                  <w:pPr>
                    <w:pStyle w:val="33"/>
                    <w:rPr>
                      <w:lang w:val="en-US" w:eastAsia="zh-CN"/>
                    </w:rPr>
                  </w:pPr>
                  <w:r>
                    <w:rPr>
                      <w:rFonts w:hint="eastAsia"/>
                      <w:lang w:val="en-US" w:eastAsia="zh-CN"/>
                    </w:rPr>
                    <w:t>C</w:t>
                  </w:r>
                </w:p>
              </w:tc>
              <w:tc>
                <w:tcPr>
                  <w:tcW w:w="985"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08" w:type="dxa"/>
                  <w:noWrap/>
                  <w:vAlign w:val="center"/>
                </w:tcPr>
                <w:p>
                  <w:pPr>
                    <w:pStyle w:val="33"/>
                    <w:rPr>
                      <w:lang w:val="en-US" w:eastAsia="zh-CN"/>
                    </w:rPr>
                  </w:pPr>
                  <w:r>
                    <w:rPr>
                      <w:rFonts w:hint="eastAsia"/>
                      <w:lang w:val="en-US" w:eastAsia="zh-CN"/>
                    </w:rPr>
                    <w:t>漆渣</w:t>
                  </w:r>
                </w:p>
              </w:tc>
              <w:tc>
                <w:tcPr>
                  <w:tcW w:w="847" w:type="dxa"/>
                  <w:noWrap/>
                  <w:vAlign w:val="center"/>
                </w:tcPr>
                <w:p>
                  <w:pPr>
                    <w:pStyle w:val="38"/>
                  </w:pPr>
                  <w:r>
                    <w:t>HW49</w:t>
                  </w:r>
                </w:p>
              </w:tc>
              <w:tc>
                <w:tcPr>
                  <w:tcW w:w="1304" w:type="dxa"/>
                  <w:noWrap/>
                  <w:vAlign w:val="center"/>
                </w:tcPr>
                <w:p>
                  <w:pPr>
                    <w:pStyle w:val="38"/>
                  </w:pPr>
                  <w:r>
                    <w:t>900-041-49</w:t>
                  </w:r>
                </w:p>
              </w:tc>
              <w:tc>
                <w:tcPr>
                  <w:tcW w:w="784" w:type="dxa"/>
                  <w:noWrap/>
                  <w:vAlign w:val="center"/>
                </w:tcPr>
                <w:p>
                  <w:pPr>
                    <w:pStyle w:val="33"/>
                    <w:rPr>
                      <w:lang w:val="en-US" w:eastAsia="zh-CN"/>
                    </w:rPr>
                  </w:pPr>
                  <w:r>
                    <w:rPr>
                      <w:rFonts w:hint="eastAsia"/>
                      <w:lang w:val="en-US" w:eastAsia="zh-CN"/>
                    </w:rPr>
                    <w:t>1.18</w:t>
                  </w:r>
                </w:p>
              </w:tc>
              <w:tc>
                <w:tcPr>
                  <w:tcW w:w="655" w:type="dxa"/>
                  <w:noWrap/>
                  <w:vAlign w:val="center"/>
                </w:tcPr>
                <w:p>
                  <w:pPr>
                    <w:pStyle w:val="33"/>
                    <w:rPr>
                      <w:lang w:val="en-US" w:eastAsia="zh-CN"/>
                    </w:rPr>
                  </w:pPr>
                  <w:r>
                    <w:rPr>
                      <w:rFonts w:hint="eastAsia"/>
                      <w:lang w:val="en-US" w:eastAsia="zh-CN"/>
                    </w:rPr>
                    <w:t>喷漆</w:t>
                  </w:r>
                </w:p>
              </w:tc>
              <w:tc>
                <w:tcPr>
                  <w:tcW w:w="498" w:type="dxa"/>
                  <w:noWrap/>
                  <w:vAlign w:val="center"/>
                </w:tcPr>
                <w:p>
                  <w:pPr>
                    <w:pStyle w:val="33"/>
                    <w:rPr>
                      <w:lang w:val="en-US" w:eastAsia="zh-CN"/>
                    </w:rPr>
                  </w:pPr>
                  <w:r>
                    <w:rPr>
                      <w:rFonts w:hint="eastAsia"/>
                      <w:lang w:val="en-US" w:eastAsia="zh-CN"/>
                    </w:rPr>
                    <w:t>固态</w:t>
                  </w:r>
                </w:p>
              </w:tc>
              <w:tc>
                <w:tcPr>
                  <w:tcW w:w="814" w:type="dxa"/>
                  <w:noWrap/>
                  <w:vAlign w:val="center"/>
                </w:tcPr>
                <w:p>
                  <w:pPr>
                    <w:pStyle w:val="33"/>
                    <w:rPr>
                      <w:lang w:val="en-US" w:eastAsia="zh-CN"/>
                    </w:rPr>
                  </w:pPr>
                  <w:r>
                    <w:rPr>
                      <w:rFonts w:hint="eastAsia"/>
                      <w:szCs w:val="21"/>
                      <w:lang w:val="en-US" w:eastAsia="zh-CN"/>
                    </w:rPr>
                    <w:t>漆渣</w:t>
                  </w:r>
                </w:p>
              </w:tc>
              <w:tc>
                <w:tcPr>
                  <w:tcW w:w="935" w:type="dxa"/>
                  <w:noWrap/>
                  <w:vAlign w:val="center"/>
                </w:tcPr>
                <w:p>
                  <w:pPr>
                    <w:pStyle w:val="33"/>
                    <w:rPr>
                      <w:lang w:val="en-US" w:eastAsia="zh-CN"/>
                    </w:rPr>
                  </w:pPr>
                  <w:r>
                    <w:rPr>
                      <w:rFonts w:hint="eastAsia"/>
                      <w:szCs w:val="21"/>
                      <w:lang w:val="en-US" w:eastAsia="zh-CN"/>
                    </w:rPr>
                    <w:t>漆渣</w:t>
                  </w:r>
                </w:p>
              </w:tc>
              <w:tc>
                <w:tcPr>
                  <w:tcW w:w="684" w:type="dxa"/>
                  <w:noWrap/>
                  <w:vAlign w:val="center"/>
                </w:tcPr>
                <w:p>
                  <w:pPr>
                    <w:pStyle w:val="33"/>
                    <w:rPr>
                      <w:lang w:val="en-US" w:eastAsia="zh-CN"/>
                    </w:rPr>
                  </w:pPr>
                  <w:r>
                    <w:rPr>
                      <w:lang w:val="en-US" w:eastAsia="zh-CN"/>
                    </w:rPr>
                    <w:t>三个月</w:t>
                  </w:r>
                </w:p>
              </w:tc>
              <w:tc>
                <w:tcPr>
                  <w:tcW w:w="620" w:type="dxa"/>
                  <w:noWrap/>
                  <w:vAlign w:val="center"/>
                </w:tcPr>
                <w:p>
                  <w:pPr>
                    <w:pStyle w:val="33"/>
                    <w:rPr>
                      <w:lang w:val="en-US" w:eastAsia="zh-CN"/>
                    </w:rPr>
                  </w:pPr>
                  <w:r>
                    <w:rPr>
                      <w:bCs/>
                      <w:color w:val="000000"/>
                      <w:szCs w:val="21"/>
                      <w:lang w:val="en-US" w:eastAsia="zh-CN"/>
                    </w:rPr>
                    <w:t>T，I</w:t>
                  </w:r>
                </w:p>
              </w:tc>
              <w:tc>
                <w:tcPr>
                  <w:tcW w:w="985"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08" w:type="dxa"/>
                  <w:noWrap/>
                  <w:vAlign w:val="center"/>
                </w:tcPr>
                <w:p>
                  <w:pPr>
                    <w:pStyle w:val="33"/>
                    <w:rPr>
                      <w:lang w:val="en-US" w:eastAsia="zh-CN"/>
                    </w:rPr>
                  </w:pPr>
                  <w:r>
                    <w:rPr>
                      <w:rFonts w:hint="eastAsia"/>
                      <w:lang w:val="en-US" w:eastAsia="zh-CN"/>
                    </w:rPr>
                    <w:t>废过滤毡</w:t>
                  </w:r>
                </w:p>
              </w:tc>
              <w:tc>
                <w:tcPr>
                  <w:tcW w:w="847" w:type="dxa"/>
                  <w:noWrap/>
                  <w:vAlign w:val="center"/>
                </w:tcPr>
                <w:p>
                  <w:pPr>
                    <w:pStyle w:val="33"/>
                    <w:rPr>
                      <w:lang w:val="en-US" w:eastAsia="zh-CN"/>
                    </w:rPr>
                  </w:pPr>
                  <w:r>
                    <w:rPr>
                      <w:rFonts w:hint="eastAsia"/>
                      <w:lang w:val="en-US" w:eastAsia="zh-CN"/>
                    </w:rPr>
                    <w:t>HW12</w:t>
                  </w:r>
                </w:p>
              </w:tc>
              <w:tc>
                <w:tcPr>
                  <w:tcW w:w="1304" w:type="dxa"/>
                  <w:noWrap/>
                  <w:vAlign w:val="center"/>
                </w:tcPr>
                <w:p>
                  <w:pPr>
                    <w:pStyle w:val="33"/>
                    <w:rPr>
                      <w:lang w:val="en-US" w:eastAsia="zh-CN"/>
                    </w:rPr>
                  </w:pPr>
                  <w:r>
                    <w:rPr>
                      <w:color w:val="000000"/>
                      <w:spacing w:val="6"/>
                      <w:szCs w:val="21"/>
                      <w:lang w:val="en-US" w:eastAsia="zh-CN"/>
                    </w:rPr>
                    <w:t>900-252-12</w:t>
                  </w:r>
                </w:p>
              </w:tc>
              <w:tc>
                <w:tcPr>
                  <w:tcW w:w="784" w:type="dxa"/>
                  <w:noWrap/>
                  <w:vAlign w:val="center"/>
                </w:tcPr>
                <w:p>
                  <w:pPr>
                    <w:pStyle w:val="33"/>
                    <w:rPr>
                      <w:lang w:val="en-US" w:eastAsia="zh-CN"/>
                    </w:rPr>
                  </w:pPr>
                  <w:r>
                    <w:rPr>
                      <w:rFonts w:hint="eastAsia"/>
                      <w:lang w:val="en-US" w:eastAsia="zh-CN"/>
                    </w:rPr>
                    <w:t>1</w:t>
                  </w:r>
                </w:p>
              </w:tc>
              <w:tc>
                <w:tcPr>
                  <w:tcW w:w="655" w:type="dxa"/>
                  <w:noWrap/>
                  <w:vAlign w:val="center"/>
                </w:tcPr>
                <w:p>
                  <w:pPr>
                    <w:pStyle w:val="33"/>
                    <w:rPr>
                      <w:lang w:val="en-US" w:eastAsia="zh-CN"/>
                    </w:rPr>
                  </w:pPr>
                  <w:r>
                    <w:rPr>
                      <w:rFonts w:hint="eastAsia"/>
                      <w:lang w:val="en-US" w:eastAsia="zh-CN"/>
                    </w:rPr>
                    <w:t>废气处理</w:t>
                  </w:r>
                </w:p>
              </w:tc>
              <w:tc>
                <w:tcPr>
                  <w:tcW w:w="498" w:type="dxa"/>
                  <w:noWrap/>
                  <w:vAlign w:val="center"/>
                </w:tcPr>
                <w:p>
                  <w:pPr>
                    <w:pStyle w:val="33"/>
                    <w:rPr>
                      <w:lang w:val="en-US" w:eastAsia="zh-CN"/>
                    </w:rPr>
                  </w:pPr>
                  <w:r>
                    <w:rPr>
                      <w:rFonts w:hint="eastAsia"/>
                      <w:lang w:val="en-US" w:eastAsia="zh-CN"/>
                    </w:rPr>
                    <w:t>固态</w:t>
                  </w:r>
                </w:p>
              </w:tc>
              <w:tc>
                <w:tcPr>
                  <w:tcW w:w="814" w:type="dxa"/>
                  <w:noWrap/>
                  <w:vAlign w:val="center"/>
                </w:tcPr>
                <w:p>
                  <w:pPr>
                    <w:pStyle w:val="33"/>
                    <w:rPr>
                      <w:szCs w:val="21"/>
                      <w:lang w:val="en-US" w:eastAsia="zh-CN"/>
                    </w:rPr>
                  </w:pPr>
                  <w:r>
                    <w:rPr>
                      <w:rFonts w:hint="eastAsia"/>
                      <w:lang w:val="en-US" w:eastAsia="zh-CN"/>
                    </w:rPr>
                    <w:t>废过滤毡、</w:t>
                  </w:r>
                  <w:r>
                    <w:rPr>
                      <w:rFonts w:hint="eastAsia"/>
                      <w:szCs w:val="21"/>
                      <w:lang w:val="en-US" w:eastAsia="zh-CN"/>
                    </w:rPr>
                    <w:t>漆渣</w:t>
                  </w:r>
                </w:p>
              </w:tc>
              <w:tc>
                <w:tcPr>
                  <w:tcW w:w="935" w:type="dxa"/>
                  <w:noWrap/>
                  <w:vAlign w:val="center"/>
                </w:tcPr>
                <w:p>
                  <w:pPr>
                    <w:pStyle w:val="33"/>
                    <w:rPr>
                      <w:lang w:val="en-US" w:eastAsia="zh-CN"/>
                    </w:rPr>
                  </w:pPr>
                  <w:r>
                    <w:rPr>
                      <w:rFonts w:hint="eastAsia"/>
                      <w:szCs w:val="21"/>
                      <w:lang w:val="en-US" w:eastAsia="zh-CN"/>
                    </w:rPr>
                    <w:t>漆渣</w:t>
                  </w:r>
                </w:p>
              </w:tc>
              <w:tc>
                <w:tcPr>
                  <w:tcW w:w="684" w:type="dxa"/>
                  <w:noWrap/>
                  <w:vAlign w:val="center"/>
                </w:tcPr>
                <w:p>
                  <w:pPr>
                    <w:pStyle w:val="33"/>
                    <w:rPr>
                      <w:lang w:val="en-US" w:eastAsia="zh-CN"/>
                    </w:rPr>
                  </w:pPr>
                  <w:r>
                    <w:rPr>
                      <w:lang w:val="en-US" w:eastAsia="zh-CN"/>
                    </w:rPr>
                    <w:t>三个月</w:t>
                  </w:r>
                </w:p>
              </w:tc>
              <w:tc>
                <w:tcPr>
                  <w:tcW w:w="620" w:type="dxa"/>
                  <w:noWrap/>
                  <w:vAlign w:val="center"/>
                </w:tcPr>
                <w:p>
                  <w:pPr>
                    <w:pStyle w:val="33"/>
                    <w:rPr>
                      <w:lang w:val="en-US" w:eastAsia="zh-CN"/>
                    </w:rPr>
                  </w:pPr>
                  <w:r>
                    <w:rPr>
                      <w:bCs/>
                      <w:color w:val="000000"/>
                      <w:szCs w:val="21"/>
                      <w:lang w:val="en-US" w:eastAsia="zh-CN"/>
                    </w:rPr>
                    <w:t>T，I</w:t>
                  </w:r>
                </w:p>
              </w:tc>
              <w:tc>
                <w:tcPr>
                  <w:tcW w:w="985"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08" w:type="dxa"/>
                  <w:noWrap/>
                  <w:vAlign w:val="center"/>
                </w:tcPr>
                <w:p>
                  <w:pPr>
                    <w:pStyle w:val="33"/>
                    <w:rPr>
                      <w:lang w:val="en-US" w:eastAsia="zh-CN"/>
                    </w:rPr>
                  </w:pPr>
                  <w:r>
                    <w:rPr>
                      <w:lang w:val="en-US" w:eastAsia="zh-CN"/>
                    </w:rPr>
                    <w:t>废活性炭</w:t>
                  </w:r>
                </w:p>
              </w:tc>
              <w:tc>
                <w:tcPr>
                  <w:tcW w:w="847" w:type="dxa"/>
                  <w:noWrap/>
                  <w:vAlign w:val="center"/>
                </w:tcPr>
                <w:p>
                  <w:pPr>
                    <w:pStyle w:val="33"/>
                    <w:rPr>
                      <w:lang w:val="en-US" w:eastAsia="zh-CN"/>
                    </w:rPr>
                  </w:pPr>
                  <w:r>
                    <w:rPr>
                      <w:lang w:val="en-US" w:eastAsia="zh-CN"/>
                    </w:rPr>
                    <w:t>HW49</w:t>
                  </w:r>
                </w:p>
              </w:tc>
              <w:tc>
                <w:tcPr>
                  <w:tcW w:w="1304" w:type="dxa"/>
                  <w:noWrap/>
                  <w:vAlign w:val="center"/>
                </w:tcPr>
                <w:p>
                  <w:pPr>
                    <w:pStyle w:val="33"/>
                    <w:rPr>
                      <w:lang w:val="en-US" w:eastAsia="zh-CN"/>
                    </w:rPr>
                  </w:pPr>
                  <w:r>
                    <w:rPr>
                      <w:lang w:val="en-US" w:eastAsia="zh-CN"/>
                    </w:rPr>
                    <w:t>900-041-49</w:t>
                  </w:r>
                </w:p>
              </w:tc>
              <w:tc>
                <w:tcPr>
                  <w:tcW w:w="784" w:type="dxa"/>
                  <w:noWrap/>
                  <w:vAlign w:val="center"/>
                </w:tcPr>
                <w:p>
                  <w:pPr>
                    <w:pStyle w:val="33"/>
                    <w:rPr>
                      <w:lang w:val="en-US" w:eastAsia="zh-CN"/>
                    </w:rPr>
                  </w:pPr>
                  <w:r>
                    <w:rPr>
                      <w:rFonts w:hint="eastAsia"/>
                      <w:lang w:val="en-US" w:eastAsia="zh-CN"/>
                    </w:rPr>
                    <w:t>10.8</w:t>
                  </w:r>
                </w:p>
              </w:tc>
              <w:tc>
                <w:tcPr>
                  <w:tcW w:w="655" w:type="dxa"/>
                  <w:noWrap/>
                  <w:vAlign w:val="center"/>
                </w:tcPr>
                <w:p>
                  <w:pPr>
                    <w:pStyle w:val="33"/>
                    <w:rPr>
                      <w:lang w:val="en-US" w:eastAsia="zh-CN"/>
                    </w:rPr>
                  </w:pPr>
                  <w:r>
                    <w:rPr>
                      <w:lang w:val="en-US" w:eastAsia="zh-CN"/>
                    </w:rPr>
                    <w:t>废气处理</w:t>
                  </w:r>
                </w:p>
              </w:tc>
              <w:tc>
                <w:tcPr>
                  <w:tcW w:w="498" w:type="dxa"/>
                  <w:noWrap/>
                  <w:vAlign w:val="center"/>
                </w:tcPr>
                <w:p>
                  <w:pPr>
                    <w:pStyle w:val="33"/>
                    <w:rPr>
                      <w:lang w:val="en-US" w:eastAsia="zh-CN"/>
                    </w:rPr>
                  </w:pPr>
                  <w:r>
                    <w:rPr>
                      <w:lang w:val="en-US" w:eastAsia="zh-CN"/>
                    </w:rPr>
                    <w:t>固态</w:t>
                  </w:r>
                </w:p>
              </w:tc>
              <w:tc>
                <w:tcPr>
                  <w:tcW w:w="814" w:type="dxa"/>
                  <w:noWrap/>
                  <w:vAlign w:val="center"/>
                </w:tcPr>
                <w:p>
                  <w:pPr>
                    <w:pStyle w:val="33"/>
                    <w:rPr>
                      <w:lang w:val="en-US" w:eastAsia="zh-CN"/>
                    </w:rPr>
                  </w:pPr>
                  <w:r>
                    <w:rPr>
                      <w:lang w:val="en-US" w:eastAsia="zh-CN"/>
                    </w:rPr>
                    <w:t>活性炭</w:t>
                  </w:r>
                </w:p>
              </w:tc>
              <w:tc>
                <w:tcPr>
                  <w:tcW w:w="935" w:type="dxa"/>
                  <w:noWrap/>
                  <w:vAlign w:val="center"/>
                </w:tcPr>
                <w:p>
                  <w:pPr>
                    <w:pStyle w:val="33"/>
                    <w:rPr>
                      <w:lang w:val="en-US" w:eastAsia="zh-CN"/>
                    </w:rPr>
                  </w:pPr>
                  <w:r>
                    <w:rPr>
                      <w:lang w:val="en-US" w:eastAsia="zh-CN"/>
                    </w:rPr>
                    <w:t>有机废气</w:t>
                  </w:r>
                </w:p>
              </w:tc>
              <w:tc>
                <w:tcPr>
                  <w:tcW w:w="684" w:type="dxa"/>
                  <w:noWrap/>
                  <w:vAlign w:val="center"/>
                </w:tcPr>
                <w:p>
                  <w:pPr>
                    <w:pStyle w:val="33"/>
                    <w:rPr>
                      <w:lang w:val="en-US" w:eastAsia="zh-CN"/>
                    </w:rPr>
                  </w:pPr>
                  <w:r>
                    <w:rPr>
                      <w:lang w:val="en-US" w:eastAsia="zh-CN"/>
                    </w:rPr>
                    <w:t>三个月</w:t>
                  </w:r>
                </w:p>
              </w:tc>
              <w:tc>
                <w:tcPr>
                  <w:tcW w:w="620" w:type="dxa"/>
                  <w:noWrap/>
                  <w:vAlign w:val="center"/>
                </w:tcPr>
                <w:p>
                  <w:pPr>
                    <w:pStyle w:val="33"/>
                    <w:rPr>
                      <w:lang w:val="en-US" w:eastAsia="zh-CN"/>
                    </w:rPr>
                  </w:pPr>
                  <w:r>
                    <w:rPr>
                      <w:lang w:val="en-US" w:eastAsia="zh-CN"/>
                    </w:rPr>
                    <w:t>T/In</w:t>
                  </w:r>
                </w:p>
              </w:tc>
              <w:tc>
                <w:tcPr>
                  <w:tcW w:w="985" w:type="dxa"/>
                  <w:vMerge w:val="continue"/>
                  <w:noWrap/>
                  <w:vAlign w:val="center"/>
                </w:tcPr>
                <w:p>
                  <w:pPr>
                    <w:snapToGrid w:val="0"/>
                    <w:jc w:val="center"/>
                    <w:rPr>
                      <w:bCs/>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08" w:type="dxa"/>
                  <w:noWrap/>
                  <w:vAlign w:val="center"/>
                </w:tcPr>
                <w:p>
                  <w:pPr>
                    <w:pStyle w:val="33"/>
                    <w:rPr>
                      <w:lang w:val="en-US" w:eastAsia="zh-CN"/>
                    </w:rPr>
                  </w:pPr>
                  <w:r>
                    <w:rPr>
                      <w:lang w:val="en-US" w:eastAsia="zh-CN"/>
                    </w:rPr>
                    <w:t>废油</w:t>
                  </w:r>
                </w:p>
              </w:tc>
              <w:tc>
                <w:tcPr>
                  <w:tcW w:w="847" w:type="dxa"/>
                  <w:noWrap/>
                  <w:vAlign w:val="center"/>
                </w:tcPr>
                <w:p>
                  <w:pPr>
                    <w:pStyle w:val="33"/>
                    <w:rPr>
                      <w:lang w:val="en-US" w:eastAsia="zh-CN"/>
                    </w:rPr>
                  </w:pPr>
                  <w:r>
                    <w:rPr>
                      <w:lang w:val="en-US" w:eastAsia="zh-CN"/>
                    </w:rPr>
                    <w:t>HW08</w:t>
                  </w:r>
                </w:p>
              </w:tc>
              <w:tc>
                <w:tcPr>
                  <w:tcW w:w="1304" w:type="dxa"/>
                  <w:noWrap/>
                  <w:vAlign w:val="center"/>
                </w:tcPr>
                <w:p>
                  <w:pPr>
                    <w:pStyle w:val="33"/>
                    <w:rPr>
                      <w:lang w:val="en-US" w:eastAsia="zh-CN"/>
                    </w:rPr>
                  </w:pPr>
                  <w:r>
                    <w:rPr>
                      <w:lang w:val="en-US" w:eastAsia="zh-CN"/>
                    </w:rPr>
                    <w:t>900-214-08</w:t>
                  </w:r>
                </w:p>
              </w:tc>
              <w:tc>
                <w:tcPr>
                  <w:tcW w:w="784" w:type="dxa"/>
                  <w:noWrap/>
                  <w:vAlign w:val="center"/>
                </w:tcPr>
                <w:p>
                  <w:pPr>
                    <w:pStyle w:val="33"/>
                    <w:rPr>
                      <w:lang w:val="en-US" w:eastAsia="zh-CN"/>
                    </w:rPr>
                  </w:pPr>
                  <w:r>
                    <w:rPr>
                      <w:lang w:val="en-US" w:eastAsia="zh-CN"/>
                    </w:rPr>
                    <w:t>0</w:t>
                  </w:r>
                  <w:r>
                    <w:rPr>
                      <w:rFonts w:hint="eastAsia"/>
                      <w:lang w:val="en-US" w:eastAsia="zh-CN"/>
                    </w:rPr>
                    <w:t>.2</w:t>
                  </w:r>
                </w:p>
              </w:tc>
              <w:tc>
                <w:tcPr>
                  <w:tcW w:w="655" w:type="dxa"/>
                  <w:noWrap/>
                  <w:vAlign w:val="center"/>
                </w:tcPr>
                <w:p>
                  <w:pPr>
                    <w:pStyle w:val="33"/>
                    <w:rPr>
                      <w:lang w:val="en-US" w:eastAsia="zh-CN"/>
                    </w:rPr>
                  </w:pPr>
                  <w:r>
                    <w:rPr>
                      <w:lang w:val="en-US" w:eastAsia="zh-CN"/>
                    </w:rPr>
                    <w:t>设备维修</w:t>
                  </w:r>
                </w:p>
              </w:tc>
              <w:tc>
                <w:tcPr>
                  <w:tcW w:w="498" w:type="dxa"/>
                  <w:noWrap/>
                  <w:vAlign w:val="center"/>
                </w:tcPr>
                <w:p>
                  <w:pPr>
                    <w:pStyle w:val="33"/>
                    <w:rPr>
                      <w:lang w:val="en-US" w:eastAsia="zh-CN"/>
                    </w:rPr>
                  </w:pPr>
                  <w:r>
                    <w:rPr>
                      <w:lang w:val="en-US" w:eastAsia="zh-CN"/>
                    </w:rPr>
                    <w:t>液态</w:t>
                  </w:r>
                </w:p>
              </w:tc>
              <w:tc>
                <w:tcPr>
                  <w:tcW w:w="814" w:type="dxa"/>
                  <w:noWrap/>
                  <w:vAlign w:val="center"/>
                </w:tcPr>
                <w:p>
                  <w:pPr>
                    <w:pStyle w:val="33"/>
                    <w:rPr>
                      <w:lang w:val="en-US" w:eastAsia="zh-CN"/>
                    </w:rPr>
                  </w:pPr>
                  <w:r>
                    <w:rPr>
                      <w:lang w:val="en-US" w:eastAsia="zh-CN"/>
                    </w:rPr>
                    <w:t>矿物油</w:t>
                  </w:r>
                </w:p>
              </w:tc>
              <w:tc>
                <w:tcPr>
                  <w:tcW w:w="935" w:type="dxa"/>
                  <w:noWrap/>
                  <w:vAlign w:val="center"/>
                </w:tcPr>
                <w:p>
                  <w:pPr>
                    <w:pStyle w:val="33"/>
                    <w:rPr>
                      <w:lang w:val="en-US" w:eastAsia="zh-CN"/>
                    </w:rPr>
                  </w:pPr>
                  <w:r>
                    <w:rPr>
                      <w:lang w:val="en-US" w:eastAsia="zh-CN"/>
                    </w:rPr>
                    <w:t>矿物油</w:t>
                  </w:r>
                </w:p>
              </w:tc>
              <w:tc>
                <w:tcPr>
                  <w:tcW w:w="684" w:type="dxa"/>
                  <w:noWrap/>
                  <w:vAlign w:val="center"/>
                </w:tcPr>
                <w:p>
                  <w:pPr>
                    <w:pStyle w:val="33"/>
                    <w:rPr>
                      <w:lang w:val="en-US" w:eastAsia="zh-CN"/>
                    </w:rPr>
                  </w:pPr>
                  <w:r>
                    <w:rPr>
                      <w:lang w:val="en-US" w:eastAsia="zh-CN"/>
                    </w:rPr>
                    <w:t>三个月</w:t>
                  </w:r>
                </w:p>
              </w:tc>
              <w:tc>
                <w:tcPr>
                  <w:tcW w:w="620" w:type="dxa"/>
                  <w:noWrap/>
                  <w:vAlign w:val="center"/>
                </w:tcPr>
                <w:p>
                  <w:pPr>
                    <w:pStyle w:val="33"/>
                    <w:rPr>
                      <w:lang w:val="en-US" w:eastAsia="zh-CN"/>
                    </w:rPr>
                  </w:pPr>
                  <w:r>
                    <w:rPr>
                      <w:lang w:val="en-US" w:eastAsia="zh-CN"/>
                    </w:rPr>
                    <w:t>T，I</w:t>
                  </w:r>
                </w:p>
              </w:tc>
              <w:tc>
                <w:tcPr>
                  <w:tcW w:w="985" w:type="dxa"/>
                  <w:vMerge w:val="continue"/>
                  <w:noWrap/>
                  <w:vAlign w:val="center"/>
                </w:tcPr>
                <w:p>
                  <w:pPr>
                    <w:snapToGrid w:val="0"/>
                    <w:jc w:val="center"/>
                    <w:rPr>
                      <w:bCs/>
                      <w:color w:val="000000"/>
                      <w:sz w:val="21"/>
                      <w:szCs w:val="21"/>
                    </w:rPr>
                  </w:pPr>
                </w:p>
              </w:tc>
            </w:tr>
          </w:tbl>
          <w:p>
            <w:pPr>
              <w:spacing w:line="520" w:lineRule="exact"/>
              <w:ind w:firstLine="472" w:firstLineChars="196"/>
              <w:rPr>
                <w:b/>
                <w:color w:val="000000"/>
              </w:rPr>
            </w:pPr>
            <w:r>
              <w:rPr>
                <w:rFonts w:hint="eastAsia"/>
                <w:b/>
                <w:color w:val="000000"/>
              </w:rPr>
              <w:t>5、本项目“三本帐”</w:t>
            </w:r>
          </w:p>
          <w:p>
            <w:pPr>
              <w:spacing w:beforeLines="50"/>
              <w:ind w:firstLine="480" w:firstLineChars="200"/>
              <w:rPr>
                <w:color w:val="000000"/>
              </w:rPr>
            </w:pPr>
            <w:r>
              <w:rPr>
                <w:rFonts w:hint="eastAsia"/>
                <w:color w:val="000000"/>
              </w:rPr>
              <w:t>本项目污染物“三本帐”汇总见表5-15。</w:t>
            </w:r>
          </w:p>
          <w:p>
            <w:pPr>
              <w:pStyle w:val="36"/>
              <w:rPr>
                <w:lang w:val="en-US" w:eastAsia="zh-CN"/>
              </w:rPr>
            </w:pPr>
            <w:r>
              <w:rPr>
                <w:lang w:val="en-US" w:eastAsia="zh-CN"/>
              </w:rPr>
              <w:t>表</w:t>
            </w:r>
            <w:r>
              <w:rPr>
                <w:rFonts w:hint="eastAsia"/>
                <w:lang w:val="en-US" w:eastAsia="zh-CN"/>
              </w:rPr>
              <w:t>5</w:t>
            </w:r>
            <w:r>
              <w:rPr>
                <w:lang w:val="en-US" w:eastAsia="zh-CN"/>
              </w:rPr>
              <w:t>-</w:t>
            </w:r>
            <w:r>
              <w:rPr>
                <w:rFonts w:hint="eastAsia"/>
                <w:lang w:val="en-US" w:eastAsia="zh-CN"/>
              </w:rPr>
              <w:t>15</w:t>
            </w:r>
            <w:r>
              <w:rPr>
                <w:lang w:val="en-US" w:eastAsia="zh-CN"/>
              </w:rPr>
              <w:t>本项目污染物产排情况汇总</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480"/>
              <w:gridCol w:w="919"/>
              <w:gridCol w:w="1412"/>
              <w:gridCol w:w="1345"/>
              <w:gridCol w:w="1707"/>
              <w:gridCol w:w="18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625" w:type="pct"/>
                  <w:noWrap/>
                  <w:vAlign w:val="center"/>
                </w:tcPr>
                <w:p>
                  <w:pPr>
                    <w:pStyle w:val="41"/>
                    <w:rPr>
                      <w:b/>
                      <w:bCs/>
                      <w:sz w:val="21"/>
                    </w:rPr>
                  </w:pPr>
                  <w:r>
                    <w:rPr>
                      <w:b/>
                      <w:bCs/>
                      <w:sz w:val="21"/>
                    </w:rPr>
                    <w:t>种类</w:t>
                  </w:r>
                </w:p>
              </w:tc>
              <w:tc>
                <w:tcPr>
                  <w:tcW w:w="791" w:type="pct"/>
                  <w:gridSpan w:val="2"/>
                  <w:noWrap/>
                  <w:vAlign w:val="center"/>
                </w:tcPr>
                <w:p>
                  <w:pPr>
                    <w:pStyle w:val="41"/>
                    <w:rPr>
                      <w:b/>
                      <w:bCs/>
                      <w:sz w:val="21"/>
                    </w:rPr>
                  </w:pPr>
                  <w:r>
                    <w:rPr>
                      <w:b/>
                      <w:bCs/>
                      <w:sz w:val="21"/>
                    </w:rPr>
                    <w:t>污染物名称</w:t>
                  </w:r>
                </w:p>
              </w:tc>
              <w:tc>
                <w:tcPr>
                  <w:tcW w:w="799" w:type="pct"/>
                  <w:noWrap/>
                  <w:vAlign w:val="center"/>
                </w:tcPr>
                <w:p>
                  <w:pPr>
                    <w:pStyle w:val="41"/>
                    <w:rPr>
                      <w:b/>
                      <w:bCs/>
                      <w:sz w:val="21"/>
                    </w:rPr>
                  </w:pPr>
                  <w:r>
                    <w:rPr>
                      <w:b/>
                      <w:bCs/>
                      <w:sz w:val="21"/>
                    </w:rPr>
                    <w:t>产生量（t/a）</w:t>
                  </w:r>
                </w:p>
              </w:tc>
              <w:tc>
                <w:tcPr>
                  <w:tcW w:w="761" w:type="pct"/>
                  <w:noWrap/>
                  <w:vAlign w:val="center"/>
                </w:tcPr>
                <w:p>
                  <w:pPr>
                    <w:pStyle w:val="41"/>
                    <w:rPr>
                      <w:b/>
                      <w:bCs/>
                      <w:sz w:val="21"/>
                    </w:rPr>
                  </w:pPr>
                  <w:r>
                    <w:rPr>
                      <w:b/>
                      <w:bCs/>
                      <w:sz w:val="21"/>
                    </w:rPr>
                    <w:t>削减量（t/a）</w:t>
                  </w:r>
                </w:p>
              </w:tc>
              <w:tc>
                <w:tcPr>
                  <w:tcW w:w="966" w:type="pct"/>
                  <w:noWrap/>
                  <w:vAlign w:val="center"/>
                </w:tcPr>
                <w:p>
                  <w:pPr>
                    <w:pStyle w:val="41"/>
                    <w:rPr>
                      <w:b/>
                      <w:bCs/>
                      <w:sz w:val="21"/>
                    </w:rPr>
                  </w:pPr>
                  <w:r>
                    <w:rPr>
                      <w:b/>
                      <w:bCs/>
                      <w:sz w:val="21"/>
                    </w:rPr>
                    <w:t>接管量（t/a）</w:t>
                  </w:r>
                </w:p>
              </w:tc>
              <w:tc>
                <w:tcPr>
                  <w:tcW w:w="1056" w:type="pct"/>
                  <w:noWrap/>
                  <w:vAlign w:val="center"/>
                </w:tcPr>
                <w:p>
                  <w:pPr>
                    <w:pStyle w:val="41"/>
                    <w:rPr>
                      <w:b/>
                      <w:bCs/>
                      <w:sz w:val="21"/>
                    </w:rPr>
                  </w:pPr>
                  <w:r>
                    <w:rPr>
                      <w:b/>
                      <w:bCs/>
                      <w:sz w:val="21"/>
                    </w:rPr>
                    <w:t>最终排放量（t/a）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5" w:type="pct"/>
                  <w:vMerge w:val="restart"/>
                  <w:noWrap/>
                  <w:vAlign w:val="center"/>
                </w:tcPr>
                <w:p>
                  <w:pPr>
                    <w:pStyle w:val="41"/>
                    <w:rPr>
                      <w:sz w:val="21"/>
                    </w:rPr>
                  </w:pPr>
                  <w:r>
                    <w:rPr>
                      <w:sz w:val="21"/>
                    </w:rPr>
                    <w:t>废水</w:t>
                  </w:r>
                </w:p>
              </w:tc>
              <w:tc>
                <w:tcPr>
                  <w:tcW w:w="791" w:type="pct"/>
                  <w:gridSpan w:val="2"/>
                  <w:noWrap/>
                  <w:vAlign w:val="center"/>
                </w:tcPr>
                <w:p>
                  <w:pPr>
                    <w:pStyle w:val="41"/>
                    <w:rPr>
                      <w:sz w:val="21"/>
                    </w:rPr>
                  </w:pPr>
                  <w:r>
                    <w:rPr>
                      <w:sz w:val="21"/>
                    </w:rPr>
                    <w:t>废水量</w:t>
                  </w:r>
                </w:p>
              </w:tc>
              <w:tc>
                <w:tcPr>
                  <w:tcW w:w="799" w:type="pct"/>
                  <w:noWrap/>
                  <w:vAlign w:val="center"/>
                </w:tcPr>
                <w:p>
                  <w:pPr>
                    <w:pStyle w:val="41"/>
                    <w:rPr>
                      <w:sz w:val="21"/>
                    </w:rPr>
                  </w:pPr>
                  <w:r>
                    <w:rPr>
                      <w:rFonts w:hint="eastAsia"/>
                      <w:sz w:val="21"/>
                    </w:rPr>
                    <w:t>3456</w:t>
                  </w:r>
                </w:p>
              </w:tc>
              <w:tc>
                <w:tcPr>
                  <w:tcW w:w="761" w:type="pct"/>
                  <w:noWrap/>
                  <w:vAlign w:val="center"/>
                </w:tcPr>
                <w:p>
                  <w:pPr>
                    <w:pStyle w:val="41"/>
                    <w:rPr>
                      <w:sz w:val="21"/>
                    </w:rPr>
                  </w:pPr>
                  <w:r>
                    <w:rPr>
                      <w:sz w:val="21"/>
                    </w:rPr>
                    <w:t>0</w:t>
                  </w:r>
                </w:p>
              </w:tc>
              <w:tc>
                <w:tcPr>
                  <w:tcW w:w="966" w:type="pct"/>
                  <w:noWrap/>
                  <w:vAlign w:val="center"/>
                </w:tcPr>
                <w:p>
                  <w:pPr>
                    <w:pStyle w:val="41"/>
                    <w:rPr>
                      <w:sz w:val="21"/>
                    </w:rPr>
                  </w:pPr>
                  <w:r>
                    <w:rPr>
                      <w:rFonts w:hint="eastAsia"/>
                      <w:sz w:val="21"/>
                    </w:rPr>
                    <w:t>3456</w:t>
                  </w:r>
                </w:p>
              </w:tc>
              <w:tc>
                <w:tcPr>
                  <w:tcW w:w="1056" w:type="pct"/>
                  <w:noWrap/>
                  <w:vAlign w:val="center"/>
                </w:tcPr>
                <w:p>
                  <w:pPr>
                    <w:pStyle w:val="41"/>
                    <w:rPr>
                      <w:sz w:val="21"/>
                    </w:rPr>
                  </w:pPr>
                  <w:r>
                    <w:rPr>
                      <w:rFonts w:hint="eastAsia"/>
                      <w:sz w:val="21"/>
                    </w:rPr>
                    <w:t>3456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lang w:val="en-US" w:eastAsia="zh-CN"/>
                    </w:rPr>
                    <w:t>COD</w:t>
                  </w:r>
                </w:p>
              </w:tc>
              <w:tc>
                <w:tcPr>
                  <w:tcW w:w="799" w:type="pct"/>
                  <w:noWrap/>
                  <w:vAlign w:val="center"/>
                </w:tcPr>
                <w:p>
                  <w:pPr>
                    <w:pStyle w:val="33"/>
                    <w:rPr>
                      <w:szCs w:val="21"/>
                      <w:lang w:val="en-US" w:eastAsia="zh-CN"/>
                    </w:rPr>
                  </w:pPr>
                  <w:r>
                    <w:rPr>
                      <w:lang w:val="en-US" w:eastAsia="zh-CN"/>
                    </w:rPr>
                    <w:t>1.037</w:t>
                  </w:r>
                </w:p>
              </w:tc>
              <w:tc>
                <w:tcPr>
                  <w:tcW w:w="761" w:type="pct"/>
                  <w:noWrap/>
                  <w:vAlign w:val="center"/>
                </w:tcPr>
                <w:p>
                  <w:pPr>
                    <w:pStyle w:val="33"/>
                    <w:rPr>
                      <w:szCs w:val="21"/>
                      <w:lang w:val="en-US" w:eastAsia="zh-CN"/>
                    </w:rPr>
                  </w:pPr>
                  <w:r>
                    <w:rPr>
                      <w:lang w:val="en-US" w:eastAsia="zh-CN"/>
                    </w:rPr>
                    <w:t>0.208</w:t>
                  </w:r>
                </w:p>
              </w:tc>
              <w:tc>
                <w:tcPr>
                  <w:tcW w:w="966" w:type="pct"/>
                  <w:noWrap/>
                  <w:vAlign w:val="center"/>
                </w:tcPr>
                <w:p>
                  <w:pPr>
                    <w:pStyle w:val="33"/>
                    <w:rPr>
                      <w:szCs w:val="21"/>
                      <w:lang w:val="en-US" w:eastAsia="zh-CN"/>
                    </w:rPr>
                  </w:pPr>
                  <w:r>
                    <w:rPr>
                      <w:lang w:val="en-US" w:eastAsia="zh-CN"/>
                    </w:rPr>
                    <w:t>0.829</w:t>
                  </w:r>
                </w:p>
              </w:tc>
              <w:tc>
                <w:tcPr>
                  <w:tcW w:w="1056" w:type="pct"/>
                  <w:noWrap/>
                  <w:vAlign w:val="center"/>
                </w:tcPr>
                <w:p>
                  <w:pPr>
                    <w:pStyle w:val="33"/>
                    <w:rPr>
                      <w:szCs w:val="21"/>
                      <w:lang w:val="en-US" w:eastAsia="zh-CN"/>
                    </w:rPr>
                  </w:pPr>
                  <w:r>
                    <w:rPr>
                      <w:lang w:val="en-US" w:eastAsia="zh-CN"/>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lang w:val="en-US" w:eastAsia="zh-CN"/>
                    </w:rPr>
                    <w:t>SS</w:t>
                  </w:r>
                </w:p>
              </w:tc>
              <w:tc>
                <w:tcPr>
                  <w:tcW w:w="799" w:type="pct"/>
                  <w:noWrap/>
                  <w:vAlign w:val="center"/>
                </w:tcPr>
                <w:p>
                  <w:pPr>
                    <w:pStyle w:val="33"/>
                    <w:rPr>
                      <w:szCs w:val="21"/>
                      <w:lang w:val="en-US" w:eastAsia="zh-CN"/>
                    </w:rPr>
                  </w:pPr>
                  <w:r>
                    <w:rPr>
                      <w:lang w:val="en-US" w:eastAsia="zh-CN"/>
                    </w:rPr>
                    <w:t>0.691</w:t>
                  </w:r>
                </w:p>
              </w:tc>
              <w:tc>
                <w:tcPr>
                  <w:tcW w:w="761" w:type="pct"/>
                  <w:noWrap/>
                  <w:vAlign w:val="center"/>
                </w:tcPr>
                <w:p>
                  <w:pPr>
                    <w:pStyle w:val="33"/>
                    <w:rPr>
                      <w:szCs w:val="21"/>
                      <w:lang w:val="en-US" w:eastAsia="zh-CN"/>
                    </w:rPr>
                  </w:pPr>
                  <w:r>
                    <w:rPr>
                      <w:lang w:val="en-US" w:eastAsia="zh-CN"/>
                    </w:rPr>
                    <w:t>0.138</w:t>
                  </w:r>
                </w:p>
              </w:tc>
              <w:tc>
                <w:tcPr>
                  <w:tcW w:w="966" w:type="pct"/>
                  <w:noWrap/>
                  <w:vAlign w:val="center"/>
                </w:tcPr>
                <w:p>
                  <w:pPr>
                    <w:pStyle w:val="33"/>
                    <w:rPr>
                      <w:szCs w:val="21"/>
                      <w:lang w:val="en-US" w:eastAsia="zh-CN"/>
                    </w:rPr>
                  </w:pPr>
                  <w:r>
                    <w:rPr>
                      <w:lang w:val="en-US" w:eastAsia="zh-CN"/>
                    </w:rPr>
                    <w:t>0.553</w:t>
                  </w:r>
                </w:p>
              </w:tc>
              <w:tc>
                <w:tcPr>
                  <w:tcW w:w="1056" w:type="pct"/>
                  <w:noWrap/>
                  <w:vAlign w:val="center"/>
                </w:tcPr>
                <w:p>
                  <w:pPr>
                    <w:pStyle w:val="33"/>
                    <w:rPr>
                      <w:szCs w:val="21"/>
                      <w:lang w:val="en-US" w:eastAsia="zh-CN"/>
                    </w:rPr>
                  </w:pPr>
                  <w:r>
                    <w:rPr>
                      <w:lang w:val="en-US" w:eastAsia="zh-CN"/>
                    </w:rPr>
                    <w:t>0.346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rFonts w:hint="eastAsia"/>
                      <w:lang w:val="en-US" w:eastAsia="zh-CN"/>
                    </w:rPr>
                    <w:t>NH</w:t>
                  </w:r>
                  <w:r>
                    <w:rPr>
                      <w:rFonts w:hint="eastAsia"/>
                      <w:vertAlign w:val="subscript"/>
                      <w:lang w:val="en-US" w:eastAsia="zh-CN"/>
                    </w:rPr>
                    <w:t>3</w:t>
                  </w:r>
                  <w:r>
                    <w:rPr>
                      <w:rFonts w:hint="eastAsia"/>
                      <w:lang w:val="en-US" w:eastAsia="zh-CN"/>
                    </w:rPr>
                    <w:t>-H</w:t>
                  </w:r>
                </w:p>
              </w:tc>
              <w:tc>
                <w:tcPr>
                  <w:tcW w:w="799" w:type="pct"/>
                  <w:noWrap/>
                  <w:vAlign w:val="center"/>
                </w:tcPr>
                <w:p>
                  <w:pPr>
                    <w:pStyle w:val="33"/>
                    <w:rPr>
                      <w:szCs w:val="21"/>
                      <w:lang w:val="en-US" w:eastAsia="zh-CN"/>
                    </w:rPr>
                  </w:pPr>
                  <w:r>
                    <w:rPr>
                      <w:lang w:val="en-US" w:eastAsia="zh-CN"/>
                    </w:rPr>
                    <w:t>0.10</w:t>
                  </w:r>
                  <w:r>
                    <w:rPr>
                      <w:rFonts w:hint="eastAsia"/>
                      <w:lang w:val="en-US" w:eastAsia="zh-CN"/>
                    </w:rPr>
                    <w:t>5</w:t>
                  </w:r>
                </w:p>
              </w:tc>
              <w:tc>
                <w:tcPr>
                  <w:tcW w:w="761" w:type="pct"/>
                  <w:noWrap/>
                  <w:vAlign w:val="center"/>
                </w:tcPr>
                <w:p>
                  <w:pPr>
                    <w:pStyle w:val="33"/>
                    <w:rPr>
                      <w:szCs w:val="21"/>
                      <w:lang w:val="en-US" w:eastAsia="zh-CN"/>
                    </w:rPr>
                  </w:pPr>
                  <w:r>
                    <w:rPr>
                      <w:lang w:val="en-US" w:eastAsia="zh-CN"/>
                    </w:rPr>
                    <w:t>0</w:t>
                  </w:r>
                </w:p>
              </w:tc>
              <w:tc>
                <w:tcPr>
                  <w:tcW w:w="966" w:type="pct"/>
                  <w:noWrap/>
                  <w:vAlign w:val="center"/>
                </w:tcPr>
                <w:p>
                  <w:pPr>
                    <w:pStyle w:val="33"/>
                    <w:rPr>
                      <w:szCs w:val="21"/>
                      <w:lang w:val="en-US" w:eastAsia="zh-CN"/>
                    </w:rPr>
                  </w:pPr>
                  <w:r>
                    <w:rPr>
                      <w:lang w:val="en-US" w:eastAsia="zh-CN"/>
                    </w:rPr>
                    <w:t>0.105</w:t>
                  </w:r>
                </w:p>
              </w:tc>
              <w:tc>
                <w:tcPr>
                  <w:tcW w:w="1056" w:type="pct"/>
                  <w:noWrap/>
                  <w:vAlign w:val="center"/>
                </w:tcPr>
                <w:p>
                  <w:pPr>
                    <w:pStyle w:val="33"/>
                    <w:rPr>
                      <w:szCs w:val="21"/>
                      <w:lang w:val="en-US" w:eastAsia="zh-CN"/>
                    </w:rPr>
                  </w:pPr>
                  <w:r>
                    <w:rPr>
                      <w:lang w:val="en-US" w:eastAsia="zh-CN"/>
                    </w:rPr>
                    <w:t>0.017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lang w:val="en-US" w:eastAsia="zh-CN"/>
                    </w:rPr>
                    <w:t>TP</w:t>
                  </w:r>
                </w:p>
              </w:tc>
              <w:tc>
                <w:tcPr>
                  <w:tcW w:w="799" w:type="pct"/>
                  <w:noWrap/>
                  <w:vAlign w:val="center"/>
                </w:tcPr>
                <w:p>
                  <w:pPr>
                    <w:pStyle w:val="33"/>
                    <w:rPr>
                      <w:szCs w:val="21"/>
                      <w:lang w:val="en-US" w:eastAsia="zh-CN"/>
                    </w:rPr>
                  </w:pPr>
                  <w:r>
                    <w:rPr>
                      <w:lang w:val="en-US" w:eastAsia="zh-CN"/>
                    </w:rPr>
                    <w:t>0.01</w:t>
                  </w:r>
                  <w:r>
                    <w:rPr>
                      <w:rFonts w:hint="eastAsia"/>
                      <w:lang w:val="en-US" w:eastAsia="zh-CN"/>
                    </w:rPr>
                    <w:t>4</w:t>
                  </w:r>
                </w:p>
              </w:tc>
              <w:tc>
                <w:tcPr>
                  <w:tcW w:w="761" w:type="pct"/>
                  <w:noWrap/>
                  <w:vAlign w:val="center"/>
                </w:tcPr>
                <w:p>
                  <w:pPr>
                    <w:pStyle w:val="33"/>
                    <w:rPr>
                      <w:szCs w:val="21"/>
                      <w:lang w:val="en-US" w:eastAsia="zh-CN"/>
                    </w:rPr>
                  </w:pPr>
                  <w:r>
                    <w:rPr>
                      <w:lang w:val="en-US" w:eastAsia="zh-CN"/>
                    </w:rPr>
                    <w:t>0</w:t>
                  </w:r>
                </w:p>
              </w:tc>
              <w:tc>
                <w:tcPr>
                  <w:tcW w:w="966" w:type="pct"/>
                  <w:noWrap/>
                  <w:vAlign w:val="center"/>
                </w:tcPr>
                <w:p>
                  <w:pPr>
                    <w:pStyle w:val="33"/>
                    <w:rPr>
                      <w:szCs w:val="21"/>
                      <w:lang w:val="en-US" w:eastAsia="zh-CN"/>
                    </w:rPr>
                  </w:pPr>
                  <w:r>
                    <w:rPr>
                      <w:lang w:val="en-US" w:eastAsia="zh-CN"/>
                    </w:rPr>
                    <w:t>0.014</w:t>
                  </w:r>
                </w:p>
              </w:tc>
              <w:tc>
                <w:tcPr>
                  <w:tcW w:w="1056" w:type="pct"/>
                  <w:noWrap/>
                  <w:vAlign w:val="center"/>
                </w:tcPr>
                <w:p>
                  <w:pPr>
                    <w:pStyle w:val="33"/>
                    <w:rPr>
                      <w:szCs w:val="21"/>
                      <w:lang w:val="en-US" w:eastAsia="zh-CN"/>
                    </w:rPr>
                  </w:pPr>
                  <w:r>
                    <w:rPr>
                      <w:lang w:val="en-US" w:eastAsia="zh-CN"/>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lang w:val="en-US" w:eastAsia="zh-CN"/>
                    </w:rPr>
                    <w:t>动植物油</w:t>
                  </w:r>
                </w:p>
              </w:tc>
              <w:tc>
                <w:tcPr>
                  <w:tcW w:w="799" w:type="pct"/>
                  <w:noWrap/>
                  <w:vAlign w:val="center"/>
                </w:tcPr>
                <w:p>
                  <w:pPr>
                    <w:pStyle w:val="33"/>
                    <w:rPr>
                      <w:szCs w:val="21"/>
                      <w:lang w:val="en-US" w:eastAsia="zh-CN"/>
                    </w:rPr>
                  </w:pPr>
                  <w:r>
                    <w:rPr>
                      <w:lang w:val="en-US" w:eastAsia="zh-CN"/>
                    </w:rPr>
                    <w:t>0.346</w:t>
                  </w:r>
                </w:p>
              </w:tc>
              <w:tc>
                <w:tcPr>
                  <w:tcW w:w="761" w:type="pct"/>
                  <w:noWrap/>
                  <w:vAlign w:val="center"/>
                </w:tcPr>
                <w:p>
                  <w:pPr>
                    <w:pStyle w:val="33"/>
                    <w:rPr>
                      <w:szCs w:val="21"/>
                      <w:lang w:val="en-US" w:eastAsia="zh-CN"/>
                    </w:rPr>
                  </w:pPr>
                  <w:r>
                    <w:rPr>
                      <w:lang w:val="en-US" w:eastAsia="zh-CN"/>
                    </w:rPr>
                    <w:t>0.276</w:t>
                  </w:r>
                </w:p>
              </w:tc>
              <w:tc>
                <w:tcPr>
                  <w:tcW w:w="966" w:type="pct"/>
                  <w:noWrap/>
                  <w:vAlign w:val="center"/>
                </w:tcPr>
                <w:p>
                  <w:pPr>
                    <w:pStyle w:val="33"/>
                    <w:rPr>
                      <w:szCs w:val="21"/>
                      <w:lang w:val="en-US" w:eastAsia="zh-CN"/>
                    </w:rPr>
                  </w:pPr>
                  <w:r>
                    <w:rPr>
                      <w:lang w:val="en-US" w:eastAsia="zh-CN"/>
                    </w:rPr>
                    <w:t>0.0</w:t>
                  </w:r>
                  <w:r>
                    <w:rPr>
                      <w:rFonts w:hint="eastAsia"/>
                      <w:lang w:val="en-US" w:eastAsia="zh-CN"/>
                    </w:rPr>
                    <w:t>69</w:t>
                  </w:r>
                </w:p>
              </w:tc>
              <w:tc>
                <w:tcPr>
                  <w:tcW w:w="1056" w:type="pct"/>
                  <w:noWrap/>
                  <w:vAlign w:val="center"/>
                </w:tcPr>
                <w:p>
                  <w:pPr>
                    <w:pStyle w:val="33"/>
                    <w:rPr>
                      <w:szCs w:val="21"/>
                      <w:lang w:val="en-US" w:eastAsia="zh-CN"/>
                    </w:rPr>
                  </w:pPr>
                  <w:r>
                    <w:rPr>
                      <w:lang w:val="en-US" w:eastAsia="zh-CN"/>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restart"/>
                  <w:noWrap/>
                  <w:vAlign w:val="center"/>
                </w:tcPr>
                <w:p>
                  <w:pPr>
                    <w:pStyle w:val="41"/>
                    <w:rPr>
                      <w:sz w:val="21"/>
                    </w:rPr>
                  </w:pPr>
                  <w:r>
                    <w:rPr>
                      <w:sz w:val="21"/>
                    </w:rPr>
                    <w:t>有组织废气</w:t>
                  </w:r>
                </w:p>
              </w:tc>
              <w:tc>
                <w:tcPr>
                  <w:tcW w:w="791" w:type="pct"/>
                  <w:gridSpan w:val="2"/>
                  <w:noWrap/>
                  <w:vAlign w:val="center"/>
                </w:tcPr>
                <w:p>
                  <w:pPr>
                    <w:pStyle w:val="33"/>
                    <w:rPr>
                      <w:szCs w:val="21"/>
                      <w:lang w:val="en-US" w:eastAsia="zh-CN"/>
                    </w:rPr>
                  </w:pPr>
                  <w:r>
                    <w:rPr>
                      <w:rFonts w:hint="eastAsia"/>
                      <w:lang w:val="en-US" w:eastAsia="zh-CN"/>
                    </w:rPr>
                    <w:t>颗粒物</w:t>
                  </w:r>
                </w:p>
              </w:tc>
              <w:tc>
                <w:tcPr>
                  <w:tcW w:w="1412" w:type="dxa"/>
                  <w:noWrap/>
                  <w:vAlign w:val="center"/>
                </w:tcPr>
                <w:p>
                  <w:pPr>
                    <w:pStyle w:val="33"/>
                    <w:rPr>
                      <w:szCs w:val="21"/>
                      <w:lang w:val="en-US" w:eastAsia="zh-CN"/>
                    </w:rPr>
                  </w:pPr>
                  <w:r>
                    <w:rPr>
                      <w:rFonts w:hint="eastAsia"/>
                      <w:lang w:val="en-US" w:eastAsia="zh-CN"/>
                    </w:rPr>
                    <w:t>1.5</w:t>
                  </w:r>
                </w:p>
              </w:tc>
              <w:tc>
                <w:tcPr>
                  <w:tcW w:w="1345" w:type="dxa"/>
                  <w:noWrap/>
                  <w:vAlign w:val="center"/>
                </w:tcPr>
                <w:p>
                  <w:pPr>
                    <w:pStyle w:val="33"/>
                    <w:rPr>
                      <w:szCs w:val="21"/>
                      <w:lang w:val="en-US" w:eastAsia="zh-CN"/>
                    </w:rPr>
                  </w:pPr>
                  <w:r>
                    <w:rPr>
                      <w:rFonts w:hint="eastAsia"/>
                      <w:szCs w:val="21"/>
                      <w:lang w:val="en-US" w:eastAsia="zh-CN"/>
                    </w:rPr>
                    <w:t>1.485</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szCs w:val="21"/>
                      <w:lang w:val="en-US" w:eastAsia="zh-CN"/>
                    </w:rPr>
                  </w:pPr>
                  <w:r>
                    <w:rPr>
                      <w:rFonts w:hint="eastAsia"/>
                      <w:lang w:val="en-US" w:eastAsia="zh-CN"/>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lang w:val="en-US" w:eastAsia="zh-CN"/>
                    </w:rPr>
                    <w:t>颗粒物</w:t>
                  </w:r>
                </w:p>
              </w:tc>
              <w:tc>
                <w:tcPr>
                  <w:tcW w:w="1412" w:type="dxa"/>
                  <w:noWrap/>
                  <w:vAlign w:val="center"/>
                </w:tcPr>
                <w:p>
                  <w:pPr>
                    <w:pStyle w:val="33"/>
                    <w:rPr>
                      <w:szCs w:val="21"/>
                      <w:lang w:val="en-US" w:eastAsia="zh-CN"/>
                    </w:rPr>
                  </w:pPr>
                  <w:r>
                    <w:rPr>
                      <w:rFonts w:hint="eastAsia"/>
                      <w:lang w:val="en-US" w:eastAsia="zh-CN"/>
                    </w:rPr>
                    <w:t>0.2</w:t>
                  </w:r>
                </w:p>
              </w:tc>
              <w:tc>
                <w:tcPr>
                  <w:tcW w:w="1345" w:type="dxa"/>
                  <w:noWrap/>
                  <w:vAlign w:val="center"/>
                </w:tcPr>
                <w:p>
                  <w:pPr>
                    <w:pStyle w:val="33"/>
                    <w:rPr>
                      <w:szCs w:val="21"/>
                      <w:lang w:val="en-US" w:eastAsia="zh-CN"/>
                    </w:rPr>
                  </w:pPr>
                  <w:r>
                    <w:rPr>
                      <w:rFonts w:hint="eastAsia"/>
                      <w:szCs w:val="21"/>
                      <w:lang w:val="en-US" w:eastAsia="zh-CN"/>
                    </w:rPr>
                    <w:t>0.19</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szCs w:val="21"/>
                      <w:lang w:val="en-US" w:eastAsia="zh-CN"/>
                    </w:rPr>
                  </w:pPr>
                  <w:r>
                    <w:rPr>
                      <w:lang w:val="en-US" w:eastAsia="zh-CN"/>
                    </w:rPr>
                    <w:t>0.</w:t>
                  </w:r>
                  <w:r>
                    <w:rPr>
                      <w:rFonts w:hint="eastAsia"/>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lang w:val="en-US" w:eastAsia="zh-CN"/>
                    </w:rPr>
                    <w:t>非甲烷总烃</w:t>
                  </w:r>
                </w:p>
              </w:tc>
              <w:tc>
                <w:tcPr>
                  <w:tcW w:w="1412" w:type="dxa"/>
                  <w:noWrap/>
                  <w:vAlign w:val="center"/>
                </w:tcPr>
                <w:p>
                  <w:pPr>
                    <w:pStyle w:val="33"/>
                    <w:rPr>
                      <w:szCs w:val="21"/>
                      <w:lang w:val="en-US" w:eastAsia="zh-CN"/>
                    </w:rPr>
                  </w:pPr>
                  <w:r>
                    <w:rPr>
                      <w:lang w:val="en-US" w:eastAsia="zh-CN"/>
                    </w:rPr>
                    <w:t>0.0</w:t>
                  </w:r>
                  <w:r>
                    <w:rPr>
                      <w:rFonts w:hint="eastAsia"/>
                      <w:lang w:val="en-US" w:eastAsia="zh-CN"/>
                    </w:rPr>
                    <w:t>9</w:t>
                  </w:r>
                </w:p>
              </w:tc>
              <w:tc>
                <w:tcPr>
                  <w:tcW w:w="1345" w:type="dxa"/>
                  <w:noWrap/>
                  <w:vAlign w:val="center"/>
                </w:tcPr>
                <w:p>
                  <w:pPr>
                    <w:pStyle w:val="33"/>
                    <w:rPr>
                      <w:rFonts w:hint="default"/>
                      <w:szCs w:val="21"/>
                      <w:lang w:val="en-US" w:eastAsia="zh-CN"/>
                    </w:rPr>
                  </w:pPr>
                  <w:r>
                    <w:rPr>
                      <w:rFonts w:hint="eastAsia"/>
                      <w:szCs w:val="21"/>
                      <w:lang w:val="en-US" w:eastAsia="zh-CN"/>
                    </w:rPr>
                    <w:t>0.081</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szCs w:val="21"/>
                      <w:lang w:val="en-US" w:eastAsia="zh-CN"/>
                    </w:rPr>
                  </w:pPr>
                  <w:r>
                    <w:rPr>
                      <w:lang w:val="en-US" w:eastAsia="zh-CN"/>
                    </w:rPr>
                    <w:t>0.00</w:t>
                  </w:r>
                  <w:r>
                    <w:rPr>
                      <w:rFonts w:hint="eastAsia"/>
                      <w:lang w:val="en-US" w:eastAsia="zh-CN"/>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rFonts w:hint="eastAsia"/>
                      <w:lang w:val="en-US" w:eastAsia="zh-CN"/>
                    </w:rPr>
                    <w:t>烟尘</w:t>
                  </w:r>
                </w:p>
              </w:tc>
              <w:tc>
                <w:tcPr>
                  <w:tcW w:w="1412" w:type="dxa"/>
                  <w:noWrap/>
                  <w:vAlign w:val="center"/>
                </w:tcPr>
                <w:p>
                  <w:pPr>
                    <w:pStyle w:val="33"/>
                    <w:rPr>
                      <w:szCs w:val="21"/>
                      <w:lang w:val="en-US" w:eastAsia="zh-CN"/>
                    </w:rPr>
                  </w:pPr>
                  <w:r>
                    <w:rPr>
                      <w:lang w:val="en-US" w:eastAsia="zh-CN"/>
                    </w:rPr>
                    <w:t>0.024</w:t>
                  </w:r>
                </w:p>
              </w:tc>
              <w:tc>
                <w:tcPr>
                  <w:tcW w:w="1345" w:type="dxa"/>
                  <w:noWrap/>
                  <w:vAlign w:val="center"/>
                </w:tcPr>
                <w:p>
                  <w:pPr>
                    <w:pStyle w:val="33"/>
                    <w:rPr>
                      <w:szCs w:val="21"/>
                      <w:lang w:val="en-US" w:eastAsia="zh-CN"/>
                    </w:rPr>
                  </w:pPr>
                  <w:r>
                    <w:rPr>
                      <w:rFonts w:hint="eastAsia"/>
                      <w:szCs w:val="21"/>
                      <w:lang w:val="en-US" w:eastAsia="zh-CN"/>
                    </w:rPr>
                    <w:t>0</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szCs w:val="21"/>
                      <w:lang w:val="en-US" w:eastAsia="zh-CN"/>
                    </w:rPr>
                  </w:pPr>
                  <w:r>
                    <w:rPr>
                      <w:lang w:val="en-US" w:eastAsia="zh-CN"/>
                    </w:rPr>
                    <w:t>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lang w:val="en-US" w:eastAsia="zh-CN"/>
                    </w:rPr>
                    <w:t>SO</w:t>
                  </w:r>
                  <w:r>
                    <w:rPr>
                      <w:vertAlign w:val="subscript"/>
                      <w:lang w:val="en-US" w:eastAsia="zh-CN"/>
                    </w:rPr>
                    <w:t>2</w:t>
                  </w:r>
                </w:p>
              </w:tc>
              <w:tc>
                <w:tcPr>
                  <w:tcW w:w="1412" w:type="dxa"/>
                  <w:noWrap/>
                  <w:vAlign w:val="center"/>
                </w:tcPr>
                <w:p>
                  <w:pPr>
                    <w:pStyle w:val="33"/>
                    <w:rPr>
                      <w:szCs w:val="21"/>
                      <w:lang w:val="en-US" w:eastAsia="zh-CN"/>
                    </w:rPr>
                  </w:pPr>
                  <w:r>
                    <w:rPr>
                      <w:lang w:val="en-US" w:eastAsia="zh-CN"/>
                    </w:rPr>
                    <w:t>0.04</w:t>
                  </w:r>
                </w:p>
              </w:tc>
              <w:tc>
                <w:tcPr>
                  <w:tcW w:w="1345" w:type="dxa"/>
                  <w:noWrap/>
                  <w:vAlign w:val="center"/>
                </w:tcPr>
                <w:p>
                  <w:pPr>
                    <w:pStyle w:val="33"/>
                    <w:rPr>
                      <w:szCs w:val="21"/>
                      <w:lang w:val="en-US" w:eastAsia="zh-CN"/>
                    </w:rPr>
                  </w:pPr>
                  <w:r>
                    <w:rPr>
                      <w:rFonts w:hint="eastAsia"/>
                      <w:szCs w:val="21"/>
                      <w:lang w:val="en-US" w:eastAsia="zh-CN"/>
                    </w:rPr>
                    <w:t>0</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szCs w:val="21"/>
                      <w:lang w:val="en-US" w:eastAsia="zh-CN"/>
                    </w:rPr>
                  </w:pPr>
                  <w:r>
                    <w:rPr>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lang w:val="en-US" w:eastAsia="zh-CN"/>
                    </w:rPr>
                    <w:t>NOx</w:t>
                  </w:r>
                </w:p>
              </w:tc>
              <w:tc>
                <w:tcPr>
                  <w:tcW w:w="1412" w:type="dxa"/>
                  <w:noWrap/>
                  <w:vAlign w:val="center"/>
                </w:tcPr>
                <w:p>
                  <w:pPr>
                    <w:pStyle w:val="33"/>
                    <w:rPr>
                      <w:szCs w:val="21"/>
                      <w:lang w:val="en-US" w:eastAsia="zh-CN"/>
                    </w:rPr>
                  </w:pPr>
                  <w:r>
                    <w:rPr>
                      <w:lang w:val="en-US" w:eastAsia="zh-CN"/>
                    </w:rPr>
                    <w:t>0.19</w:t>
                  </w:r>
                </w:p>
              </w:tc>
              <w:tc>
                <w:tcPr>
                  <w:tcW w:w="1345" w:type="dxa"/>
                  <w:noWrap/>
                  <w:vAlign w:val="center"/>
                </w:tcPr>
                <w:p>
                  <w:pPr>
                    <w:pStyle w:val="33"/>
                    <w:rPr>
                      <w:szCs w:val="21"/>
                      <w:lang w:val="en-US" w:eastAsia="zh-CN"/>
                    </w:rPr>
                  </w:pPr>
                  <w:r>
                    <w:rPr>
                      <w:rFonts w:hint="eastAsia"/>
                      <w:szCs w:val="21"/>
                      <w:lang w:val="en-US" w:eastAsia="zh-CN"/>
                    </w:rPr>
                    <w:t>0</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szCs w:val="21"/>
                      <w:lang w:val="en-US" w:eastAsia="zh-CN"/>
                    </w:rPr>
                  </w:pPr>
                  <w:r>
                    <w:rPr>
                      <w:lang w:val="en-US" w:eastAsia="zh-CN"/>
                    </w:rPr>
                    <w:t>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lang w:val="en-US" w:eastAsia="zh-CN"/>
                    </w:rPr>
                  </w:pPr>
                  <w:r>
                    <w:rPr>
                      <w:rFonts w:hint="eastAsia"/>
                      <w:lang w:val="en-US" w:eastAsia="zh-CN"/>
                    </w:rPr>
                    <w:t>碱雾</w:t>
                  </w:r>
                </w:p>
              </w:tc>
              <w:tc>
                <w:tcPr>
                  <w:tcW w:w="1412" w:type="dxa"/>
                  <w:noWrap/>
                  <w:vAlign w:val="center"/>
                </w:tcPr>
                <w:p>
                  <w:pPr>
                    <w:pStyle w:val="33"/>
                    <w:rPr>
                      <w:szCs w:val="21"/>
                      <w:lang w:val="en-US" w:eastAsia="zh-CN"/>
                    </w:rPr>
                  </w:pPr>
                  <w:r>
                    <w:rPr>
                      <w:rFonts w:hint="eastAsia"/>
                      <w:lang w:val="en-US" w:eastAsia="zh-CN"/>
                    </w:rPr>
                    <w:t>0.0044</w:t>
                  </w:r>
                </w:p>
              </w:tc>
              <w:tc>
                <w:tcPr>
                  <w:tcW w:w="1345" w:type="dxa"/>
                  <w:noWrap/>
                  <w:vAlign w:val="center"/>
                </w:tcPr>
                <w:p>
                  <w:pPr>
                    <w:pStyle w:val="33"/>
                    <w:rPr>
                      <w:szCs w:val="21"/>
                      <w:lang w:val="en-US" w:eastAsia="zh-CN"/>
                    </w:rPr>
                  </w:pPr>
                  <w:r>
                    <w:rPr>
                      <w:rFonts w:hint="eastAsia"/>
                      <w:szCs w:val="21"/>
                      <w:lang w:val="en-US" w:eastAsia="zh-CN"/>
                    </w:rPr>
                    <w:t>0.0042</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szCs w:val="21"/>
                      <w:lang w:val="en-US" w:eastAsia="zh-CN"/>
                    </w:rPr>
                  </w:pPr>
                  <w:r>
                    <w:rPr>
                      <w:rFonts w:hint="eastAsia"/>
                      <w:lang w:val="en-US" w:eastAsia="zh-CN"/>
                    </w:rPr>
                    <w:t>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lang w:val="en-US" w:eastAsia="zh-CN"/>
                    </w:rPr>
                  </w:pPr>
                  <w:r>
                    <w:rPr>
                      <w:rFonts w:hint="eastAsia"/>
                      <w:lang w:val="en-US" w:eastAsia="zh-CN"/>
                    </w:rPr>
                    <w:t>漆雾</w:t>
                  </w:r>
                </w:p>
              </w:tc>
              <w:tc>
                <w:tcPr>
                  <w:tcW w:w="1412" w:type="dxa"/>
                  <w:noWrap/>
                  <w:vAlign w:val="center"/>
                </w:tcPr>
                <w:p>
                  <w:pPr>
                    <w:pStyle w:val="33"/>
                    <w:rPr>
                      <w:szCs w:val="21"/>
                      <w:lang w:val="en-US" w:eastAsia="zh-CN"/>
                    </w:rPr>
                  </w:pPr>
                  <w:r>
                    <w:rPr>
                      <w:rFonts w:hint="eastAsia"/>
                      <w:lang w:val="en-US" w:eastAsia="zh-CN"/>
                    </w:rPr>
                    <w:t>0.551</w:t>
                  </w:r>
                </w:p>
              </w:tc>
              <w:tc>
                <w:tcPr>
                  <w:tcW w:w="1345" w:type="dxa"/>
                  <w:noWrap/>
                  <w:vAlign w:val="center"/>
                </w:tcPr>
                <w:p>
                  <w:pPr>
                    <w:pStyle w:val="33"/>
                    <w:rPr>
                      <w:szCs w:val="21"/>
                      <w:lang w:val="en-US" w:eastAsia="zh-CN"/>
                    </w:rPr>
                  </w:pPr>
                  <w:r>
                    <w:rPr>
                      <w:rFonts w:hint="eastAsia"/>
                      <w:szCs w:val="21"/>
                      <w:lang w:val="en-US" w:eastAsia="zh-CN"/>
                    </w:rPr>
                    <w:t>0.4959</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szCs w:val="21"/>
                      <w:lang w:val="en-US" w:eastAsia="zh-CN"/>
                    </w:rPr>
                  </w:pPr>
                  <w:r>
                    <w:rPr>
                      <w:rFonts w:hint="eastAsia"/>
                      <w:lang w:val="en-US" w:eastAsia="zh-CN"/>
                    </w:rPr>
                    <w:t>0.0551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lang w:val="en-US" w:eastAsia="zh-CN"/>
                    </w:rPr>
                  </w:pPr>
                  <w:r>
                    <w:rPr>
                      <w:rFonts w:hint="eastAsia"/>
                      <w:lang w:val="en-US" w:eastAsia="zh-CN"/>
                    </w:rPr>
                    <w:t>VOCs</w:t>
                  </w:r>
                </w:p>
              </w:tc>
              <w:tc>
                <w:tcPr>
                  <w:tcW w:w="1412" w:type="dxa"/>
                  <w:noWrap/>
                  <w:vAlign w:val="center"/>
                </w:tcPr>
                <w:p>
                  <w:pPr>
                    <w:pStyle w:val="33"/>
                    <w:rPr>
                      <w:szCs w:val="21"/>
                      <w:lang w:val="en-US" w:eastAsia="zh-CN"/>
                    </w:rPr>
                  </w:pPr>
                  <w:r>
                    <w:rPr>
                      <w:rFonts w:hint="eastAsia"/>
                      <w:lang w:val="en-US" w:eastAsia="zh-CN"/>
                    </w:rPr>
                    <w:t>2.367</w:t>
                  </w:r>
                </w:p>
              </w:tc>
              <w:tc>
                <w:tcPr>
                  <w:tcW w:w="1345" w:type="dxa"/>
                  <w:noWrap/>
                  <w:vAlign w:val="center"/>
                </w:tcPr>
                <w:p>
                  <w:pPr>
                    <w:pStyle w:val="33"/>
                    <w:rPr>
                      <w:szCs w:val="21"/>
                      <w:lang w:val="en-US" w:eastAsia="zh-CN"/>
                    </w:rPr>
                  </w:pPr>
                  <w:r>
                    <w:rPr>
                      <w:rFonts w:hint="eastAsia"/>
                      <w:szCs w:val="21"/>
                      <w:lang w:val="en-US" w:eastAsia="zh-CN"/>
                    </w:rPr>
                    <w:t>2.13</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szCs w:val="21"/>
                      <w:lang w:val="en-US" w:eastAsia="zh-CN"/>
                    </w:rPr>
                  </w:pPr>
                  <w:r>
                    <w:rPr>
                      <w:rFonts w:hint="eastAsia"/>
                      <w:lang w:val="en-US" w:eastAsia="zh-CN"/>
                    </w:rPr>
                    <w:t>0.237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271" w:type="pct"/>
                  <w:vMerge w:val="restart"/>
                  <w:noWrap/>
                  <w:vAlign w:val="center"/>
                </w:tcPr>
                <w:p>
                  <w:pPr>
                    <w:pStyle w:val="33"/>
                    <w:rPr>
                      <w:lang w:val="en-US" w:eastAsia="zh-CN"/>
                    </w:rPr>
                  </w:pPr>
                  <w:r>
                    <w:rPr>
                      <w:rFonts w:hint="eastAsia"/>
                      <w:lang w:val="en-US" w:eastAsia="zh-CN"/>
                    </w:rPr>
                    <w:t>其中</w:t>
                  </w:r>
                </w:p>
              </w:tc>
              <w:tc>
                <w:tcPr>
                  <w:tcW w:w="520" w:type="pct"/>
                  <w:noWrap/>
                  <w:vAlign w:val="center"/>
                </w:tcPr>
                <w:p>
                  <w:pPr>
                    <w:pStyle w:val="33"/>
                    <w:rPr>
                      <w:lang w:val="en-US" w:eastAsia="zh-CN"/>
                    </w:rPr>
                  </w:pPr>
                  <w:r>
                    <w:rPr>
                      <w:rFonts w:hint="eastAsia"/>
                      <w:lang w:val="en-US" w:eastAsia="zh-CN"/>
                    </w:rPr>
                    <w:t>二甲苯</w:t>
                  </w:r>
                </w:p>
              </w:tc>
              <w:tc>
                <w:tcPr>
                  <w:tcW w:w="1412" w:type="dxa"/>
                  <w:noWrap/>
                  <w:vAlign w:val="center"/>
                </w:tcPr>
                <w:p>
                  <w:pPr>
                    <w:pStyle w:val="33"/>
                    <w:rPr>
                      <w:lang w:val="en-US" w:eastAsia="zh-CN"/>
                    </w:rPr>
                  </w:pPr>
                  <w:r>
                    <w:rPr>
                      <w:rFonts w:hint="eastAsia"/>
                      <w:lang w:val="en-US" w:eastAsia="zh-CN"/>
                    </w:rPr>
                    <w:t>0.926</w:t>
                  </w:r>
                </w:p>
              </w:tc>
              <w:tc>
                <w:tcPr>
                  <w:tcW w:w="1345" w:type="dxa"/>
                  <w:noWrap/>
                  <w:vAlign w:val="center"/>
                </w:tcPr>
                <w:p>
                  <w:pPr>
                    <w:pStyle w:val="33"/>
                    <w:rPr>
                      <w:szCs w:val="21"/>
                      <w:lang w:val="en-US" w:eastAsia="zh-CN"/>
                    </w:rPr>
                  </w:pPr>
                  <w:r>
                    <w:rPr>
                      <w:rFonts w:hint="eastAsia"/>
                      <w:szCs w:val="21"/>
                      <w:lang w:val="en-US" w:eastAsia="zh-CN"/>
                    </w:rPr>
                    <w:t>0.833</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lang w:val="en-US" w:eastAsia="zh-CN"/>
                    </w:rPr>
                  </w:pPr>
                  <w:r>
                    <w:rPr>
                      <w:rFonts w:hint="eastAsia"/>
                      <w:lang w:val="en-US" w:eastAsia="zh-CN"/>
                    </w:rPr>
                    <w:t>0.093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271" w:type="pct"/>
                  <w:vMerge w:val="continue"/>
                  <w:noWrap/>
                  <w:vAlign w:val="center"/>
                </w:tcPr>
                <w:p>
                  <w:pPr>
                    <w:pStyle w:val="33"/>
                    <w:rPr>
                      <w:lang w:val="en-US" w:eastAsia="zh-CN"/>
                    </w:rPr>
                  </w:pPr>
                </w:p>
              </w:tc>
              <w:tc>
                <w:tcPr>
                  <w:tcW w:w="520" w:type="pct"/>
                  <w:noWrap/>
                  <w:vAlign w:val="center"/>
                </w:tcPr>
                <w:p>
                  <w:pPr>
                    <w:pStyle w:val="33"/>
                    <w:rPr>
                      <w:lang w:val="en-US" w:eastAsia="zh-CN"/>
                    </w:rPr>
                  </w:pPr>
                  <w:r>
                    <w:rPr>
                      <w:rFonts w:hint="eastAsia"/>
                      <w:lang w:val="en-US" w:eastAsia="zh-CN"/>
                    </w:rPr>
                    <w:t>正丁醇</w:t>
                  </w:r>
                </w:p>
              </w:tc>
              <w:tc>
                <w:tcPr>
                  <w:tcW w:w="1412" w:type="dxa"/>
                  <w:noWrap/>
                  <w:vAlign w:val="center"/>
                </w:tcPr>
                <w:p>
                  <w:pPr>
                    <w:pStyle w:val="33"/>
                    <w:rPr>
                      <w:lang w:val="en-US" w:eastAsia="zh-CN"/>
                    </w:rPr>
                  </w:pPr>
                  <w:r>
                    <w:rPr>
                      <w:rFonts w:hint="eastAsia"/>
                      <w:lang w:val="en-US" w:eastAsia="zh-CN"/>
                    </w:rPr>
                    <w:t>0.1786</w:t>
                  </w:r>
                </w:p>
              </w:tc>
              <w:tc>
                <w:tcPr>
                  <w:tcW w:w="1345" w:type="dxa"/>
                  <w:noWrap/>
                  <w:vAlign w:val="center"/>
                </w:tcPr>
                <w:p>
                  <w:pPr>
                    <w:pStyle w:val="33"/>
                    <w:rPr>
                      <w:szCs w:val="21"/>
                      <w:lang w:val="en-US" w:eastAsia="zh-CN"/>
                    </w:rPr>
                  </w:pPr>
                  <w:r>
                    <w:rPr>
                      <w:rFonts w:hint="eastAsia"/>
                      <w:szCs w:val="21"/>
                      <w:lang w:val="en-US" w:eastAsia="zh-CN"/>
                    </w:rPr>
                    <w:t>0.1607</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lang w:val="en-US" w:eastAsia="zh-CN"/>
                    </w:rPr>
                  </w:pPr>
                  <w:r>
                    <w:rPr>
                      <w:rFonts w:hint="eastAsia"/>
                      <w:lang w:val="en-US" w:eastAsia="zh-CN"/>
                    </w:rPr>
                    <w:t>0.0179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271" w:type="pct"/>
                  <w:vMerge w:val="continue"/>
                  <w:noWrap/>
                  <w:vAlign w:val="center"/>
                </w:tcPr>
                <w:p>
                  <w:pPr>
                    <w:pStyle w:val="33"/>
                    <w:rPr>
                      <w:lang w:val="en-US" w:eastAsia="zh-CN"/>
                    </w:rPr>
                  </w:pPr>
                </w:p>
              </w:tc>
              <w:tc>
                <w:tcPr>
                  <w:tcW w:w="520" w:type="pct"/>
                  <w:noWrap/>
                  <w:vAlign w:val="center"/>
                </w:tcPr>
                <w:p>
                  <w:pPr>
                    <w:pStyle w:val="33"/>
                    <w:rPr>
                      <w:lang w:val="en-US" w:eastAsia="zh-CN"/>
                    </w:rPr>
                  </w:pPr>
                  <w:r>
                    <w:rPr>
                      <w:rFonts w:hint="eastAsia"/>
                      <w:lang w:val="en-US" w:eastAsia="zh-CN"/>
                    </w:rPr>
                    <w:t>其它</w:t>
                  </w:r>
                </w:p>
              </w:tc>
              <w:tc>
                <w:tcPr>
                  <w:tcW w:w="1412" w:type="dxa"/>
                  <w:noWrap/>
                  <w:vAlign w:val="center"/>
                </w:tcPr>
                <w:p>
                  <w:pPr>
                    <w:pStyle w:val="33"/>
                    <w:rPr>
                      <w:lang w:val="en-US" w:eastAsia="zh-CN"/>
                    </w:rPr>
                  </w:pPr>
                  <w:r>
                    <w:rPr>
                      <w:rFonts w:hint="eastAsia"/>
                      <w:lang w:val="en-US" w:eastAsia="zh-CN"/>
                    </w:rPr>
                    <w:t>1.2624</w:t>
                  </w:r>
                </w:p>
              </w:tc>
              <w:tc>
                <w:tcPr>
                  <w:tcW w:w="1345" w:type="dxa"/>
                  <w:noWrap/>
                  <w:vAlign w:val="center"/>
                </w:tcPr>
                <w:p>
                  <w:pPr>
                    <w:pStyle w:val="33"/>
                    <w:rPr>
                      <w:szCs w:val="21"/>
                      <w:lang w:val="en-US" w:eastAsia="zh-CN"/>
                    </w:rPr>
                  </w:pPr>
                  <w:r>
                    <w:rPr>
                      <w:rFonts w:hint="eastAsia"/>
                      <w:szCs w:val="21"/>
                      <w:lang w:val="en-US" w:eastAsia="zh-CN"/>
                    </w:rPr>
                    <w:t>1.1363</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lang w:val="en-US" w:eastAsia="zh-CN"/>
                    </w:rPr>
                  </w:pPr>
                  <w:r>
                    <w:rPr>
                      <w:rFonts w:hint="eastAsia"/>
                      <w:lang w:val="en-US" w:eastAsia="zh-CN"/>
                    </w:rPr>
                    <w:t>0.1261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restart"/>
                  <w:noWrap/>
                  <w:vAlign w:val="center"/>
                </w:tcPr>
                <w:p>
                  <w:pPr>
                    <w:pStyle w:val="41"/>
                    <w:rPr>
                      <w:sz w:val="21"/>
                    </w:rPr>
                  </w:pPr>
                  <w:r>
                    <w:rPr>
                      <w:sz w:val="21"/>
                    </w:rPr>
                    <w:t>无组织粉尘</w:t>
                  </w:r>
                </w:p>
              </w:tc>
              <w:tc>
                <w:tcPr>
                  <w:tcW w:w="791" w:type="pct"/>
                  <w:gridSpan w:val="2"/>
                  <w:noWrap/>
                  <w:vAlign w:val="center"/>
                </w:tcPr>
                <w:p>
                  <w:pPr>
                    <w:pStyle w:val="33"/>
                    <w:rPr>
                      <w:szCs w:val="21"/>
                      <w:lang w:val="en-US" w:eastAsia="zh-CN"/>
                    </w:rPr>
                  </w:pPr>
                  <w:r>
                    <w:rPr>
                      <w:lang w:val="en-US" w:eastAsia="zh-CN"/>
                    </w:rPr>
                    <w:t>颗粒物</w:t>
                  </w:r>
                </w:p>
              </w:tc>
              <w:tc>
                <w:tcPr>
                  <w:tcW w:w="1412" w:type="dxa"/>
                  <w:noWrap/>
                  <w:vAlign w:val="center"/>
                </w:tcPr>
                <w:p>
                  <w:pPr>
                    <w:pStyle w:val="33"/>
                    <w:rPr>
                      <w:lang w:val="en-US" w:eastAsia="zh-CN"/>
                    </w:rPr>
                  </w:pPr>
                  <w:r>
                    <w:rPr>
                      <w:lang w:val="en-US" w:eastAsia="zh-CN"/>
                    </w:rPr>
                    <w:t>0.012</w:t>
                  </w:r>
                </w:p>
              </w:tc>
              <w:tc>
                <w:tcPr>
                  <w:tcW w:w="1345" w:type="dxa"/>
                  <w:noWrap/>
                  <w:vAlign w:val="center"/>
                </w:tcPr>
                <w:p>
                  <w:pPr>
                    <w:pStyle w:val="33"/>
                    <w:rPr>
                      <w:szCs w:val="21"/>
                      <w:lang w:val="en-US" w:eastAsia="zh-CN"/>
                    </w:rPr>
                  </w:pPr>
                  <w:r>
                    <w:rPr>
                      <w:rFonts w:hint="eastAsia"/>
                      <w:szCs w:val="21"/>
                      <w:lang w:val="en-US" w:eastAsia="zh-CN"/>
                    </w:rPr>
                    <w:t>0</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lang w:val="en-US" w:eastAsia="zh-CN"/>
                    </w:rPr>
                  </w:pPr>
                  <w:r>
                    <w:rPr>
                      <w:lang w:val="en-US" w:eastAsia="zh-CN"/>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lang w:val="en-US" w:eastAsia="zh-CN"/>
                    </w:rPr>
                    <w:t>非甲烷总烃</w:t>
                  </w:r>
                </w:p>
              </w:tc>
              <w:tc>
                <w:tcPr>
                  <w:tcW w:w="1412" w:type="dxa"/>
                  <w:noWrap/>
                  <w:vAlign w:val="center"/>
                </w:tcPr>
                <w:p>
                  <w:pPr>
                    <w:pStyle w:val="33"/>
                    <w:rPr>
                      <w:lang w:val="en-US" w:eastAsia="zh-CN"/>
                    </w:rPr>
                  </w:pPr>
                  <w:r>
                    <w:rPr>
                      <w:lang w:val="en-US" w:eastAsia="zh-CN"/>
                    </w:rPr>
                    <w:t>0.0</w:t>
                  </w:r>
                  <w:r>
                    <w:rPr>
                      <w:rFonts w:hint="eastAsia"/>
                      <w:lang w:val="en-US" w:eastAsia="zh-CN"/>
                    </w:rPr>
                    <w:t>1</w:t>
                  </w:r>
                </w:p>
              </w:tc>
              <w:tc>
                <w:tcPr>
                  <w:tcW w:w="1345" w:type="dxa"/>
                  <w:noWrap/>
                  <w:vAlign w:val="center"/>
                </w:tcPr>
                <w:p>
                  <w:pPr>
                    <w:pStyle w:val="33"/>
                    <w:rPr>
                      <w:szCs w:val="21"/>
                      <w:lang w:val="en-US" w:eastAsia="zh-CN"/>
                    </w:rPr>
                  </w:pPr>
                  <w:r>
                    <w:rPr>
                      <w:rFonts w:hint="eastAsia"/>
                      <w:szCs w:val="21"/>
                      <w:lang w:val="en-US" w:eastAsia="zh-CN"/>
                    </w:rPr>
                    <w:t>0</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lang w:val="en-US" w:eastAsia="zh-CN"/>
                    </w:rPr>
                  </w:pPr>
                  <w:r>
                    <w:rPr>
                      <w:lang w:val="en-US" w:eastAsia="zh-CN"/>
                    </w:rPr>
                    <w:t>0.0</w:t>
                  </w:r>
                  <w:r>
                    <w:rPr>
                      <w:rFonts w:hint="eastAsia"/>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lang w:val="en-US" w:eastAsia="zh-CN"/>
                    </w:rPr>
                  </w:pPr>
                  <w:r>
                    <w:rPr>
                      <w:rFonts w:hint="eastAsia"/>
                      <w:lang w:val="en-US" w:eastAsia="zh-CN"/>
                    </w:rPr>
                    <w:t>碱雾</w:t>
                  </w:r>
                </w:p>
              </w:tc>
              <w:tc>
                <w:tcPr>
                  <w:tcW w:w="1412" w:type="dxa"/>
                  <w:noWrap/>
                  <w:vAlign w:val="center"/>
                </w:tcPr>
                <w:p>
                  <w:pPr>
                    <w:pStyle w:val="33"/>
                    <w:rPr>
                      <w:lang w:val="en-US" w:eastAsia="zh-CN"/>
                    </w:rPr>
                  </w:pPr>
                  <w:r>
                    <w:rPr>
                      <w:rFonts w:hint="eastAsia"/>
                      <w:lang w:val="en-US" w:eastAsia="zh-CN"/>
                    </w:rPr>
                    <w:t>0.002</w:t>
                  </w:r>
                </w:p>
              </w:tc>
              <w:tc>
                <w:tcPr>
                  <w:tcW w:w="1345" w:type="dxa"/>
                  <w:noWrap/>
                  <w:vAlign w:val="center"/>
                </w:tcPr>
                <w:p>
                  <w:pPr>
                    <w:pStyle w:val="33"/>
                    <w:rPr>
                      <w:szCs w:val="21"/>
                      <w:lang w:val="en-US" w:eastAsia="zh-CN"/>
                    </w:rPr>
                  </w:pPr>
                  <w:r>
                    <w:rPr>
                      <w:rFonts w:hint="eastAsia"/>
                      <w:szCs w:val="21"/>
                      <w:lang w:val="en-US" w:eastAsia="zh-CN"/>
                    </w:rPr>
                    <w:t>0</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lang w:val="en-US" w:eastAsia="zh-CN"/>
                    </w:rPr>
                  </w:pPr>
                  <w:r>
                    <w:rPr>
                      <w:rFonts w:hint="eastAsia"/>
                      <w:lang w:val="en-US" w:eastAsia="zh-CN"/>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lang w:val="en-US" w:eastAsia="zh-CN"/>
                    </w:rPr>
                  </w:pPr>
                  <w:r>
                    <w:rPr>
                      <w:rFonts w:hint="eastAsia"/>
                      <w:lang w:val="en-US" w:eastAsia="zh-CN"/>
                    </w:rPr>
                    <w:t>漆雾</w:t>
                  </w:r>
                </w:p>
              </w:tc>
              <w:tc>
                <w:tcPr>
                  <w:tcW w:w="1412" w:type="dxa"/>
                  <w:noWrap/>
                  <w:vAlign w:val="center"/>
                </w:tcPr>
                <w:p>
                  <w:pPr>
                    <w:pStyle w:val="33"/>
                    <w:rPr>
                      <w:lang w:val="en-US" w:eastAsia="zh-CN"/>
                    </w:rPr>
                  </w:pPr>
                  <w:r>
                    <w:rPr>
                      <w:rFonts w:hint="eastAsia"/>
                      <w:lang w:val="en-US" w:eastAsia="zh-CN"/>
                    </w:rPr>
                    <w:t>0.029</w:t>
                  </w:r>
                </w:p>
              </w:tc>
              <w:tc>
                <w:tcPr>
                  <w:tcW w:w="1345" w:type="dxa"/>
                  <w:noWrap/>
                  <w:vAlign w:val="center"/>
                </w:tcPr>
                <w:p>
                  <w:pPr>
                    <w:pStyle w:val="33"/>
                    <w:rPr>
                      <w:szCs w:val="21"/>
                      <w:lang w:val="en-US" w:eastAsia="zh-CN"/>
                    </w:rPr>
                  </w:pPr>
                  <w:r>
                    <w:rPr>
                      <w:rFonts w:hint="eastAsia"/>
                      <w:szCs w:val="21"/>
                      <w:lang w:val="en-US" w:eastAsia="zh-CN"/>
                    </w:rPr>
                    <w:t>0</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lang w:val="en-US" w:eastAsia="zh-CN"/>
                    </w:rPr>
                  </w:pPr>
                  <w:r>
                    <w:rPr>
                      <w:rFonts w:hint="eastAsia"/>
                      <w:lang w:val="en-US" w:eastAsia="zh-CN"/>
                    </w:rPr>
                    <w:t>0.029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791" w:type="pct"/>
                  <w:gridSpan w:val="2"/>
                  <w:noWrap/>
                  <w:vAlign w:val="center"/>
                </w:tcPr>
                <w:p>
                  <w:pPr>
                    <w:pStyle w:val="33"/>
                    <w:rPr>
                      <w:szCs w:val="21"/>
                      <w:lang w:val="en-US" w:eastAsia="zh-CN"/>
                    </w:rPr>
                  </w:pPr>
                  <w:r>
                    <w:rPr>
                      <w:rFonts w:hint="eastAsia"/>
                      <w:lang w:val="en-US" w:eastAsia="zh-CN"/>
                    </w:rPr>
                    <w:t>VOCs</w:t>
                  </w:r>
                </w:p>
              </w:tc>
              <w:tc>
                <w:tcPr>
                  <w:tcW w:w="1412" w:type="dxa"/>
                  <w:noWrap/>
                  <w:vAlign w:val="center"/>
                </w:tcPr>
                <w:p>
                  <w:pPr>
                    <w:pStyle w:val="33"/>
                    <w:rPr>
                      <w:lang w:val="en-US" w:eastAsia="zh-CN"/>
                    </w:rPr>
                  </w:pPr>
                  <w:r>
                    <w:rPr>
                      <w:rFonts w:hint="eastAsia"/>
                      <w:lang w:val="en-US" w:eastAsia="zh-CN"/>
                    </w:rPr>
                    <w:t>0.129</w:t>
                  </w:r>
                </w:p>
              </w:tc>
              <w:tc>
                <w:tcPr>
                  <w:tcW w:w="1345" w:type="dxa"/>
                  <w:noWrap/>
                  <w:vAlign w:val="center"/>
                </w:tcPr>
                <w:p>
                  <w:pPr>
                    <w:pStyle w:val="33"/>
                    <w:rPr>
                      <w:szCs w:val="21"/>
                      <w:lang w:val="en-US" w:eastAsia="zh-CN"/>
                    </w:rPr>
                  </w:pPr>
                  <w:r>
                    <w:rPr>
                      <w:rFonts w:hint="eastAsia"/>
                      <w:szCs w:val="21"/>
                      <w:lang w:val="en-US" w:eastAsia="zh-CN"/>
                    </w:rPr>
                    <w:t>0</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lang w:val="en-US" w:eastAsia="zh-CN"/>
                    </w:rPr>
                  </w:pPr>
                  <w:r>
                    <w:rPr>
                      <w:rFonts w:hint="eastAsia"/>
                      <w:lang w:val="en-US" w:eastAsia="zh-CN"/>
                    </w:rPr>
                    <w:t>0.129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271" w:type="pct"/>
                  <w:vMerge w:val="restart"/>
                  <w:noWrap/>
                  <w:vAlign w:val="center"/>
                </w:tcPr>
                <w:p>
                  <w:pPr>
                    <w:pStyle w:val="33"/>
                    <w:rPr>
                      <w:lang w:val="en-US" w:eastAsia="zh-CN"/>
                    </w:rPr>
                  </w:pPr>
                  <w:r>
                    <w:rPr>
                      <w:rFonts w:hint="eastAsia"/>
                      <w:lang w:val="en-US" w:eastAsia="zh-CN"/>
                    </w:rPr>
                    <w:t>其中</w:t>
                  </w:r>
                </w:p>
              </w:tc>
              <w:tc>
                <w:tcPr>
                  <w:tcW w:w="520" w:type="pct"/>
                  <w:noWrap/>
                  <w:vAlign w:val="center"/>
                </w:tcPr>
                <w:p>
                  <w:pPr>
                    <w:pStyle w:val="33"/>
                    <w:rPr>
                      <w:lang w:val="en-US" w:eastAsia="zh-CN"/>
                    </w:rPr>
                  </w:pPr>
                  <w:r>
                    <w:rPr>
                      <w:rFonts w:hint="eastAsia"/>
                      <w:lang w:val="en-US" w:eastAsia="zh-CN"/>
                    </w:rPr>
                    <w:t>二甲苯</w:t>
                  </w:r>
                </w:p>
              </w:tc>
              <w:tc>
                <w:tcPr>
                  <w:tcW w:w="1412" w:type="dxa"/>
                  <w:noWrap/>
                  <w:vAlign w:val="center"/>
                </w:tcPr>
                <w:p>
                  <w:pPr>
                    <w:pStyle w:val="33"/>
                    <w:rPr>
                      <w:lang w:val="en-US" w:eastAsia="zh-CN"/>
                    </w:rPr>
                  </w:pPr>
                  <w:r>
                    <w:rPr>
                      <w:rFonts w:hint="eastAsia"/>
                      <w:lang w:val="en-US" w:eastAsia="zh-CN"/>
                    </w:rPr>
                    <w:t>0.054</w:t>
                  </w:r>
                </w:p>
              </w:tc>
              <w:tc>
                <w:tcPr>
                  <w:tcW w:w="1345" w:type="dxa"/>
                  <w:noWrap/>
                  <w:vAlign w:val="center"/>
                </w:tcPr>
                <w:p>
                  <w:pPr>
                    <w:pStyle w:val="33"/>
                    <w:rPr>
                      <w:szCs w:val="21"/>
                      <w:lang w:val="en-US" w:eastAsia="zh-CN"/>
                    </w:rPr>
                  </w:pPr>
                  <w:r>
                    <w:rPr>
                      <w:rFonts w:hint="eastAsia"/>
                      <w:szCs w:val="21"/>
                      <w:lang w:val="en-US" w:eastAsia="zh-CN"/>
                    </w:rPr>
                    <w:t>0</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lang w:val="en-US" w:eastAsia="zh-CN"/>
                    </w:rPr>
                  </w:pPr>
                  <w:r>
                    <w:rPr>
                      <w:rFonts w:hint="eastAsia"/>
                      <w:lang w:val="en-US" w:eastAsia="zh-CN"/>
                    </w:rPr>
                    <w:t>0.054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271" w:type="pct"/>
                  <w:vMerge w:val="continue"/>
                  <w:noWrap/>
                  <w:vAlign w:val="center"/>
                </w:tcPr>
                <w:p>
                  <w:pPr>
                    <w:pStyle w:val="33"/>
                    <w:rPr>
                      <w:lang w:val="en-US" w:eastAsia="zh-CN"/>
                    </w:rPr>
                  </w:pPr>
                </w:p>
              </w:tc>
              <w:tc>
                <w:tcPr>
                  <w:tcW w:w="520" w:type="pct"/>
                  <w:noWrap/>
                  <w:vAlign w:val="center"/>
                </w:tcPr>
                <w:p>
                  <w:pPr>
                    <w:pStyle w:val="33"/>
                    <w:rPr>
                      <w:lang w:val="en-US" w:eastAsia="zh-CN"/>
                    </w:rPr>
                  </w:pPr>
                  <w:r>
                    <w:rPr>
                      <w:rFonts w:hint="eastAsia"/>
                      <w:lang w:val="en-US" w:eastAsia="zh-CN"/>
                    </w:rPr>
                    <w:t>正丁醇</w:t>
                  </w:r>
                </w:p>
              </w:tc>
              <w:tc>
                <w:tcPr>
                  <w:tcW w:w="1412" w:type="dxa"/>
                  <w:noWrap/>
                  <w:vAlign w:val="center"/>
                </w:tcPr>
                <w:p>
                  <w:pPr>
                    <w:pStyle w:val="33"/>
                    <w:rPr>
                      <w:lang w:val="en-US" w:eastAsia="zh-CN"/>
                    </w:rPr>
                  </w:pPr>
                  <w:r>
                    <w:rPr>
                      <w:rFonts w:hint="eastAsia"/>
                      <w:lang w:val="en-US" w:eastAsia="zh-CN"/>
                    </w:rPr>
                    <w:t>0.021</w:t>
                  </w:r>
                </w:p>
              </w:tc>
              <w:tc>
                <w:tcPr>
                  <w:tcW w:w="1345" w:type="dxa"/>
                  <w:noWrap/>
                  <w:vAlign w:val="center"/>
                </w:tcPr>
                <w:p>
                  <w:pPr>
                    <w:pStyle w:val="33"/>
                    <w:rPr>
                      <w:szCs w:val="21"/>
                      <w:lang w:val="en-US" w:eastAsia="zh-CN"/>
                    </w:rPr>
                  </w:pPr>
                  <w:r>
                    <w:rPr>
                      <w:rFonts w:hint="eastAsia"/>
                      <w:szCs w:val="21"/>
                      <w:lang w:val="en-US" w:eastAsia="zh-CN"/>
                    </w:rPr>
                    <w:t>0</w:t>
                  </w:r>
                </w:p>
              </w:tc>
              <w:tc>
                <w:tcPr>
                  <w:tcW w:w="1708" w:type="dxa"/>
                  <w:noWrap/>
                  <w:vAlign w:val="center"/>
                </w:tcPr>
                <w:p>
                  <w:pPr>
                    <w:pStyle w:val="33"/>
                    <w:rPr>
                      <w:lang w:val="en-US" w:eastAsia="zh-CN"/>
                    </w:rPr>
                  </w:pPr>
                  <w:r>
                    <w:rPr>
                      <w:rFonts w:hint="eastAsia"/>
                      <w:lang w:val="en-US" w:eastAsia="zh-CN"/>
                    </w:rPr>
                    <w:t>—</w:t>
                  </w:r>
                </w:p>
              </w:tc>
              <w:tc>
                <w:tcPr>
                  <w:tcW w:w="1866" w:type="dxa"/>
                  <w:noWrap/>
                  <w:vAlign w:val="center"/>
                </w:tcPr>
                <w:p>
                  <w:pPr>
                    <w:pStyle w:val="33"/>
                    <w:rPr>
                      <w:lang w:val="en-US" w:eastAsia="zh-CN"/>
                    </w:rPr>
                  </w:pPr>
                  <w:r>
                    <w:rPr>
                      <w:rFonts w:hint="eastAsia"/>
                      <w:lang w:val="en-US" w:eastAsia="zh-CN"/>
                    </w:rPr>
                    <w:t>0.021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5" w:type="pct"/>
                  <w:vMerge w:val="continue"/>
                  <w:noWrap/>
                  <w:vAlign w:val="center"/>
                </w:tcPr>
                <w:p>
                  <w:pPr>
                    <w:pStyle w:val="41"/>
                    <w:rPr>
                      <w:sz w:val="21"/>
                    </w:rPr>
                  </w:pPr>
                </w:p>
              </w:tc>
              <w:tc>
                <w:tcPr>
                  <w:tcW w:w="271" w:type="pct"/>
                  <w:vMerge w:val="continue"/>
                  <w:noWrap/>
                  <w:vAlign w:val="center"/>
                </w:tcPr>
                <w:p>
                  <w:pPr>
                    <w:pStyle w:val="33"/>
                    <w:rPr>
                      <w:lang w:val="en-US" w:eastAsia="zh-CN"/>
                    </w:rPr>
                  </w:pPr>
                </w:p>
              </w:tc>
              <w:tc>
                <w:tcPr>
                  <w:tcW w:w="520" w:type="pct"/>
                  <w:noWrap/>
                  <w:vAlign w:val="center"/>
                </w:tcPr>
                <w:p>
                  <w:pPr>
                    <w:pStyle w:val="33"/>
                    <w:rPr>
                      <w:lang w:val="en-US" w:eastAsia="zh-CN"/>
                    </w:rPr>
                  </w:pPr>
                  <w:r>
                    <w:rPr>
                      <w:rFonts w:hint="eastAsia"/>
                      <w:lang w:val="en-US" w:eastAsia="zh-CN"/>
                    </w:rPr>
                    <w:t>其它</w:t>
                  </w:r>
                </w:p>
              </w:tc>
              <w:tc>
                <w:tcPr>
                  <w:tcW w:w="799" w:type="pct"/>
                  <w:noWrap/>
                  <w:vAlign w:val="center"/>
                </w:tcPr>
                <w:p>
                  <w:pPr>
                    <w:pStyle w:val="33"/>
                    <w:rPr>
                      <w:lang w:val="en-US" w:eastAsia="zh-CN"/>
                    </w:rPr>
                  </w:pPr>
                  <w:r>
                    <w:rPr>
                      <w:rFonts w:hint="eastAsia"/>
                      <w:lang w:val="en-US" w:eastAsia="zh-CN"/>
                    </w:rPr>
                    <w:t>0.054</w:t>
                  </w:r>
                </w:p>
              </w:tc>
              <w:tc>
                <w:tcPr>
                  <w:tcW w:w="761" w:type="pct"/>
                  <w:noWrap/>
                  <w:vAlign w:val="center"/>
                </w:tcPr>
                <w:p>
                  <w:pPr>
                    <w:pStyle w:val="33"/>
                    <w:rPr>
                      <w:szCs w:val="21"/>
                      <w:lang w:val="en-US" w:eastAsia="zh-CN"/>
                    </w:rPr>
                  </w:pPr>
                  <w:r>
                    <w:rPr>
                      <w:rFonts w:hint="eastAsia"/>
                      <w:szCs w:val="21"/>
                      <w:lang w:val="en-US" w:eastAsia="zh-CN"/>
                    </w:rPr>
                    <w:t>0</w:t>
                  </w:r>
                </w:p>
              </w:tc>
              <w:tc>
                <w:tcPr>
                  <w:tcW w:w="966" w:type="pct"/>
                  <w:noWrap/>
                  <w:vAlign w:val="center"/>
                </w:tcPr>
                <w:p>
                  <w:pPr>
                    <w:pStyle w:val="33"/>
                    <w:rPr>
                      <w:lang w:val="en-US" w:eastAsia="zh-CN"/>
                    </w:rPr>
                  </w:pPr>
                </w:p>
              </w:tc>
              <w:tc>
                <w:tcPr>
                  <w:tcW w:w="1056" w:type="pct"/>
                  <w:noWrap/>
                  <w:vAlign w:val="center"/>
                </w:tcPr>
                <w:p>
                  <w:pPr>
                    <w:pStyle w:val="33"/>
                    <w:rPr>
                      <w:lang w:val="en-US" w:eastAsia="zh-CN"/>
                    </w:rPr>
                  </w:pPr>
                  <w:r>
                    <w:rPr>
                      <w:rFonts w:hint="eastAsia"/>
                      <w:lang w:val="en-US" w:eastAsia="zh-CN"/>
                    </w:rPr>
                    <w:t>0.054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625" w:type="pct"/>
                  <w:vMerge w:val="restart"/>
                  <w:noWrap/>
                  <w:vAlign w:val="center"/>
                </w:tcPr>
                <w:p>
                  <w:pPr>
                    <w:pStyle w:val="41"/>
                    <w:rPr>
                      <w:sz w:val="21"/>
                    </w:rPr>
                  </w:pPr>
                  <w:r>
                    <w:rPr>
                      <w:sz w:val="21"/>
                    </w:rPr>
                    <w:t>固废</w:t>
                  </w:r>
                </w:p>
              </w:tc>
              <w:tc>
                <w:tcPr>
                  <w:tcW w:w="791" w:type="pct"/>
                  <w:gridSpan w:val="2"/>
                  <w:noWrap/>
                  <w:vAlign w:val="center"/>
                </w:tcPr>
                <w:p>
                  <w:pPr>
                    <w:pStyle w:val="41"/>
                    <w:rPr>
                      <w:sz w:val="21"/>
                    </w:rPr>
                  </w:pPr>
                  <w:r>
                    <w:rPr>
                      <w:sz w:val="21"/>
                    </w:rPr>
                    <w:t>一般固废</w:t>
                  </w:r>
                </w:p>
              </w:tc>
              <w:tc>
                <w:tcPr>
                  <w:tcW w:w="799" w:type="pct"/>
                  <w:noWrap/>
                  <w:vAlign w:val="center"/>
                </w:tcPr>
                <w:p>
                  <w:pPr>
                    <w:pStyle w:val="33"/>
                    <w:rPr>
                      <w:szCs w:val="21"/>
                      <w:lang w:val="en-US" w:eastAsia="zh-CN"/>
                    </w:rPr>
                  </w:pPr>
                  <w:r>
                    <w:rPr>
                      <w:rFonts w:hint="eastAsia"/>
                      <w:szCs w:val="21"/>
                      <w:lang w:val="en-US" w:eastAsia="zh-CN"/>
                    </w:rPr>
                    <w:t>1464.278</w:t>
                  </w:r>
                </w:p>
              </w:tc>
              <w:tc>
                <w:tcPr>
                  <w:tcW w:w="761" w:type="pct"/>
                  <w:noWrap/>
                  <w:vAlign w:val="center"/>
                </w:tcPr>
                <w:p>
                  <w:pPr>
                    <w:pStyle w:val="33"/>
                    <w:rPr>
                      <w:szCs w:val="21"/>
                      <w:lang w:val="en-US" w:eastAsia="zh-CN"/>
                    </w:rPr>
                  </w:pPr>
                  <w:r>
                    <w:rPr>
                      <w:rFonts w:hint="eastAsia"/>
                      <w:szCs w:val="21"/>
                      <w:lang w:val="en-US" w:eastAsia="zh-CN"/>
                    </w:rPr>
                    <w:t>1464.278</w:t>
                  </w:r>
                </w:p>
              </w:tc>
              <w:tc>
                <w:tcPr>
                  <w:tcW w:w="966" w:type="pct"/>
                  <w:noWrap/>
                  <w:vAlign w:val="center"/>
                </w:tcPr>
                <w:p>
                  <w:pPr>
                    <w:pStyle w:val="33"/>
                    <w:rPr>
                      <w:szCs w:val="21"/>
                      <w:lang w:val="en-US" w:eastAsia="zh-CN"/>
                    </w:rPr>
                  </w:pPr>
                  <w:r>
                    <w:rPr>
                      <w:lang w:val="en-US" w:eastAsia="zh-CN"/>
                    </w:rPr>
                    <w:t>0</w:t>
                  </w:r>
                </w:p>
              </w:tc>
              <w:tc>
                <w:tcPr>
                  <w:tcW w:w="1056" w:type="pct"/>
                  <w:noWrap/>
                  <w:vAlign w:val="center"/>
                </w:tcPr>
                <w:p>
                  <w:pPr>
                    <w:pStyle w:val="33"/>
                    <w:rPr>
                      <w:szCs w:val="21"/>
                      <w:lang w:val="en-US" w:eastAsia="zh-CN"/>
                    </w:rPr>
                  </w:pPr>
                  <w:r>
                    <w:rPr>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625" w:type="pct"/>
                  <w:vMerge w:val="continue"/>
                  <w:noWrap/>
                  <w:vAlign w:val="center"/>
                </w:tcPr>
                <w:p>
                  <w:pPr>
                    <w:pStyle w:val="41"/>
                    <w:rPr>
                      <w:sz w:val="21"/>
                    </w:rPr>
                  </w:pPr>
                </w:p>
              </w:tc>
              <w:tc>
                <w:tcPr>
                  <w:tcW w:w="791" w:type="pct"/>
                  <w:gridSpan w:val="2"/>
                  <w:noWrap/>
                  <w:vAlign w:val="center"/>
                </w:tcPr>
                <w:p>
                  <w:pPr>
                    <w:pStyle w:val="41"/>
                    <w:rPr>
                      <w:sz w:val="21"/>
                    </w:rPr>
                  </w:pPr>
                  <w:r>
                    <w:rPr>
                      <w:sz w:val="21"/>
                    </w:rPr>
                    <w:t>危险固废</w:t>
                  </w:r>
                </w:p>
              </w:tc>
              <w:tc>
                <w:tcPr>
                  <w:tcW w:w="799" w:type="pct"/>
                  <w:noWrap/>
                  <w:vAlign w:val="center"/>
                </w:tcPr>
                <w:p>
                  <w:pPr>
                    <w:pStyle w:val="33"/>
                    <w:rPr>
                      <w:szCs w:val="21"/>
                      <w:lang w:val="en-US" w:eastAsia="zh-CN"/>
                    </w:rPr>
                  </w:pPr>
                  <w:r>
                    <w:rPr>
                      <w:rFonts w:hint="eastAsia"/>
                      <w:szCs w:val="21"/>
                      <w:lang w:val="en-US" w:eastAsia="zh-CN"/>
                    </w:rPr>
                    <w:t>14.93</w:t>
                  </w:r>
                </w:p>
              </w:tc>
              <w:tc>
                <w:tcPr>
                  <w:tcW w:w="761" w:type="pct"/>
                  <w:noWrap/>
                  <w:vAlign w:val="center"/>
                </w:tcPr>
                <w:p>
                  <w:pPr>
                    <w:pStyle w:val="33"/>
                    <w:rPr>
                      <w:szCs w:val="21"/>
                      <w:lang w:val="en-US" w:eastAsia="zh-CN"/>
                    </w:rPr>
                  </w:pPr>
                  <w:r>
                    <w:rPr>
                      <w:rFonts w:hint="eastAsia"/>
                      <w:szCs w:val="21"/>
                      <w:lang w:val="en-US" w:eastAsia="zh-CN"/>
                    </w:rPr>
                    <w:t>14.93</w:t>
                  </w:r>
                </w:p>
              </w:tc>
              <w:tc>
                <w:tcPr>
                  <w:tcW w:w="966" w:type="pct"/>
                  <w:noWrap/>
                  <w:vAlign w:val="center"/>
                </w:tcPr>
                <w:p>
                  <w:pPr>
                    <w:pStyle w:val="33"/>
                    <w:rPr>
                      <w:szCs w:val="21"/>
                      <w:lang w:val="en-US" w:eastAsia="zh-CN"/>
                    </w:rPr>
                  </w:pPr>
                  <w:r>
                    <w:rPr>
                      <w:lang w:val="en-US" w:eastAsia="zh-CN"/>
                    </w:rPr>
                    <w:t>0</w:t>
                  </w:r>
                </w:p>
              </w:tc>
              <w:tc>
                <w:tcPr>
                  <w:tcW w:w="1056" w:type="pct"/>
                  <w:noWrap/>
                  <w:vAlign w:val="center"/>
                </w:tcPr>
                <w:p>
                  <w:pPr>
                    <w:pStyle w:val="33"/>
                    <w:rPr>
                      <w:szCs w:val="21"/>
                      <w:lang w:val="en-US" w:eastAsia="zh-CN"/>
                    </w:rPr>
                  </w:pPr>
                  <w:r>
                    <w:rPr>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625" w:type="pct"/>
                  <w:vMerge w:val="continue"/>
                  <w:noWrap/>
                  <w:vAlign w:val="center"/>
                </w:tcPr>
                <w:p>
                  <w:pPr>
                    <w:pStyle w:val="41"/>
                    <w:rPr>
                      <w:sz w:val="21"/>
                    </w:rPr>
                  </w:pPr>
                </w:p>
              </w:tc>
              <w:tc>
                <w:tcPr>
                  <w:tcW w:w="791" w:type="pct"/>
                  <w:gridSpan w:val="2"/>
                  <w:noWrap/>
                  <w:vAlign w:val="center"/>
                </w:tcPr>
                <w:p>
                  <w:pPr>
                    <w:pStyle w:val="41"/>
                    <w:rPr>
                      <w:sz w:val="21"/>
                    </w:rPr>
                  </w:pPr>
                  <w:r>
                    <w:rPr>
                      <w:sz w:val="21"/>
                    </w:rPr>
                    <w:t>生活垃圾</w:t>
                  </w:r>
                </w:p>
              </w:tc>
              <w:tc>
                <w:tcPr>
                  <w:tcW w:w="799" w:type="pct"/>
                  <w:noWrap/>
                  <w:vAlign w:val="center"/>
                </w:tcPr>
                <w:p>
                  <w:pPr>
                    <w:pStyle w:val="33"/>
                    <w:rPr>
                      <w:szCs w:val="21"/>
                      <w:lang w:val="en-US" w:eastAsia="zh-CN"/>
                    </w:rPr>
                  </w:pPr>
                  <w:r>
                    <w:rPr>
                      <w:rFonts w:hint="eastAsia"/>
                      <w:szCs w:val="21"/>
                      <w:lang w:val="en-US" w:eastAsia="zh-CN"/>
                    </w:rPr>
                    <w:t>35.64</w:t>
                  </w:r>
                </w:p>
              </w:tc>
              <w:tc>
                <w:tcPr>
                  <w:tcW w:w="761" w:type="pct"/>
                  <w:noWrap/>
                  <w:vAlign w:val="center"/>
                </w:tcPr>
                <w:p>
                  <w:pPr>
                    <w:pStyle w:val="33"/>
                    <w:rPr>
                      <w:szCs w:val="21"/>
                      <w:lang w:val="en-US" w:eastAsia="zh-CN"/>
                    </w:rPr>
                  </w:pPr>
                  <w:r>
                    <w:rPr>
                      <w:rFonts w:hint="eastAsia"/>
                      <w:szCs w:val="21"/>
                      <w:lang w:val="en-US" w:eastAsia="zh-CN"/>
                    </w:rPr>
                    <w:t>35.64</w:t>
                  </w:r>
                </w:p>
              </w:tc>
              <w:tc>
                <w:tcPr>
                  <w:tcW w:w="966" w:type="pct"/>
                  <w:noWrap/>
                  <w:vAlign w:val="center"/>
                </w:tcPr>
                <w:p>
                  <w:pPr>
                    <w:pStyle w:val="33"/>
                    <w:rPr>
                      <w:szCs w:val="21"/>
                      <w:lang w:val="en-US" w:eastAsia="zh-CN"/>
                    </w:rPr>
                  </w:pPr>
                  <w:r>
                    <w:rPr>
                      <w:lang w:val="en-US" w:eastAsia="zh-CN"/>
                    </w:rPr>
                    <w:t>0</w:t>
                  </w:r>
                </w:p>
              </w:tc>
              <w:tc>
                <w:tcPr>
                  <w:tcW w:w="1056" w:type="pct"/>
                  <w:noWrap/>
                  <w:vAlign w:val="center"/>
                </w:tcPr>
                <w:p>
                  <w:pPr>
                    <w:pStyle w:val="33"/>
                    <w:rPr>
                      <w:szCs w:val="21"/>
                      <w:lang w:val="en-US" w:eastAsia="zh-CN"/>
                    </w:rPr>
                  </w:pPr>
                  <w:r>
                    <w:rPr>
                      <w:lang w:val="en-US" w:eastAsia="zh-CN"/>
                    </w:rPr>
                    <w:t>0</w:t>
                  </w:r>
                </w:p>
              </w:tc>
            </w:tr>
          </w:tbl>
          <w:p>
            <w:pPr>
              <w:rPr>
                <w:b/>
                <w:color w:val="000000"/>
                <w:szCs w:val="24"/>
              </w:rPr>
            </w:pPr>
          </w:p>
        </w:tc>
      </w:tr>
    </w:tbl>
    <w:p>
      <w:pPr>
        <w:adjustRightInd w:val="0"/>
        <w:snapToGrid w:val="0"/>
        <w:rPr>
          <w:color w:val="000000"/>
          <w:sz w:val="30"/>
          <w:szCs w:val="30"/>
        </w:rPr>
        <w:sectPr>
          <w:pgSz w:w="11906" w:h="16838"/>
          <w:pgMar w:top="1440" w:right="1418" w:bottom="1440" w:left="1418" w:header="851" w:footer="992" w:gutter="0"/>
          <w:cols w:space="720" w:num="1"/>
          <w:docGrid w:linePitch="312" w:charSpace="0"/>
        </w:sectPr>
      </w:pPr>
      <w:bookmarkStart w:id="4" w:name="_Toc4644"/>
      <w:bookmarkStart w:id="5" w:name="_Toc14816"/>
    </w:p>
    <w:bookmarkEnd w:id="4"/>
    <w:bookmarkEnd w:id="5"/>
    <w:p>
      <w:pPr>
        <w:adjustRightInd w:val="0"/>
        <w:snapToGrid w:val="0"/>
        <w:outlineLvl w:val="0"/>
        <w:rPr>
          <w:b/>
          <w:color w:val="000000"/>
        </w:rPr>
      </w:pPr>
      <w:r>
        <w:rPr>
          <w:rFonts w:hAnsi="宋体"/>
          <w:b/>
          <w:color w:val="000000"/>
          <w:sz w:val="30"/>
          <w:szCs w:val="30"/>
        </w:rPr>
        <w:t>六、项目主要污染物产生及预计排放情况</w:t>
      </w:r>
    </w:p>
    <w:tbl>
      <w:tblPr>
        <w:tblStyle w:val="22"/>
        <w:tblW w:w="94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449"/>
        <w:gridCol w:w="1284"/>
        <w:gridCol w:w="781"/>
        <w:gridCol w:w="1214"/>
        <w:gridCol w:w="2355"/>
        <w:gridCol w:w="22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80" w:type="dxa"/>
            <w:tcBorders>
              <w:tl2br w:val="nil"/>
              <w:tr2bl w:val="nil"/>
            </w:tcBorders>
            <w:noWrap/>
            <w:vAlign w:val="center"/>
          </w:tcPr>
          <w:p>
            <w:pPr>
              <w:pStyle w:val="33"/>
              <w:rPr>
                <w:lang w:val="en-US" w:eastAsia="zh-CN"/>
              </w:rPr>
            </w:pPr>
            <w:bookmarkStart w:id="6" w:name="_Toc5892"/>
            <w:bookmarkStart w:id="7" w:name="_Toc1423"/>
            <w:r>
              <w:rPr>
                <w:lang w:val="en-US" w:eastAsia="zh-CN"/>
              </w:rPr>
              <w:t>内</w:t>
            </w:r>
            <w:r>
              <w:rPr>
                <w:rFonts w:hint="eastAsia"/>
                <w:lang w:val="en-US" w:eastAsia="zh-CN"/>
              </w:rPr>
              <w:t>容</w:t>
            </w:r>
          </w:p>
          <w:p>
            <w:pPr>
              <w:pStyle w:val="33"/>
              <w:jc w:val="both"/>
              <w:rPr>
                <w:lang w:val="en-US" w:eastAsia="zh-CN"/>
              </w:rPr>
            </w:pPr>
            <w:r>
              <w:rPr>
                <w:lang w:val="en-US" w:eastAsia="zh-CN"/>
              </w:rPr>
              <w:t>类型</w:t>
            </w:r>
          </w:p>
        </w:tc>
        <w:tc>
          <w:tcPr>
            <w:tcW w:w="1733" w:type="dxa"/>
            <w:gridSpan w:val="2"/>
            <w:tcBorders>
              <w:tl2br w:val="nil"/>
              <w:tr2bl w:val="nil"/>
            </w:tcBorders>
            <w:noWrap/>
            <w:vAlign w:val="center"/>
          </w:tcPr>
          <w:p>
            <w:pPr>
              <w:pStyle w:val="33"/>
              <w:rPr>
                <w:lang w:val="en-US" w:eastAsia="zh-CN"/>
              </w:rPr>
            </w:pPr>
            <w:r>
              <w:rPr>
                <w:lang w:val="en-US" w:eastAsia="zh-CN"/>
              </w:rPr>
              <w:t>排放源（编号）</w:t>
            </w:r>
          </w:p>
        </w:tc>
        <w:tc>
          <w:tcPr>
            <w:tcW w:w="1995" w:type="dxa"/>
            <w:gridSpan w:val="2"/>
            <w:tcBorders>
              <w:tl2br w:val="nil"/>
              <w:tr2bl w:val="nil"/>
            </w:tcBorders>
            <w:noWrap/>
            <w:vAlign w:val="center"/>
          </w:tcPr>
          <w:p>
            <w:pPr>
              <w:pStyle w:val="33"/>
              <w:rPr>
                <w:lang w:val="en-US" w:eastAsia="zh-CN"/>
              </w:rPr>
            </w:pPr>
            <w:r>
              <w:rPr>
                <w:lang w:val="en-US" w:eastAsia="zh-CN"/>
              </w:rPr>
              <w:t>污染物名称</w:t>
            </w:r>
          </w:p>
        </w:tc>
        <w:tc>
          <w:tcPr>
            <w:tcW w:w="2355" w:type="dxa"/>
            <w:tcBorders>
              <w:tl2br w:val="nil"/>
              <w:tr2bl w:val="nil"/>
            </w:tcBorders>
            <w:noWrap/>
            <w:vAlign w:val="center"/>
          </w:tcPr>
          <w:p>
            <w:pPr>
              <w:pStyle w:val="33"/>
              <w:rPr>
                <w:lang w:val="en-US" w:eastAsia="zh-CN"/>
              </w:rPr>
            </w:pPr>
            <w:r>
              <w:rPr>
                <w:lang w:val="en-US" w:eastAsia="zh-CN"/>
              </w:rPr>
              <w:t>产生浓度及产生量</w:t>
            </w:r>
          </w:p>
        </w:tc>
        <w:tc>
          <w:tcPr>
            <w:tcW w:w="2266" w:type="dxa"/>
            <w:tcBorders>
              <w:tl2br w:val="nil"/>
              <w:tr2bl w:val="nil"/>
            </w:tcBorders>
            <w:noWrap/>
            <w:vAlign w:val="center"/>
          </w:tcPr>
          <w:p>
            <w:pPr>
              <w:pStyle w:val="33"/>
              <w:rPr>
                <w:lang w:val="en-US" w:eastAsia="zh-CN"/>
              </w:rPr>
            </w:pPr>
            <w:r>
              <w:rPr>
                <w:lang w:val="en-US" w:eastAsia="zh-CN"/>
              </w:rPr>
              <w:t>排放浓度及排放量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080" w:type="dxa"/>
            <w:vMerge w:val="restart"/>
            <w:tcBorders>
              <w:tl2br w:val="nil"/>
              <w:tr2bl w:val="nil"/>
            </w:tcBorders>
            <w:noWrap/>
            <w:vAlign w:val="center"/>
          </w:tcPr>
          <w:p>
            <w:pPr>
              <w:pStyle w:val="33"/>
              <w:rPr>
                <w:lang w:val="en-US" w:eastAsia="zh-CN"/>
              </w:rPr>
            </w:pPr>
            <w:r>
              <w:rPr>
                <w:lang w:val="en-US" w:eastAsia="zh-CN"/>
              </w:rPr>
              <w:t>大</w:t>
            </w:r>
          </w:p>
          <w:p>
            <w:pPr>
              <w:pStyle w:val="33"/>
              <w:rPr>
                <w:lang w:val="en-US" w:eastAsia="zh-CN"/>
              </w:rPr>
            </w:pPr>
            <w:r>
              <w:rPr>
                <w:lang w:val="en-US" w:eastAsia="zh-CN"/>
              </w:rPr>
              <w:t>气</w:t>
            </w:r>
          </w:p>
          <w:p>
            <w:pPr>
              <w:pStyle w:val="33"/>
              <w:rPr>
                <w:lang w:val="en-US" w:eastAsia="zh-CN"/>
              </w:rPr>
            </w:pPr>
            <w:r>
              <w:rPr>
                <w:lang w:val="en-US" w:eastAsia="zh-CN"/>
              </w:rPr>
              <w:t>污</w:t>
            </w:r>
          </w:p>
          <w:p>
            <w:pPr>
              <w:pStyle w:val="33"/>
              <w:rPr>
                <w:lang w:val="en-US" w:eastAsia="zh-CN"/>
              </w:rPr>
            </w:pPr>
            <w:r>
              <w:rPr>
                <w:lang w:val="en-US" w:eastAsia="zh-CN"/>
              </w:rPr>
              <w:t>染</w:t>
            </w:r>
          </w:p>
          <w:p>
            <w:pPr>
              <w:pStyle w:val="33"/>
              <w:rPr>
                <w:lang w:val="en-US" w:eastAsia="zh-CN"/>
              </w:rPr>
            </w:pPr>
            <w:r>
              <w:rPr>
                <w:lang w:val="en-US" w:eastAsia="zh-CN"/>
              </w:rPr>
              <w:t>物</w:t>
            </w:r>
          </w:p>
        </w:tc>
        <w:tc>
          <w:tcPr>
            <w:tcW w:w="449" w:type="dxa"/>
            <w:vMerge w:val="restart"/>
            <w:tcBorders>
              <w:tl2br w:val="nil"/>
              <w:tr2bl w:val="nil"/>
            </w:tcBorders>
            <w:noWrap/>
            <w:vAlign w:val="center"/>
          </w:tcPr>
          <w:p>
            <w:pPr>
              <w:pStyle w:val="33"/>
              <w:rPr>
                <w:lang w:val="en-US" w:eastAsia="zh-CN"/>
              </w:rPr>
            </w:pPr>
            <w:r>
              <w:rPr>
                <w:rFonts w:hint="eastAsia"/>
                <w:lang w:val="en-US" w:eastAsia="zh-CN"/>
              </w:rPr>
              <w:t>有组织</w:t>
            </w:r>
          </w:p>
        </w:tc>
        <w:tc>
          <w:tcPr>
            <w:tcW w:w="1284" w:type="dxa"/>
            <w:tcBorders>
              <w:tl2br w:val="nil"/>
              <w:tr2bl w:val="nil"/>
            </w:tcBorders>
            <w:noWrap/>
            <w:vAlign w:val="center"/>
          </w:tcPr>
          <w:p>
            <w:pPr>
              <w:pStyle w:val="33"/>
              <w:rPr>
                <w:lang w:val="en-US" w:eastAsia="zh-CN"/>
              </w:rPr>
            </w:pPr>
            <w:r>
              <w:rPr>
                <w:rFonts w:hint="eastAsia"/>
                <w:lang w:val="en-US" w:eastAsia="zh-CN"/>
              </w:rPr>
              <w:t>1#排气筒</w:t>
            </w:r>
          </w:p>
        </w:tc>
        <w:tc>
          <w:tcPr>
            <w:tcW w:w="1995" w:type="dxa"/>
            <w:gridSpan w:val="2"/>
            <w:tcBorders>
              <w:tl2br w:val="nil"/>
              <w:tr2bl w:val="nil"/>
            </w:tcBorders>
            <w:noWrap/>
            <w:vAlign w:val="center"/>
          </w:tcPr>
          <w:p>
            <w:pPr>
              <w:pStyle w:val="33"/>
              <w:rPr>
                <w:lang w:val="en-US" w:eastAsia="zh-CN"/>
              </w:rPr>
            </w:pPr>
            <w:r>
              <w:rPr>
                <w:rFonts w:hint="eastAsia"/>
                <w:lang w:val="en-US" w:eastAsia="zh-CN"/>
              </w:rPr>
              <w:t>颗粒物</w:t>
            </w:r>
          </w:p>
        </w:tc>
        <w:tc>
          <w:tcPr>
            <w:tcW w:w="2355" w:type="dxa"/>
            <w:tcBorders>
              <w:tl2br w:val="nil"/>
              <w:tr2bl w:val="nil"/>
            </w:tcBorders>
            <w:noWrap/>
            <w:vAlign w:val="center"/>
          </w:tcPr>
          <w:p>
            <w:pPr>
              <w:pStyle w:val="33"/>
              <w:rPr>
                <w:lang w:val="en-US" w:eastAsia="zh-CN"/>
              </w:rPr>
            </w:pPr>
            <w:r>
              <w:rPr>
                <w:rFonts w:hint="eastAsia"/>
                <w:lang w:val="en-US" w:eastAsia="zh-CN"/>
              </w:rPr>
              <w:t>625</w:t>
            </w:r>
            <w:r>
              <w:rPr>
                <w:lang w:val="en-US" w:eastAsia="zh-CN"/>
              </w:rPr>
              <w:t xml:space="preserve"> mg/m</w:t>
            </w:r>
            <w:r>
              <w:rPr>
                <w:vertAlign w:val="superscript"/>
                <w:lang w:val="en-US" w:eastAsia="zh-CN"/>
              </w:rPr>
              <w:t>3</w:t>
            </w:r>
            <w:r>
              <w:rPr>
                <w:rFonts w:hint="eastAsia"/>
                <w:lang w:val="en-US" w:eastAsia="zh-CN"/>
              </w:rPr>
              <w:t>，1.5</w:t>
            </w:r>
            <w:r>
              <w:rPr>
                <w:lang w:val="en-US" w:eastAsia="zh-CN"/>
              </w:rPr>
              <w:t xml:space="preserve"> t/a</w:t>
            </w:r>
          </w:p>
        </w:tc>
        <w:tc>
          <w:tcPr>
            <w:tcW w:w="2266" w:type="dxa"/>
            <w:tcBorders>
              <w:tl2br w:val="nil"/>
              <w:tr2bl w:val="nil"/>
            </w:tcBorders>
            <w:noWrap/>
            <w:vAlign w:val="center"/>
          </w:tcPr>
          <w:p>
            <w:pPr>
              <w:pStyle w:val="33"/>
              <w:rPr>
                <w:lang w:val="en-US" w:eastAsia="zh-CN"/>
              </w:rPr>
            </w:pPr>
            <w:r>
              <w:rPr>
                <w:rFonts w:hint="eastAsia"/>
                <w:lang w:val="en-US" w:eastAsia="zh-CN"/>
              </w:rPr>
              <w:t>6.25</w:t>
            </w:r>
            <w:r>
              <w:rPr>
                <w:lang w:val="en-US" w:eastAsia="zh-CN"/>
              </w:rPr>
              <w:t xml:space="preserve"> mg/m</w:t>
            </w:r>
            <w:r>
              <w:rPr>
                <w:vertAlign w:val="superscript"/>
                <w:lang w:val="en-US" w:eastAsia="zh-CN"/>
              </w:rPr>
              <w:t>3</w:t>
            </w:r>
            <w:r>
              <w:rPr>
                <w:rFonts w:hint="eastAsia"/>
                <w:lang w:val="en-US" w:eastAsia="zh-CN"/>
              </w:rPr>
              <w:t>，0.015</w:t>
            </w:r>
            <w:r>
              <w:rPr>
                <w:lang w:val="en-US" w:eastAsia="zh-CN"/>
              </w:rPr>
              <w:t xml:space="preserve"> 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2"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restart"/>
            <w:tcBorders>
              <w:tl2br w:val="nil"/>
              <w:tr2bl w:val="nil"/>
            </w:tcBorders>
            <w:noWrap/>
            <w:vAlign w:val="center"/>
          </w:tcPr>
          <w:p>
            <w:pPr>
              <w:pStyle w:val="33"/>
              <w:rPr>
                <w:lang w:val="en-US" w:eastAsia="zh-CN"/>
              </w:rPr>
            </w:pPr>
            <w:r>
              <w:rPr>
                <w:rFonts w:hint="eastAsia"/>
                <w:lang w:val="en-US" w:eastAsia="zh-CN"/>
              </w:rPr>
              <w:t>2#排气筒</w:t>
            </w:r>
          </w:p>
        </w:tc>
        <w:tc>
          <w:tcPr>
            <w:tcW w:w="1995" w:type="dxa"/>
            <w:gridSpan w:val="2"/>
            <w:tcBorders>
              <w:tl2br w:val="nil"/>
              <w:tr2bl w:val="nil"/>
            </w:tcBorders>
            <w:noWrap/>
            <w:vAlign w:val="center"/>
          </w:tcPr>
          <w:p>
            <w:pPr>
              <w:pStyle w:val="33"/>
              <w:rPr>
                <w:lang w:val="en-US" w:eastAsia="zh-CN"/>
              </w:rPr>
            </w:pPr>
            <w:r>
              <w:rPr>
                <w:lang w:val="en-US" w:eastAsia="zh-CN"/>
              </w:rPr>
              <w:t>颗粒物</w:t>
            </w:r>
          </w:p>
        </w:tc>
        <w:tc>
          <w:tcPr>
            <w:tcW w:w="2355" w:type="dxa"/>
            <w:tcBorders>
              <w:tl2br w:val="nil"/>
              <w:tr2bl w:val="nil"/>
            </w:tcBorders>
            <w:noWrap/>
            <w:vAlign w:val="center"/>
          </w:tcPr>
          <w:p>
            <w:pPr>
              <w:pStyle w:val="33"/>
              <w:rPr>
                <w:lang w:val="en-US" w:eastAsia="zh-CN"/>
              </w:rPr>
            </w:pPr>
            <w:r>
              <w:rPr>
                <w:rFonts w:hint="eastAsia"/>
                <w:lang w:val="en-US" w:eastAsia="zh-CN"/>
              </w:rPr>
              <w:t>10.375</w:t>
            </w:r>
            <w:r>
              <w:rPr>
                <w:lang w:val="en-US" w:eastAsia="zh-CN"/>
              </w:rPr>
              <w:t>mg/m</w:t>
            </w:r>
            <w:r>
              <w:rPr>
                <w:vertAlign w:val="superscript"/>
                <w:lang w:val="en-US" w:eastAsia="zh-CN"/>
              </w:rPr>
              <w:t>3</w:t>
            </w:r>
            <w:r>
              <w:rPr>
                <w:lang w:val="en-US" w:eastAsia="zh-CN"/>
              </w:rPr>
              <w:t>，</w:t>
            </w:r>
            <w:r>
              <w:rPr>
                <w:rFonts w:hint="eastAsia"/>
                <w:lang w:val="en-US" w:eastAsia="zh-CN"/>
              </w:rPr>
              <w:t>0.2</w:t>
            </w:r>
            <w:r>
              <w:rPr>
                <w:lang w:val="en-US" w:eastAsia="zh-CN"/>
              </w:rPr>
              <w:t>t/a</w:t>
            </w:r>
          </w:p>
        </w:tc>
        <w:tc>
          <w:tcPr>
            <w:tcW w:w="2266" w:type="dxa"/>
            <w:tcBorders>
              <w:tl2br w:val="nil"/>
              <w:tr2bl w:val="nil"/>
            </w:tcBorders>
            <w:noWrap/>
            <w:vAlign w:val="center"/>
          </w:tcPr>
          <w:p>
            <w:pPr>
              <w:pStyle w:val="33"/>
              <w:rPr>
                <w:lang w:val="en-US" w:eastAsia="zh-CN"/>
              </w:rPr>
            </w:pPr>
            <w:r>
              <w:rPr>
                <w:lang w:val="en-US" w:eastAsia="zh-CN"/>
              </w:rPr>
              <w:t>0.</w:t>
            </w:r>
            <w:r>
              <w:rPr>
                <w:rFonts w:hint="eastAsia"/>
                <w:lang w:val="en-US" w:eastAsia="zh-CN"/>
              </w:rPr>
              <w:t>525</w:t>
            </w:r>
            <w:r>
              <w:rPr>
                <w:lang w:val="en-US" w:eastAsia="zh-CN"/>
              </w:rPr>
              <w:t>mg/m</w:t>
            </w:r>
            <w:r>
              <w:rPr>
                <w:vertAlign w:val="superscript"/>
                <w:lang w:val="en-US" w:eastAsia="zh-CN"/>
              </w:rPr>
              <w:t>3</w:t>
            </w:r>
            <w:r>
              <w:rPr>
                <w:lang w:val="en-US" w:eastAsia="zh-CN"/>
              </w:rPr>
              <w:t>，0.</w:t>
            </w:r>
            <w:r>
              <w:rPr>
                <w:rFonts w:hint="eastAsia"/>
                <w:lang w:val="en-US" w:eastAsia="zh-CN"/>
              </w:rPr>
              <w:t>01t</w:t>
            </w:r>
            <w:r>
              <w:rPr>
                <w:lang w:val="en-US" w:eastAsia="zh-CN"/>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1995" w:type="dxa"/>
            <w:gridSpan w:val="2"/>
            <w:tcBorders>
              <w:tl2br w:val="nil"/>
              <w:tr2bl w:val="nil"/>
            </w:tcBorders>
            <w:noWrap/>
            <w:vAlign w:val="center"/>
          </w:tcPr>
          <w:p>
            <w:pPr>
              <w:pStyle w:val="33"/>
              <w:rPr>
                <w:lang w:val="en-US" w:eastAsia="zh-CN"/>
              </w:rPr>
            </w:pPr>
            <w:r>
              <w:rPr>
                <w:lang w:val="en-US" w:eastAsia="zh-CN"/>
              </w:rPr>
              <w:t>非甲烷总烃</w:t>
            </w:r>
          </w:p>
        </w:tc>
        <w:tc>
          <w:tcPr>
            <w:tcW w:w="2355" w:type="dxa"/>
            <w:tcBorders>
              <w:tl2br w:val="nil"/>
              <w:tr2bl w:val="nil"/>
            </w:tcBorders>
            <w:noWrap/>
            <w:vAlign w:val="center"/>
          </w:tcPr>
          <w:p>
            <w:pPr>
              <w:pStyle w:val="33"/>
              <w:rPr>
                <w:lang w:val="en-US" w:eastAsia="zh-CN"/>
              </w:rPr>
            </w:pPr>
            <w:r>
              <w:rPr>
                <w:rFonts w:hint="eastAsia"/>
                <w:lang w:val="en-US" w:eastAsia="zh-CN"/>
              </w:rPr>
              <w:t>4.688</w:t>
            </w:r>
            <w:r>
              <w:rPr>
                <w:lang w:val="en-US" w:eastAsia="zh-CN"/>
              </w:rPr>
              <w:t>mg/m</w:t>
            </w:r>
            <w:r>
              <w:rPr>
                <w:vertAlign w:val="superscript"/>
                <w:lang w:val="en-US" w:eastAsia="zh-CN"/>
              </w:rPr>
              <w:t>3</w:t>
            </w:r>
            <w:r>
              <w:rPr>
                <w:lang w:val="en-US" w:eastAsia="zh-CN"/>
              </w:rPr>
              <w:t>，0.0</w:t>
            </w:r>
            <w:r>
              <w:rPr>
                <w:rFonts w:hint="eastAsia"/>
                <w:lang w:val="en-US" w:eastAsia="zh-CN"/>
              </w:rPr>
              <w:t>9</w:t>
            </w:r>
            <w:r>
              <w:rPr>
                <w:lang w:val="en-US" w:eastAsia="zh-CN"/>
              </w:rPr>
              <w:t>t/a</w:t>
            </w:r>
          </w:p>
        </w:tc>
        <w:tc>
          <w:tcPr>
            <w:tcW w:w="2266" w:type="dxa"/>
            <w:tcBorders>
              <w:tl2br w:val="nil"/>
              <w:tr2bl w:val="nil"/>
            </w:tcBorders>
            <w:noWrap/>
            <w:vAlign w:val="center"/>
          </w:tcPr>
          <w:p>
            <w:pPr>
              <w:pStyle w:val="33"/>
              <w:rPr>
                <w:lang w:val="en-US" w:eastAsia="zh-CN"/>
              </w:rPr>
            </w:pPr>
            <w:r>
              <w:rPr>
                <w:lang w:val="en-US" w:eastAsia="zh-CN"/>
              </w:rPr>
              <w:t>0.</w:t>
            </w:r>
            <w:r>
              <w:rPr>
                <w:rFonts w:hint="eastAsia"/>
                <w:lang w:val="en-US" w:eastAsia="zh-CN"/>
              </w:rPr>
              <w:t>4688</w:t>
            </w:r>
            <w:r>
              <w:rPr>
                <w:lang w:val="en-US" w:eastAsia="zh-CN"/>
              </w:rPr>
              <w:t>mg/m</w:t>
            </w:r>
            <w:r>
              <w:rPr>
                <w:vertAlign w:val="superscript"/>
                <w:lang w:val="en-US" w:eastAsia="zh-CN"/>
              </w:rPr>
              <w:t>3</w:t>
            </w:r>
            <w:r>
              <w:rPr>
                <w:lang w:val="en-US" w:eastAsia="zh-CN"/>
              </w:rPr>
              <w:t>，0.0</w:t>
            </w:r>
            <w:r>
              <w:rPr>
                <w:rFonts w:hint="eastAsia"/>
                <w:lang w:val="en-US" w:eastAsia="zh-CN"/>
              </w:rPr>
              <w:t>09</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7"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1995" w:type="dxa"/>
            <w:gridSpan w:val="2"/>
            <w:tcBorders>
              <w:tl2br w:val="nil"/>
              <w:tr2bl w:val="nil"/>
            </w:tcBorders>
            <w:noWrap/>
            <w:vAlign w:val="center"/>
          </w:tcPr>
          <w:p>
            <w:pPr>
              <w:pStyle w:val="33"/>
              <w:rPr>
                <w:lang w:val="en-US" w:eastAsia="zh-CN"/>
              </w:rPr>
            </w:pPr>
            <w:r>
              <w:rPr>
                <w:rFonts w:hint="eastAsia"/>
                <w:lang w:val="en-US" w:eastAsia="zh-CN"/>
              </w:rPr>
              <w:t>烟尘</w:t>
            </w:r>
          </w:p>
        </w:tc>
        <w:tc>
          <w:tcPr>
            <w:tcW w:w="2355" w:type="dxa"/>
            <w:tcBorders>
              <w:tl2br w:val="nil"/>
              <w:tr2bl w:val="nil"/>
            </w:tcBorders>
            <w:noWrap/>
            <w:vAlign w:val="center"/>
          </w:tcPr>
          <w:p>
            <w:pPr>
              <w:pStyle w:val="33"/>
              <w:rPr>
                <w:lang w:val="en-US" w:eastAsia="zh-CN"/>
              </w:rPr>
            </w:pPr>
            <w:r>
              <w:rPr>
                <w:lang w:val="en-US" w:eastAsia="zh-CN"/>
              </w:rPr>
              <w:t>17.6mg/m</w:t>
            </w:r>
            <w:r>
              <w:rPr>
                <w:vertAlign w:val="superscript"/>
                <w:lang w:val="en-US" w:eastAsia="zh-CN"/>
              </w:rPr>
              <w:t>3</w:t>
            </w:r>
            <w:r>
              <w:rPr>
                <w:lang w:val="en-US" w:eastAsia="zh-CN"/>
              </w:rPr>
              <w:t>，0.024t/a</w:t>
            </w:r>
          </w:p>
        </w:tc>
        <w:tc>
          <w:tcPr>
            <w:tcW w:w="2266" w:type="dxa"/>
            <w:tcBorders>
              <w:tl2br w:val="nil"/>
              <w:tr2bl w:val="nil"/>
            </w:tcBorders>
            <w:noWrap/>
            <w:vAlign w:val="center"/>
          </w:tcPr>
          <w:p>
            <w:pPr>
              <w:pStyle w:val="33"/>
              <w:rPr>
                <w:lang w:val="en-US" w:eastAsia="zh-CN"/>
              </w:rPr>
            </w:pPr>
            <w:r>
              <w:rPr>
                <w:lang w:val="en-US" w:eastAsia="zh-CN"/>
              </w:rPr>
              <w:t>17.6mg/m</w:t>
            </w:r>
            <w:r>
              <w:rPr>
                <w:vertAlign w:val="superscript"/>
                <w:lang w:val="en-US" w:eastAsia="zh-CN"/>
              </w:rPr>
              <w:t>3</w:t>
            </w:r>
            <w:r>
              <w:rPr>
                <w:lang w:val="en-US" w:eastAsia="zh-CN"/>
              </w:rPr>
              <w:t>，0.024t/a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3"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1995" w:type="dxa"/>
            <w:gridSpan w:val="2"/>
            <w:tcBorders>
              <w:tl2br w:val="nil"/>
              <w:tr2bl w:val="nil"/>
            </w:tcBorders>
            <w:noWrap/>
            <w:vAlign w:val="center"/>
          </w:tcPr>
          <w:p>
            <w:pPr>
              <w:pStyle w:val="33"/>
              <w:rPr>
                <w:lang w:val="en-US" w:eastAsia="zh-CN"/>
              </w:rPr>
            </w:pPr>
            <w:r>
              <w:rPr>
                <w:lang w:val="en-US" w:eastAsia="zh-CN"/>
              </w:rPr>
              <w:t>SO</w:t>
            </w:r>
            <w:r>
              <w:rPr>
                <w:vertAlign w:val="subscript"/>
                <w:lang w:val="en-US" w:eastAsia="zh-CN"/>
              </w:rPr>
              <w:t>2</w:t>
            </w:r>
          </w:p>
        </w:tc>
        <w:tc>
          <w:tcPr>
            <w:tcW w:w="2355" w:type="dxa"/>
            <w:tcBorders>
              <w:tl2br w:val="nil"/>
              <w:tr2bl w:val="nil"/>
            </w:tcBorders>
            <w:noWrap/>
            <w:vAlign w:val="center"/>
          </w:tcPr>
          <w:p>
            <w:pPr>
              <w:pStyle w:val="33"/>
              <w:rPr>
                <w:lang w:val="en-US" w:eastAsia="zh-CN"/>
              </w:rPr>
            </w:pPr>
            <w:r>
              <w:rPr>
                <w:lang w:val="en-US" w:eastAsia="zh-CN"/>
              </w:rPr>
              <w:t>29.3mg/m</w:t>
            </w:r>
            <w:r>
              <w:rPr>
                <w:vertAlign w:val="superscript"/>
                <w:lang w:val="en-US" w:eastAsia="zh-CN"/>
              </w:rPr>
              <w:t>3</w:t>
            </w:r>
            <w:r>
              <w:rPr>
                <w:lang w:val="en-US" w:eastAsia="zh-CN"/>
              </w:rPr>
              <w:t>，0.04t/a</w:t>
            </w:r>
          </w:p>
        </w:tc>
        <w:tc>
          <w:tcPr>
            <w:tcW w:w="2266" w:type="dxa"/>
            <w:tcBorders>
              <w:tl2br w:val="nil"/>
              <w:tr2bl w:val="nil"/>
            </w:tcBorders>
            <w:noWrap/>
            <w:vAlign w:val="center"/>
          </w:tcPr>
          <w:p>
            <w:pPr>
              <w:pStyle w:val="33"/>
              <w:rPr>
                <w:lang w:val="en-US" w:eastAsia="zh-CN"/>
              </w:rPr>
            </w:pPr>
            <w:r>
              <w:rPr>
                <w:lang w:val="en-US" w:eastAsia="zh-CN"/>
              </w:rPr>
              <w:t>29.3mg/m</w:t>
            </w:r>
            <w:r>
              <w:rPr>
                <w:vertAlign w:val="superscript"/>
                <w:lang w:val="en-US" w:eastAsia="zh-CN"/>
              </w:rPr>
              <w:t>3</w:t>
            </w:r>
            <w:r>
              <w:rPr>
                <w:lang w:val="en-US" w:eastAsia="zh-CN"/>
              </w:rPr>
              <w:t>，0.04 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1995" w:type="dxa"/>
            <w:gridSpan w:val="2"/>
            <w:tcBorders>
              <w:tl2br w:val="nil"/>
              <w:tr2bl w:val="nil"/>
            </w:tcBorders>
            <w:noWrap/>
            <w:vAlign w:val="center"/>
          </w:tcPr>
          <w:p>
            <w:pPr>
              <w:pStyle w:val="33"/>
              <w:rPr>
                <w:lang w:val="en-US" w:eastAsia="zh-CN"/>
              </w:rPr>
            </w:pPr>
            <w:r>
              <w:rPr>
                <w:lang w:val="en-US" w:eastAsia="zh-CN"/>
              </w:rPr>
              <w:t>NOx</w:t>
            </w:r>
          </w:p>
        </w:tc>
        <w:tc>
          <w:tcPr>
            <w:tcW w:w="2355" w:type="dxa"/>
            <w:tcBorders>
              <w:tl2br w:val="nil"/>
              <w:tr2bl w:val="nil"/>
            </w:tcBorders>
            <w:noWrap/>
            <w:vAlign w:val="center"/>
          </w:tcPr>
          <w:p>
            <w:pPr>
              <w:pStyle w:val="33"/>
              <w:rPr>
                <w:lang w:val="en-US" w:eastAsia="zh-CN"/>
              </w:rPr>
            </w:pPr>
            <w:r>
              <w:rPr>
                <w:lang w:val="en-US" w:eastAsia="zh-CN"/>
              </w:rPr>
              <w:t>137.3mg/m</w:t>
            </w:r>
            <w:r>
              <w:rPr>
                <w:vertAlign w:val="superscript"/>
                <w:lang w:val="en-US" w:eastAsia="zh-CN"/>
              </w:rPr>
              <w:t>3</w:t>
            </w:r>
            <w:r>
              <w:rPr>
                <w:lang w:val="en-US" w:eastAsia="zh-CN"/>
              </w:rPr>
              <w:t>，0.19t/a</w:t>
            </w:r>
          </w:p>
        </w:tc>
        <w:tc>
          <w:tcPr>
            <w:tcW w:w="2266" w:type="dxa"/>
            <w:tcBorders>
              <w:tl2br w:val="nil"/>
              <w:tr2bl w:val="nil"/>
            </w:tcBorders>
            <w:noWrap/>
            <w:vAlign w:val="center"/>
          </w:tcPr>
          <w:p>
            <w:pPr>
              <w:pStyle w:val="33"/>
              <w:rPr>
                <w:lang w:val="en-US" w:eastAsia="zh-CN"/>
              </w:rPr>
            </w:pPr>
            <w:r>
              <w:rPr>
                <w:lang w:val="en-US" w:eastAsia="zh-CN"/>
              </w:rPr>
              <w:t>137.3mg/m</w:t>
            </w:r>
            <w:r>
              <w:rPr>
                <w:vertAlign w:val="superscript"/>
                <w:lang w:val="en-US" w:eastAsia="zh-CN"/>
              </w:rPr>
              <w:t>3</w:t>
            </w:r>
            <w:r>
              <w:rPr>
                <w:lang w:val="en-US" w:eastAsia="zh-CN"/>
              </w:rPr>
              <w:t>，0.19t/a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restart"/>
            <w:tcBorders>
              <w:tl2br w:val="nil"/>
              <w:tr2bl w:val="nil"/>
            </w:tcBorders>
            <w:noWrap/>
            <w:vAlign w:val="center"/>
          </w:tcPr>
          <w:p>
            <w:pPr>
              <w:pStyle w:val="33"/>
              <w:rPr>
                <w:lang w:val="en-US" w:eastAsia="zh-CN"/>
              </w:rPr>
            </w:pPr>
            <w:r>
              <w:rPr>
                <w:rFonts w:hint="eastAsia"/>
                <w:lang w:val="en-US" w:eastAsia="zh-CN"/>
              </w:rPr>
              <w:t>3#排气筒</w:t>
            </w:r>
          </w:p>
        </w:tc>
        <w:tc>
          <w:tcPr>
            <w:tcW w:w="1995" w:type="dxa"/>
            <w:gridSpan w:val="2"/>
            <w:tcBorders>
              <w:tl2br w:val="nil"/>
              <w:tr2bl w:val="nil"/>
            </w:tcBorders>
            <w:noWrap/>
            <w:vAlign w:val="center"/>
          </w:tcPr>
          <w:p>
            <w:pPr>
              <w:pStyle w:val="33"/>
              <w:rPr>
                <w:lang w:val="en-US" w:eastAsia="zh-CN"/>
              </w:rPr>
            </w:pPr>
            <w:r>
              <w:rPr>
                <w:rFonts w:hint="eastAsia"/>
                <w:lang w:val="en-US" w:eastAsia="zh-CN"/>
              </w:rPr>
              <w:t>碱雾</w:t>
            </w:r>
          </w:p>
        </w:tc>
        <w:tc>
          <w:tcPr>
            <w:tcW w:w="2355" w:type="dxa"/>
            <w:tcBorders>
              <w:tl2br w:val="nil"/>
              <w:tr2bl w:val="nil"/>
            </w:tcBorders>
            <w:noWrap/>
            <w:vAlign w:val="center"/>
          </w:tcPr>
          <w:p>
            <w:pPr>
              <w:pStyle w:val="33"/>
              <w:rPr>
                <w:lang w:val="en-US" w:eastAsia="zh-CN"/>
              </w:rPr>
            </w:pPr>
            <w:r>
              <w:rPr>
                <w:rFonts w:hint="eastAsia"/>
                <w:lang w:val="en-US" w:eastAsia="zh-CN"/>
              </w:rPr>
              <w:t xml:space="preserve">0.0006 </w:t>
            </w:r>
            <w:r>
              <w:rPr>
                <w:lang w:val="en-US" w:eastAsia="zh-CN"/>
              </w:rPr>
              <w:t>mg/m</w:t>
            </w:r>
            <w:r>
              <w:rPr>
                <w:vertAlign w:val="superscript"/>
                <w:lang w:val="en-US" w:eastAsia="zh-CN"/>
              </w:rPr>
              <w:t>3</w:t>
            </w:r>
            <w:r>
              <w:rPr>
                <w:lang w:val="en-US" w:eastAsia="zh-CN"/>
              </w:rPr>
              <w:t>，0.0</w:t>
            </w:r>
            <w:r>
              <w:rPr>
                <w:rFonts w:hint="eastAsia"/>
                <w:lang w:val="en-US" w:eastAsia="zh-CN"/>
              </w:rPr>
              <w:t>04</w:t>
            </w:r>
            <w:r>
              <w:rPr>
                <w:lang w:val="en-US" w:eastAsia="zh-CN"/>
              </w:rPr>
              <w:t>4t/a</w:t>
            </w:r>
          </w:p>
        </w:tc>
        <w:tc>
          <w:tcPr>
            <w:tcW w:w="2266" w:type="dxa"/>
            <w:tcBorders>
              <w:tl2br w:val="nil"/>
              <w:tr2bl w:val="nil"/>
            </w:tcBorders>
            <w:noWrap/>
            <w:vAlign w:val="center"/>
          </w:tcPr>
          <w:p>
            <w:pPr>
              <w:pStyle w:val="33"/>
              <w:rPr>
                <w:lang w:val="en-US" w:eastAsia="zh-CN"/>
              </w:rPr>
            </w:pPr>
            <w:r>
              <w:rPr>
                <w:rFonts w:hint="eastAsia"/>
                <w:lang w:val="en-US" w:eastAsia="zh-CN"/>
              </w:rPr>
              <w:t>0.0001</w:t>
            </w:r>
            <w:r>
              <w:rPr>
                <w:lang w:val="en-US" w:eastAsia="zh-CN"/>
              </w:rPr>
              <w:t>mg/m</w:t>
            </w:r>
            <w:r>
              <w:rPr>
                <w:vertAlign w:val="superscript"/>
                <w:lang w:val="en-US" w:eastAsia="zh-CN"/>
              </w:rPr>
              <w:t>3</w:t>
            </w:r>
            <w:r>
              <w:rPr>
                <w:lang w:val="en-US" w:eastAsia="zh-CN"/>
              </w:rPr>
              <w:t>，0.0</w:t>
            </w:r>
            <w:r>
              <w:rPr>
                <w:rFonts w:hint="eastAsia"/>
                <w:lang w:val="en-US" w:eastAsia="zh-CN"/>
              </w:rPr>
              <w:t>02</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1995" w:type="dxa"/>
            <w:gridSpan w:val="2"/>
            <w:tcBorders>
              <w:tl2br w:val="nil"/>
              <w:tr2bl w:val="nil"/>
            </w:tcBorders>
            <w:noWrap/>
            <w:vAlign w:val="center"/>
          </w:tcPr>
          <w:p>
            <w:pPr>
              <w:pStyle w:val="33"/>
              <w:rPr>
                <w:lang w:val="en-US" w:eastAsia="zh-CN"/>
              </w:rPr>
            </w:pPr>
            <w:r>
              <w:rPr>
                <w:rFonts w:hint="eastAsia"/>
                <w:lang w:val="en-US" w:eastAsia="zh-CN"/>
              </w:rPr>
              <w:t>漆雾</w:t>
            </w:r>
          </w:p>
        </w:tc>
        <w:tc>
          <w:tcPr>
            <w:tcW w:w="2355" w:type="dxa"/>
            <w:tcBorders>
              <w:tl2br w:val="nil"/>
              <w:tr2bl w:val="nil"/>
            </w:tcBorders>
            <w:noWrap/>
            <w:vAlign w:val="center"/>
          </w:tcPr>
          <w:p>
            <w:pPr>
              <w:pStyle w:val="33"/>
              <w:rPr>
                <w:lang w:val="en-US" w:eastAsia="zh-CN"/>
              </w:rPr>
            </w:pPr>
            <w:r>
              <w:rPr>
                <w:rFonts w:hint="eastAsia"/>
                <w:lang w:val="en-US" w:eastAsia="zh-CN"/>
              </w:rPr>
              <w:t>0.046</w:t>
            </w:r>
            <w:r>
              <w:rPr>
                <w:lang w:val="en-US" w:eastAsia="zh-CN"/>
              </w:rPr>
              <w:t>mg/m</w:t>
            </w:r>
            <w:r>
              <w:rPr>
                <w:vertAlign w:val="superscript"/>
                <w:lang w:val="en-US" w:eastAsia="zh-CN"/>
              </w:rPr>
              <w:t>3</w:t>
            </w:r>
            <w:r>
              <w:rPr>
                <w:rFonts w:hint="eastAsia"/>
                <w:lang w:val="en-US" w:eastAsia="zh-CN"/>
              </w:rPr>
              <w:t xml:space="preserve">，0.551 </w:t>
            </w:r>
            <w:r>
              <w:rPr>
                <w:lang w:val="en-US" w:eastAsia="zh-CN"/>
              </w:rPr>
              <w:t>t/a</w:t>
            </w:r>
          </w:p>
        </w:tc>
        <w:tc>
          <w:tcPr>
            <w:tcW w:w="2266" w:type="dxa"/>
            <w:tcBorders>
              <w:tl2br w:val="nil"/>
              <w:tr2bl w:val="nil"/>
            </w:tcBorders>
            <w:noWrap/>
            <w:vAlign w:val="center"/>
          </w:tcPr>
          <w:p>
            <w:pPr>
              <w:pStyle w:val="33"/>
              <w:rPr>
                <w:lang w:val="en-US" w:eastAsia="zh-CN"/>
              </w:rPr>
            </w:pPr>
            <w:r>
              <w:rPr>
                <w:rFonts w:hint="eastAsia"/>
                <w:lang w:val="en-US" w:eastAsia="zh-CN"/>
              </w:rPr>
              <w:t>0.0046</w:t>
            </w:r>
            <w:r>
              <w:rPr>
                <w:lang w:val="en-US" w:eastAsia="zh-CN"/>
              </w:rPr>
              <w:t>mg/m</w:t>
            </w:r>
            <w:r>
              <w:rPr>
                <w:vertAlign w:val="superscript"/>
                <w:lang w:val="en-US" w:eastAsia="zh-CN"/>
              </w:rPr>
              <w:t>3</w:t>
            </w:r>
            <w:r>
              <w:rPr>
                <w:rFonts w:hint="eastAsia"/>
                <w:lang w:val="en-US" w:eastAsia="zh-CN"/>
              </w:rPr>
              <w:t xml:space="preserve">，0.0551 </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1995" w:type="dxa"/>
            <w:gridSpan w:val="2"/>
            <w:tcBorders>
              <w:tl2br w:val="nil"/>
              <w:tr2bl w:val="nil"/>
            </w:tcBorders>
            <w:noWrap/>
            <w:vAlign w:val="center"/>
          </w:tcPr>
          <w:p>
            <w:pPr>
              <w:pStyle w:val="33"/>
              <w:rPr>
                <w:lang w:val="en-US" w:eastAsia="zh-CN"/>
              </w:rPr>
            </w:pPr>
            <w:r>
              <w:rPr>
                <w:rFonts w:hint="eastAsia"/>
                <w:lang w:val="en-US" w:eastAsia="zh-CN"/>
              </w:rPr>
              <w:t>VOCs</w:t>
            </w:r>
          </w:p>
        </w:tc>
        <w:tc>
          <w:tcPr>
            <w:tcW w:w="2355" w:type="dxa"/>
            <w:tcBorders>
              <w:tl2br w:val="nil"/>
              <w:tr2bl w:val="nil"/>
            </w:tcBorders>
            <w:noWrap/>
            <w:vAlign w:val="center"/>
          </w:tcPr>
          <w:p>
            <w:pPr>
              <w:pStyle w:val="33"/>
              <w:rPr>
                <w:lang w:val="en-US" w:eastAsia="zh-CN"/>
              </w:rPr>
            </w:pPr>
            <w:r>
              <w:rPr>
                <w:rFonts w:hint="eastAsia"/>
                <w:lang w:val="en-US" w:eastAsia="zh-CN"/>
              </w:rPr>
              <w:t>0.1977</w:t>
            </w:r>
            <w:r>
              <w:rPr>
                <w:lang w:val="en-US" w:eastAsia="zh-CN"/>
              </w:rPr>
              <w:t>mg/m</w:t>
            </w:r>
            <w:r>
              <w:rPr>
                <w:vertAlign w:val="superscript"/>
                <w:lang w:val="en-US" w:eastAsia="zh-CN"/>
              </w:rPr>
              <w:t>3</w:t>
            </w:r>
            <w:r>
              <w:rPr>
                <w:rFonts w:hint="eastAsia"/>
                <w:lang w:val="en-US" w:eastAsia="zh-CN"/>
              </w:rPr>
              <w:t xml:space="preserve">，2.367 </w:t>
            </w:r>
            <w:r>
              <w:rPr>
                <w:lang w:val="en-US" w:eastAsia="zh-CN"/>
              </w:rPr>
              <w:t>t/a</w:t>
            </w:r>
          </w:p>
        </w:tc>
        <w:tc>
          <w:tcPr>
            <w:tcW w:w="2266" w:type="dxa"/>
            <w:tcBorders>
              <w:tl2br w:val="nil"/>
              <w:tr2bl w:val="nil"/>
            </w:tcBorders>
            <w:noWrap/>
            <w:vAlign w:val="center"/>
          </w:tcPr>
          <w:p>
            <w:pPr>
              <w:pStyle w:val="33"/>
              <w:rPr>
                <w:lang w:val="en-US" w:eastAsia="zh-CN"/>
              </w:rPr>
            </w:pPr>
            <w:r>
              <w:rPr>
                <w:rFonts w:hint="eastAsia"/>
                <w:lang w:val="en-US" w:eastAsia="zh-CN"/>
              </w:rPr>
              <w:t>0.032</w:t>
            </w:r>
            <w:r>
              <w:rPr>
                <w:lang w:val="en-US" w:eastAsia="zh-CN"/>
              </w:rPr>
              <w:t>mg/m</w:t>
            </w:r>
            <w:r>
              <w:rPr>
                <w:vertAlign w:val="superscript"/>
                <w:lang w:val="en-US" w:eastAsia="zh-CN"/>
              </w:rPr>
              <w:t>3</w:t>
            </w:r>
            <w:r>
              <w:rPr>
                <w:rFonts w:hint="eastAsia"/>
                <w:lang w:val="en-US" w:eastAsia="zh-CN"/>
              </w:rPr>
              <w:t xml:space="preserve">，0.237 </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781" w:type="dxa"/>
            <w:vMerge w:val="restart"/>
            <w:tcBorders>
              <w:tl2br w:val="nil"/>
              <w:tr2bl w:val="nil"/>
            </w:tcBorders>
            <w:noWrap/>
            <w:vAlign w:val="center"/>
          </w:tcPr>
          <w:p>
            <w:pPr>
              <w:pStyle w:val="33"/>
              <w:rPr>
                <w:lang w:val="en-US" w:eastAsia="zh-CN"/>
              </w:rPr>
            </w:pPr>
            <w:r>
              <w:rPr>
                <w:rFonts w:hint="eastAsia"/>
                <w:lang w:val="en-US" w:eastAsia="zh-CN"/>
              </w:rPr>
              <w:t>其中</w:t>
            </w:r>
          </w:p>
        </w:tc>
        <w:tc>
          <w:tcPr>
            <w:tcW w:w="1214" w:type="dxa"/>
            <w:tcBorders>
              <w:tl2br w:val="nil"/>
              <w:tr2bl w:val="nil"/>
            </w:tcBorders>
            <w:noWrap/>
            <w:vAlign w:val="center"/>
          </w:tcPr>
          <w:p>
            <w:pPr>
              <w:pStyle w:val="33"/>
              <w:rPr>
                <w:lang w:val="en-US" w:eastAsia="zh-CN"/>
              </w:rPr>
            </w:pPr>
            <w:r>
              <w:rPr>
                <w:rFonts w:hint="eastAsia"/>
                <w:lang w:val="en-US" w:eastAsia="zh-CN"/>
              </w:rPr>
              <w:t>二甲苯</w:t>
            </w:r>
          </w:p>
        </w:tc>
        <w:tc>
          <w:tcPr>
            <w:tcW w:w="2355" w:type="dxa"/>
            <w:tcBorders>
              <w:tl2br w:val="nil"/>
              <w:tr2bl w:val="nil"/>
            </w:tcBorders>
            <w:noWrap/>
            <w:vAlign w:val="center"/>
          </w:tcPr>
          <w:p>
            <w:pPr>
              <w:pStyle w:val="33"/>
              <w:rPr>
                <w:lang w:val="en-US" w:eastAsia="zh-CN"/>
              </w:rPr>
            </w:pPr>
            <w:r>
              <w:rPr>
                <w:rFonts w:hint="eastAsia"/>
                <w:lang w:val="en-US" w:eastAsia="zh-CN"/>
              </w:rPr>
              <w:t>0.077</w:t>
            </w:r>
            <w:r>
              <w:rPr>
                <w:lang w:val="en-US" w:eastAsia="zh-CN"/>
              </w:rPr>
              <w:t>mg/m</w:t>
            </w:r>
            <w:r>
              <w:rPr>
                <w:vertAlign w:val="superscript"/>
                <w:lang w:val="en-US" w:eastAsia="zh-CN"/>
              </w:rPr>
              <w:t>3</w:t>
            </w:r>
            <w:r>
              <w:rPr>
                <w:rFonts w:hint="eastAsia"/>
                <w:lang w:val="en-US" w:eastAsia="zh-CN"/>
              </w:rPr>
              <w:t xml:space="preserve">，0.926 </w:t>
            </w:r>
            <w:r>
              <w:rPr>
                <w:lang w:val="en-US" w:eastAsia="zh-CN"/>
              </w:rPr>
              <w:t>t/a</w:t>
            </w:r>
          </w:p>
        </w:tc>
        <w:tc>
          <w:tcPr>
            <w:tcW w:w="2266" w:type="dxa"/>
            <w:tcBorders>
              <w:tl2br w:val="nil"/>
              <w:tr2bl w:val="nil"/>
            </w:tcBorders>
            <w:noWrap/>
            <w:vAlign w:val="center"/>
          </w:tcPr>
          <w:p>
            <w:pPr>
              <w:pStyle w:val="33"/>
              <w:rPr>
                <w:lang w:val="en-US" w:eastAsia="zh-CN"/>
              </w:rPr>
            </w:pPr>
            <w:r>
              <w:rPr>
                <w:rFonts w:hint="eastAsia"/>
                <w:lang w:val="en-US" w:eastAsia="zh-CN"/>
              </w:rPr>
              <w:t>0.0077</w:t>
            </w:r>
            <w:r>
              <w:rPr>
                <w:lang w:val="en-US" w:eastAsia="zh-CN"/>
              </w:rPr>
              <w:t>mg/m</w:t>
            </w:r>
            <w:r>
              <w:rPr>
                <w:vertAlign w:val="superscript"/>
                <w:lang w:val="en-US" w:eastAsia="zh-CN"/>
              </w:rPr>
              <w:t>3</w:t>
            </w:r>
            <w:r>
              <w:rPr>
                <w:rFonts w:hint="eastAsia"/>
                <w:lang w:val="en-US" w:eastAsia="zh-CN"/>
              </w:rPr>
              <w:t xml:space="preserve">，0.093 </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781" w:type="dxa"/>
            <w:vMerge w:val="continue"/>
            <w:tcBorders>
              <w:tl2br w:val="nil"/>
              <w:tr2bl w:val="nil"/>
            </w:tcBorders>
            <w:noWrap/>
            <w:vAlign w:val="center"/>
          </w:tcPr>
          <w:p>
            <w:pPr>
              <w:pStyle w:val="33"/>
              <w:rPr>
                <w:lang w:val="en-US" w:eastAsia="zh-CN"/>
              </w:rPr>
            </w:pPr>
          </w:p>
        </w:tc>
        <w:tc>
          <w:tcPr>
            <w:tcW w:w="1214" w:type="dxa"/>
            <w:tcBorders>
              <w:tl2br w:val="nil"/>
              <w:tr2bl w:val="nil"/>
            </w:tcBorders>
            <w:noWrap/>
            <w:vAlign w:val="center"/>
          </w:tcPr>
          <w:p>
            <w:pPr>
              <w:pStyle w:val="33"/>
              <w:rPr>
                <w:lang w:val="en-US" w:eastAsia="zh-CN"/>
              </w:rPr>
            </w:pPr>
            <w:r>
              <w:rPr>
                <w:rFonts w:hint="eastAsia"/>
                <w:lang w:val="en-US" w:eastAsia="zh-CN"/>
              </w:rPr>
              <w:t>正丁醇</w:t>
            </w:r>
          </w:p>
        </w:tc>
        <w:tc>
          <w:tcPr>
            <w:tcW w:w="2355" w:type="dxa"/>
            <w:tcBorders>
              <w:tl2br w:val="nil"/>
              <w:tr2bl w:val="nil"/>
            </w:tcBorders>
            <w:noWrap/>
            <w:vAlign w:val="center"/>
          </w:tcPr>
          <w:p>
            <w:pPr>
              <w:pStyle w:val="33"/>
              <w:rPr>
                <w:lang w:val="en-US" w:eastAsia="zh-CN"/>
              </w:rPr>
            </w:pPr>
            <w:r>
              <w:rPr>
                <w:rFonts w:hint="eastAsia"/>
                <w:lang w:val="en-US" w:eastAsia="zh-CN"/>
              </w:rPr>
              <w:t>0.0149</w:t>
            </w:r>
            <w:r>
              <w:rPr>
                <w:lang w:val="en-US" w:eastAsia="zh-CN"/>
              </w:rPr>
              <w:t>mg/m</w:t>
            </w:r>
            <w:r>
              <w:rPr>
                <w:vertAlign w:val="superscript"/>
                <w:lang w:val="en-US" w:eastAsia="zh-CN"/>
              </w:rPr>
              <w:t>3</w:t>
            </w:r>
            <w:r>
              <w:rPr>
                <w:rFonts w:hint="eastAsia"/>
                <w:lang w:val="en-US" w:eastAsia="zh-CN"/>
              </w:rPr>
              <w:t xml:space="preserve">，0.1786 </w:t>
            </w:r>
            <w:r>
              <w:rPr>
                <w:lang w:val="en-US" w:eastAsia="zh-CN"/>
              </w:rPr>
              <w:t>t/a</w:t>
            </w:r>
          </w:p>
        </w:tc>
        <w:tc>
          <w:tcPr>
            <w:tcW w:w="2266" w:type="dxa"/>
            <w:tcBorders>
              <w:tl2br w:val="nil"/>
              <w:tr2bl w:val="nil"/>
            </w:tcBorders>
            <w:noWrap/>
            <w:vAlign w:val="center"/>
          </w:tcPr>
          <w:p>
            <w:pPr>
              <w:pStyle w:val="33"/>
              <w:rPr>
                <w:lang w:val="en-US" w:eastAsia="zh-CN"/>
              </w:rPr>
            </w:pPr>
            <w:r>
              <w:rPr>
                <w:rFonts w:hint="eastAsia"/>
                <w:lang w:val="en-US" w:eastAsia="zh-CN"/>
              </w:rPr>
              <w:t>0.0015</w:t>
            </w:r>
            <w:r>
              <w:rPr>
                <w:lang w:val="en-US" w:eastAsia="zh-CN"/>
              </w:rPr>
              <w:t>mg/m</w:t>
            </w:r>
            <w:r>
              <w:rPr>
                <w:vertAlign w:val="superscript"/>
                <w:lang w:val="en-US" w:eastAsia="zh-CN"/>
              </w:rPr>
              <w:t>3</w:t>
            </w:r>
            <w:r>
              <w:rPr>
                <w:rFonts w:hint="eastAsia"/>
                <w:lang w:val="en-US" w:eastAsia="zh-CN"/>
              </w:rPr>
              <w:t>，0.0179</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781" w:type="dxa"/>
            <w:vMerge w:val="continue"/>
            <w:tcBorders>
              <w:tl2br w:val="nil"/>
              <w:tr2bl w:val="nil"/>
            </w:tcBorders>
            <w:noWrap/>
            <w:vAlign w:val="center"/>
          </w:tcPr>
          <w:p>
            <w:pPr>
              <w:pStyle w:val="33"/>
              <w:rPr>
                <w:lang w:val="en-US" w:eastAsia="zh-CN"/>
              </w:rPr>
            </w:pPr>
          </w:p>
        </w:tc>
        <w:tc>
          <w:tcPr>
            <w:tcW w:w="1214" w:type="dxa"/>
            <w:tcBorders>
              <w:tl2br w:val="nil"/>
              <w:tr2bl w:val="nil"/>
            </w:tcBorders>
            <w:noWrap/>
            <w:vAlign w:val="center"/>
          </w:tcPr>
          <w:p>
            <w:pPr>
              <w:pStyle w:val="33"/>
              <w:rPr>
                <w:lang w:val="en-US" w:eastAsia="zh-CN"/>
              </w:rPr>
            </w:pPr>
            <w:r>
              <w:rPr>
                <w:rFonts w:hint="eastAsia"/>
                <w:lang w:val="en-US" w:eastAsia="zh-CN"/>
              </w:rPr>
              <w:t>其它</w:t>
            </w:r>
          </w:p>
        </w:tc>
        <w:tc>
          <w:tcPr>
            <w:tcW w:w="2355" w:type="dxa"/>
            <w:tcBorders>
              <w:tl2br w:val="nil"/>
              <w:tr2bl w:val="nil"/>
            </w:tcBorders>
            <w:noWrap/>
            <w:vAlign w:val="center"/>
          </w:tcPr>
          <w:p>
            <w:pPr>
              <w:pStyle w:val="33"/>
              <w:rPr>
                <w:lang w:val="en-US" w:eastAsia="zh-CN"/>
              </w:rPr>
            </w:pPr>
            <w:r>
              <w:rPr>
                <w:rFonts w:hint="eastAsia"/>
                <w:lang w:val="en-US" w:eastAsia="zh-CN"/>
              </w:rPr>
              <w:t>0.1052</w:t>
            </w:r>
            <w:r>
              <w:rPr>
                <w:lang w:val="en-US" w:eastAsia="zh-CN"/>
              </w:rPr>
              <w:t>mg/m</w:t>
            </w:r>
            <w:r>
              <w:rPr>
                <w:vertAlign w:val="superscript"/>
                <w:lang w:val="en-US" w:eastAsia="zh-CN"/>
              </w:rPr>
              <w:t>3</w:t>
            </w:r>
            <w:r>
              <w:rPr>
                <w:rFonts w:hint="eastAsia"/>
                <w:lang w:val="en-US" w:eastAsia="zh-CN"/>
              </w:rPr>
              <w:t>，1.2624</w:t>
            </w:r>
            <w:r>
              <w:rPr>
                <w:lang w:val="en-US" w:eastAsia="zh-CN"/>
              </w:rPr>
              <w:t>t/a</w:t>
            </w:r>
          </w:p>
        </w:tc>
        <w:tc>
          <w:tcPr>
            <w:tcW w:w="2266" w:type="dxa"/>
            <w:tcBorders>
              <w:tl2br w:val="nil"/>
              <w:tr2bl w:val="nil"/>
            </w:tcBorders>
            <w:noWrap/>
            <w:vAlign w:val="center"/>
          </w:tcPr>
          <w:p>
            <w:pPr>
              <w:pStyle w:val="33"/>
              <w:rPr>
                <w:lang w:val="en-US" w:eastAsia="zh-CN"/>
              </w:rPr>
            </w:pPr>
            <w:r>
              <w:rPr>
                <w:rFonts w:hint="eastAsia"/>
                <w:lang w:val="en-US" w:eastAsia="zh-CN"/>
              </w:rPr>
              <w:t>0.0105</w:t>
            </w:r>
            <w:r>
              <w:rPr>
                <w:lang w:val="en-US" w:eastAsia="zh-CN"/>
              </w:rPr>
              <w:t>mg/m</w:t>
            </w:r>
            <w:r>
              <w:rPr>
                <w:vertAlign w:val="superscript"/>
                <w:lang w:val="en-US" w:eastAsia="zh-CN"/>
              </w:rPr>
              <w:t>3</w:t>
            </w:r>
            <w:r>
              <w:rPr>
                <w:rFonts w:hint="eastAsia"/>
                <w:lang w:val="en-US" w:eastAsia="zh-CN"/>
              </w:rPr>
              <w:t>，0.126</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tcBorders>
              <w:tl2br w:val="nil"/>
              <w:tr2bl w:val="nil"/>
            </w:tcBorders>
            <w:noWrap/>
            <w:vAlign w:val="center"/>
          </w:tcPr>
          <w:p>
            <w:pPr>
              <w:pStyle w:val="33"/>
              <w:rPr>
                <w:lang w:val="en-US" w:eastAsia="zh-CN"/>
              </w:rPr>
            </w:pPr>
            <w:r>
              <w:rPr>
                <w:lang w:val="en-US" w:eastAsia="zh-CN"/>
              </w:rPr>
              <w:t>食堂</w:t>
            </w:r>
          </w:p>
        </w:tc>
        <w:tc>
          <w:tcPr>
            <w:tcW w:w="1995" w:type="dxa"/>
            <w:gridSpan w:val="2"/>
            <w:tcBorders>
              <w:tl2br w:val="nil"/>
              <w:tr2bl w:val="nil"/>
            </w:tcBorders>
            <w:noWrap/>
            <w:vAlign w:val="center"/>
          </w:tcPr>
          <w:p>
            <w:pPr>
              <w:pStyle w:val="33"/>
              <w:rPr>
                <w:lang w:val="en-US" w:eastAsia="zh-CN"/>
              </w:rPr>
            </w:pPr>
            <w:r>
              <w:rPr>
                <w:lang w:val="en-US" w:eastAsia="zh-CN"/>
              </w:rPr>
              <w:t>油烟</w:t>
            </w:r>
          </w:p>
        </w:tc>
        <w:tc>
          <w:tcPr>
            <w:tcW w:w="2355" w:type="dxa"/>
            <w:tcBorders>
              <w:tl2br w:val="nil"/>
              <w:tr2bl w:val="nil"/>
            </w:tcBorders>
            <w:noWrap/>
            <w:vAlign w:val="center"/>
          </w:tcPr>
          <w:p>
            <w:pPr>
              <w:pStyle w:val="33"/>
              <w:rPr>
                <w:lang w:val="en-US" w:eastAsia="zh-CN"/>
              </w:rPr>
            </w:pPr>
            <w:r>
              <w:rPr>
                <w:lang w:val="en-US" w:eastAsia="zh-CN"/>
              </w:rPr>
              <w:t>4.5mg/m</w:t>
            </w:r>
            <w:r>
              <w:rPr>
                <w:vertAlign w:val="superscript"/>
                <w:lang w:val="en-US" w:eastAsia="zh-CN"/>
              </w:rPr>
              <w:t>3</w:t>
            </w:r>
            <w:r>
              <w:rPr>
                <w:lang w:val="en-US" w:eastAsia="zh-CN"/>
              </w:rPr>
              <w:t>，0.0216t/a</w:t>
            </w:r>
          </w:p>
        </w:tc>
        <w:tc>
          <w:tcPr>
            <w:tcW w:w="2266" w:type="dxa"/>
            <w:tcBorders>
              <w:tl2br w:val="nil"/>
              <w:tr2bl w:val="nil"/>
            </w:tcBorders>
            <w:noWrap/>
            <w:vAlign w:val="center"/>
          </w:tcPr>
          <w:p>
            <w:pPr>
              <w:pStyle w:val="33"/>
              <w:rPr>
                <w:lang w:val="en-US" w:eastAsia="zh-CN"/>
              </w:rPr>
            </w:pPr>
            <w:r>
              <w:rPr>
                <w:lang w:val="en-US" w:eastAsia="zh-CN"/>
              </w:rPr>
              <w:t>0.675mg/m</w:t>
            </w:r>
            <w:r>
              <w:rPr>
                <w:vertAlign w:val="superscript"/>
                <w:lang w:val="en-US" w:eastAsia="zh-CN"/>
              </w:rPr>
              <w:t>3</w:t>
            </w:r>
            <w:r>
              <w:rPr>
                <w:lang w:val="en-US" w:eastAsia="zh-CN"/>
              </w:rPr>
              <w:t>，0.0054t/a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2"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tcBorders>
              <w:tl2br w:val="nil"/>
              <w:tr2bl w:val="nil"/>
            </w:tcBorders>
            <w:noWrap/>
            <w:vAlign w:val="center"/>
          </w:tcPr>
          <w:p>
            <w:pPr>
              <w:pStyle w:val="33"/>
              <w:rPr>
                <w:lang w:val="en-US" w:eastAsia="zh-CN"/>
              </w:rPr>
            </w:pPr>
            <w:r>
              <w:rPr>
                <w:rFonts w:hint="eastAsia"/>
                <w:lang w:val="en-US" w:eastAsia="zh-CN"/>
              </w:rPr>
              <w:t>喷粉间</w:t>
            </w:r>
          </w:p>
        </w:tc>
        <w:tc>
          <w:tcPr>
            <w:tcW w:w="1995" w:type="dxa"/>
            <w:gridSpan w:val="2"/>
            <w:tcBorders>
              <w:tl2br w:val="nil"/>
              <w:tr2bl w:val="nil"/>
            </w:tcBorders>
            <w:noWrap/>
            <w:vAlign w:val="center"/>
          </w:tcPr>
          <w:p>
            <w:pPr>
              <w:pStyle w:val="33"/>
              <w:rPr>
                <w:lang w:val="en-US" w:eastAsia="zh-CN"/>
              </w:rPr>
            </w:pPr>
            <w:r>
              <w:rPr>
                <w:lang w:val="en-US" w:eastAsia="zh-CN"/>
              </w:rPr>
              <w:t>非甲烷总烃</w:t>
            </w:r>
          </w:p>
        </w:tc>
        <w:tc>
          <w:tcPr>
            <w:tcW w:w="2355" w:type="dxa"/>
            <w:tcBorders>
              <w:tl2br w:val="nil"/>
              <w:tr2bl w:val="nil"/>
            </w:tcBorders>
            <w:noWrap/>
            <w:vAlign w:val="center"/>
          </w:tcPr>
          <w:p>
            <w:pPr>
              <w:pStyle w:val="33"/>
              <w:rPr>
                <w:lang w:val="en-US" w:eastAsia="zh-CN"/>
              </w:rPr>
            </w:pPr>
            <w:r>
              <w:rPr>
                <w:lang w:val="en-US" w:eastAsia="zh-CN"/>
              </w:rPr>
              <w:t>—，0.0</w:t>
            </w:r>
            <w:r>
              <w:rPr>
                <w:rFonts w:hint="eastAsia"/>
                <w:lang w:val="en-US" w:eastAsia="zh-CN"/>
              </w:rPr>
              <w:t>1</w:t>
            </w:r>
            <w:r>
              <w:rPr>
                <w:lang w:val="en-US" w:eastAsia="zh-CN"/>
              </w:rPr>
              <w:t>t/a</w:t>
            </w:r>
          </w:p>
        </w:tc>
        <w:tc>
          <w:tcPr>
            <w:tcW w:w="2266" w:type="dxa"/>
            <w:tcBorders>
              <w:tl2br w:val="nil"/>
              <w:tr2bl w:val="nil"/>
            </w:tcBorders>
            <w:noWrap/>
            <w:vAlign w:val="center"/>
          </w:tcPr>
          <w:p>
            <w:pPr>
              <w:pStyle w:val="33"/>
              <w:rPr>
                <w:lang w:val="en-US" w:eastAsia="zh-CN"/>
              </w:rPr>
            </w:pPr>
            <w:r>
              <w:rPr>
                <w:lang w:val="en-US" w:eastAsia="zh-CN"/>
              </w:rPr>
              <w:t>—，0.0</w:t>
            </w:r>
            <w:r>
              <w:rPr>
                <w:rFonts w:hint="eastAsia"/>
                <w:lang w:val="en-US" w:eastAsia="zh-CN"/>
              </w:rPr>
              <w:t>1 t</w:t>
            </w:r>
            <w:r>
              <w:rPr>
                <w:lang w:val="en-US" w:eastAsia="zh-CN"/>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2"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tcBorders>
              <w:tl2br w:val="nil"/>
              <w:tr2bl w:val="nil"/>
            </w:tcBorders>
            <w:noWrap/>
            <w:vAlign w:val="center"/>
          </w:tcPr>
          <w:p>
            <w:pPr>
              <w:pStyle w:val="33"/>
              <w:rPr>
                <w:lang w:val="en-US" w:eastAsia="zh-CN"/>
              </w:rPr>
            </w:pPr>
            <w:r>
              <w:rPr>
                <w:rFonts w:hint="eastAsia"/>
                <w:lang w:val="en-US" w:eastAsia="zh-CN"/>
              </w:rPr>
              <w:t>焊接区</w:t>
            </w:r>
          </w:p>
        </w:tc>
        <w:tc>
          <w:tcPr>
            <w:tcW w:w="1995" w:type="dxa"/>
            <w:gridSpan w:val="2"/>
            <w:tcBorders>
              <w:tl2br w:val="nil"/>
              <w:tr2bl w:val="nil"/>
            </w:tcBorders>
            <w:noWrap/>
            <w:vAlign w:val="center"/>
          </w:tcPr>
          <w:p>
            <w:pPr>
              <w:pStyle w:val="33"/>
              <w:rPr>
                <w:lang w:val="en-US" w:eastAsia="zh-CN"/>
              </w:rPr>
            </w:pPr>
            <w:r>
              <w:rPr>
                <w:lang w:val="en-US" w:eastAsia="zh-CN"/>
              </w:rPr>
              <w:t>颗粒物</w:t>
            </w:r>
          </w:p>
        </w:tc>
        <w:tc>
          <w:tcPr>
            <w:tcW w:w="2355" w:type="dxa"/>
            <w:tcBorders>
              <w:tl2br w:val="nil"/>
              <w:tr2bl w:val="nil"/>
            </w:tcBorders>
            <w:noWrap/>
            <w:vAlign w:val="center"/>
          </w:tcPr>
          <w:p>
            <w:pPr>
              <w:pStyle w:val="33"/>
              <w:rPr>
                <w:lang w:val="en-US" w:eastAsia="zh-CN"/>
              </w:rPr>
            </w:pPr>
            <w:r>
              <w:rPr>
                <w:lang w:val="en-US" w:eastAsia="zh-CN"/>
              </w:rPr>
              <w:t>—，0.012t/a</w:t>
            </w:r>
          </w:p>
        </w:tc>
        <w:tc>
          <w:tcPr>
            <w:tcW w:w="2266" w:type="dxa"/>
            <w:tcBorders>
              <w:tl2br w:val="nil"/>
              <w:tr2bl w:val="nil"/>
            </w:tcBorders>
            <w:noWrap/>
            <w:vAlign w:val="center"/>
          </w:tcPr>
          <w:p>
            <w:pPr>
              <w:pStyle w:val="33"/>
              <w:rPr>
                <w:lang w:val="en-US" w:eastAsia="zh-CN"/>
              </w:rPr>
            </w:pPr>
            <w:r>
              <w:rPr>
                <w:lang w:val="en-US" w:eastAsia="zh-CN"/>
              </w:rPr>
              <w:t>—，0.012t/a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3"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restart"/>
            <w:tcBorders>
              <w:tl2br w:val="nil"/>
              <w:tr2bl w:val="nil"/>
            </w:tcBorders>
            <w:noWrap/>
            <w:vAlign w:val="center"/>
          </w:tcPr>
          <w:p>
            <w:pPr>
              <w:pStyle w:val="33"/>
              <w:rPr>
                <w:lang w:val="en-US" w:eastAsia="zh-CN"/>
              </w:rPr>
            </w:pPr>
            <w:r>
              <w:rPr>
                <w:rFonts w:hint="eastAsia"/>
                <w:lang w:val="en-US" w:eastAsia="zh-CN"/>
              </w:rPr>
              <w:t>喷漆房</w:t>
            </w:r>
          </w:p>
        </w:tc>
        <w:tc>
          <w:tcPr>
            <w:tcW w:w="1995" w:type="dxa"/>
            <w:gridSpan w:val="2"/>
            <w:tcBorders>
              <w:tl2br w:val="nil"/>
              <w:tr2bl w:val="nil"/>
            </w:tcBorders>
            <w:noWrap/>
            <w:vAlign w:val="center"/>
          </w:tcPr>
          <w:p>
            <w:pPr>
              <w:pStyle w:val="33"/>
              <w:rPr>
                <w:lang w:val="en-US" w:eastAsia="zh-CN"/>
              </w:rPr>
            </w:pPr>
            <w:r>
              <w:rPr>
                <w:rFonts w:hint="eastAsia"/>
                <w:lang w:val="en-US" w:eastAsia="zh-CN"/>
              </w:rPr>
              <w:t>漆雾</w:t>
            </w:r>
          </w:p>
        </w:tc>
        <w:tc>
          <w:tcPr>
            <w:tcW w:w="2355" w:type="dxa"/>
            <w:tcBorders>
              <w:tl2br w:val="nil"/>
              <w:tr2bl w:val="nil"/>
            </w:tcBorders>
            <w:noWrap/>
            <w:vAlign w:val="center"/>
          </w:tcPr>
          <w:p>
            <w:pPr>
              <w:pStyle w:val="33"/>
              <w:rPr>
                <w:lang w:val="en-US" w:eastAsia="zh-CN"/>
              </w:rPr>
            </w:pPr>
            <w:r>
              <w:rPr>
                <w:lang w:val="en-US" w:eastAsia="zh-CN"/>
              </w:rPr>
              <w:t>—，</w:t>
            </w:r>
            <w:r>
              <w:rPr>
                <w:rFonts w:hint="eastAsia"/>
                <w:lang w:val="en-US" w:eastAsia="zh-CN"/>
              </w:rPr>
              <w:t xml:space="preserve">0.029 </w:t>
            </w:r>
            <w:r>
              <w:rPr>
                <w:lang w:val="en-US" w:eastAsia="zh-CN"/>
              </w:rPr>
              <w:t>t/a</w:t>
            </w:r>
          </w:p>
        </w:tc>
        <w:tc>
          <w:tcPr>
            <w:tcW w:w="2266" w:type="dxa"/>
            <w:tcBorders>
              <w:tl2br w:val="nil"/>
              <w:tr2bl w:val="nil"/>
            </w:tcBorders>
            <w:noWrap/>
            <w:vAlign w:val="center"/>
          </w:tcPr>
          <w:p>
            <w:pPr>
              <w:pStyle w:val="33"/>
              <w:rPr>
                <w:lang w:val="en-US" w:eastAsia="zh-CN"/>
              </w:rPr>
            </w:pPr>
            <w:r>
              <w:rPr>
                <w:lang w:val="en-US" w:eastAsia="zh-CN"/>
              </w:rPr>
              <w:t>—，</w:t>
            </w:r>
            <w:r>
              <w:rPr>
                <w:rFonts w:hint="eastAsia"/>
                <w:lang w:val="en-US" w:eastAsia="zh-CN"/>
              </w:rPr>
              <w:t xml:space="preserve">0.029 </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3"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1995" w:type="dxa"/>
            <w:gridSpan w:val="2"/>
            <w:tcBorders>
              <w:tl2br w:val="nil"/>
              <w:tr2bl w:val="nil"/>
            </w:tcBorders>
            <w:noWrap/>
            <w:vAlign w:val="center"/>
          </w:tcPr>
          <w:p>
            <w:pPr>
              <w:pStyle w:val="33"/>
              <w:rPr>
                <w:lang w:val="en-US" w:eastAsia="zh-CN"/>
              </w:rPr>
            </w:pPr>
            <w:r>
              <w:rPr>
                <w:rFonts w:hint="eastAsia"/>
                <w:lang w:val="en-US" w:eastAsia="zh-CN"/>
              </w:rPr>
              <w:t>VOCs</w:t>
            </w:r>
          </w:p>
        </w:tc>
        <w:tc>
          <w:tcPr>
            <w:tcW w:w="2355" w:type="dxa"/>
            <w:tcBorders>
              <w:tl2br w:val="nil"/>
              <w:tr2bl w:val="nil"/>
            </w:tcBorders>
            <w:noWrap/>
            <w:vAlign w:val="center"/>
          </w:tcPr>
          <w:p>
            <w:pPr>
              <w:pStyle w:val="33"/>
              <w:rPr>
                <w:lang w:val="en-US" w:eastAsia="zh-CN"/>
              </w:rPr>
            </w:pPr>
            <w:r>
              <w:rPr>
                <w:lang w:val="en-US" w:eastAsia="zh-CN"/>
              </w:rPr>
              <w:t>—，</w:t>
            </w:r>
            <w:r>
              <w:rPr>
                <w:rFonts w:hint="eastAsia"/>
                <w:lang w:val="en-US" w:eastAsia="zh-CN"/>
              </w:rPr>
              <w:t xml:space="preserve">0.129 </w:t>
            </w:r>
            <w:r>
              <w:rPr>
                <w:lang w:val="en-US" w:eastAsia="zh-CN"/>
              </w:rPr>
              <w:t>t/a</w:t>
            </w:r>
          </w:p>
        </w:tc>
        <w:tc>
          <w:tcPr>
            <w:tcW w:w="2266" w:type="dxa"/>
            <w:tcBorders>
              <w:tl2br w:val="nil"/>
              <w:tr2bl w:val="nil"/>
            </w:tcBorders>
            <w:noWrap/>
            <w:vAlign w:val="center"/>
          </w:tcPr>
          <w:p>
            <w:pPr>
              <w:pStyle w:val="33"/>
              <w:rPr>
                <w:lang w:val="en-US" w:eastAsia="zh-CN"/>
              </w:rPr>
            </w:pPr>
            <w:r>
              <w:rPr>
                <w:lang w:val="en-US" w:eastAsia="zh-CN"/>
              </w:rPr>
              <w:t>—，</w:t>
            </w:r>
            <w:r>
              <w:rPr>
                <w:rFonts w:hint="eastAsia"/>
                <w:lang w:val="en-US" w:eastAsia="zh-CN"/>
              </w:rPr>
              <w:t xml:space="preserve">0.129 </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3"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781" w:type="dxa"/>
            <w:vMerge w:val="restart"/>
            <w:tcBorders>
              <w:tl2br w:val="nil"/>
              <w:tr2bl w:val="nil"/>
            </w:tcBorders>
            <w:noWrap/>
            <w:vAlign w:val="center"/>
          </w:tcPr>
          <w:p>
            <w:pPr>
              <w:pStyle w:val="33"/>
              <w:rPr>
                <w:lang w:val="en-US" w:eastAsia="zh-CN"/>
              </w:rPr>
            </w:pPr>
            <w:r>
              <w:rPr>
                <w:rFonts w:hint="eastAsia"/>
                <w:lang w:val="en-US" w:eastAsia="zh-CN"/>
              </w:rPr>
              <w:t>其中</w:t>
            </w:r>
          </w:p>
        </w:tc>
        <w:tc>
          <w:tcPr>
            <w:tcW w:w="1214" w:type="dxa"/>
            <w:tcBorders>
              <w:tl2br w:val="nil"/>
              <w:tr2bl w:val="nil"/>
            </w:tcBorders>
            <w:noWrap/>
            <w:vAlign w:val="center"/>
          </w:tcPr>
          <w:p>
            <w:pPr>
              <w:pStyle w:val="33"/>
              <w:rPr>
                <w:lang w:val="en-US" w:eastAsia="zh-CN"/>
              </w:rPr>
            </w:pPr>
            <w:r>
              <w:rPr>
                <w:rFonts w:hint="eastAsia"/>
                <w:lang w:val="en-US" w:eastAsia="zh-CN"/>
              </w:rPr>
              <w:t>二甲苯</w:t>
            </w:r>
          </w:p>
        </w:tc>
        <w:tc>
          <w:tcPr>
            <w:tcW w:w="2355" w:type="dxa"/>
            <w:tcBorders>
              <w:tl2br w:val="nil"/>
              <w:tr2bl w:val="nil"/>
            </w:tcBorders>
            <w:noWrap/>
            <w:vAlign w:val="center"/>
          </w:tcPr>
          <w:p>
            <w:pPr>
              <w:pStyle w:val="33"/>
              <w:rPr>
                <w:lang w:val="en-US" w:eastAsia="zh-CN"/>
              </w:rPr>
            </w:pPr>
            <w:r>
              <w:rPr>
                <w:lang w:val="en-US" w:eastAsia="zh-CN"/>
              </w:rPr>
              <w:t>—，</w:t>
            </w:r>
            <w:r>
              <w:rPr>
                <w:rFonts w:hint="eastAsia"/>
                <w:lang w:val="en-US" w:eastAsia="zh-CN"/>
              </w:rPr>
              <w:t xml:space="preserve">0.049 </w:t>
            </w:r>
            <w:r>
              <w:rPr>
                <w:lang w:val="en-US" w:eastAsia="zh-CN"/>
              </w:rPr>
              <w:t>t/a</w:t>
            </w:r>
          </w:p>
        </w:tc>
        <w:tc>
          <w:tcPr>
            <w:tcW w:w="2266" w:type="dxa"/>
            <w:tcBorders>
              <w:tl2br w:val="nil"/>
              <w:tr2bl w:val="nil"/>
            </w:tcBorders>
            <w:noWrap/>
            <w:vAlign w:val="center"/>
          </w:tcPr>
          <w:p>
            <w:pPr>
              <w:pStyle w:val="33"/>
              <w:rPr>
                <w:lang w:val="en-US" w:eastAsia="zh-CN"/>
              </w:rPr>
            </w:pPr>
            <w:r>
              <w:rPr>
                <w:lang w:val="en-US" w:eastAsia="zh-CN"/>
              </w:rPr>
              <w:t>—，</w:t>
            </w:r>
            <w:r>
              <w:rPr>
                <w:rFonts w:hint="eastAsia"/>
                <w:lang w:val="en-US" w:eastAsia="zh-CN"/>
              </w:rPr>
              <w:t xml:space="preserve">0.049 </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8"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781" w:type="dxa"/>
            <w:vMerge w:val="continue"/>
            <w:tcBorders>
              <w:tl2br w:val="nil"/>
              <w:tr2bl w:val="nil"/>
            </w:tcBorders>
            <w:noWrap/>
            <w:vAlign w:val="center"/>
          </w:tcPr>
          <w:p>
            <w:pPr>
              <w:pStyle w:val="33"/>
              <w:rPr>
                <w:lang w:val="en-US" w:eastAsia="zh-CN"/>
              </w:rPr>
            </w:pPr>
          </w:p>
        </w:tc>
        <w:tc>
          <w:tcPr>
            <w:tcW w:w="1214" w:type="dxa"/>
            <w:tcBorders>
              <w:tl2br w:val="nil"/>
              <w:tr2bl w:val="nil"/>
            </w:tcBorders>
            <w:noWrap/>
            <w:vAlign w:val="center"/>
          </w:tcPr>
          <w:p>
            <w:pPr>
              <w:pStyle w:val="33"/>
              <w:rPr>
                <w:lang w:val="en-US" w:eastAsia="zh-CN"/>
              </w:rPr>
            </w:pPr>
            <w:r>
              <w:rPr>
                <w:rFonts w:hint="eastAsia"/>
                <w:lang w:val="en-US" w:eastAsia="zh-CN"/>
              </w:rPr>
              <w:t>正丁醇</w:t>
            </w:r>
          </w:p>
        </w:tc>
        <w:tc>
          <w:tcPr>
            <w:tcW w:w="2355" w:type="dxa"/>
            <w:tcBorders>
              <w:tl2br w:val="nil"/>
              <w:tr2bl w:val="nil"/>
            </w:tcBorders>
            <w:noWrap/>
            <w:vAlign w:val="center"/>
          </w:tcPr>
          <w:p>
            <w:pPr>
              <w:pStyle w:val="33"/>
              <w:rPr>
                <w:lang w:val="en-US" w:eastAsia="zh-CN"/>
              </w:rPr>
            </w:pPr>
            <w:r>
              <w:rPr>
                <w:lang w:val="en-US" w:eastAsia="zh-CN"/>
              </w:rPr>
              <w:t>—，</w:t>
            </w:r>
            <w:r>
              <w:rPr>
                <w:rFonts w:hint="eastAsia"/>
                <w:lang w:val="en-US" w:eastAsia="zh-CN"/>
              </w:rPr>
              <w:t xml:space="preserve">0.018 </w:t>
            </w:r>
            <w:r>
              <w:rPr>
                <w:lang w:val="en-US" w:eastAsia="zh-CN"/>
              </w:rPr>
              <w:t>t/a</w:t>
            </w:r>
          </w:p>
        </w:tc>
        <w:tc>
          <w:tcPr>
            <w:tcW w:w="2266" w:type="dxa"/>
            <w:tcBorders>
              <w:tl2br w:val="nil"/>
              <w:tr2bl w:val="nil"/>
            </w:tcBorders>
            <w:noWrap/>
            <w:vAlign w:val="center"/>
          </w:tcPr>
          <w:p>
            <w:pPr>
              <w:pStyle w:val="33"/>
              <w:rPr>
                <w:lang w:val="en-US" w:eastAsia="zh-CN"/>
              </w:rPr>
            </w:pPr>
            <w:r>
              <w:rPr>
                <w:lang w:val="en-US" w:eastAsia="zh-CN"/>
              </w:rPr>
              <w:t>—，</w:t>
            </w:r>
            <w:r>
              <w:rPr>
                <w:rFonts w:hint="eastAsia"/>
                <w:lang w:val="en-US" w:eastAsia="zh-CN"/>
              </w:rPr>
              <w:t xml:space="preserve">0.018 </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3" w:hRule="atLeast"/>
          <w:jc w:val="center"/>
        </w:trPr>
        <w:tc>
          <w:tcPr>
            <w:tcW w:w="1080" w:type="dxa"/>
            <w:vMerge w:val="continue"/>
            <w:tcBorders>
              <w:tl2br w:val="nil"/>
              <w:tr2bl w:val="nil"/>
            </w:tcBorders>
            <w:noWrap/>
            <w:vAlign w:val="center"/>
          </w:tcPr>
          <w:p>
            <w:pPr>
              <w:pStyle w:val="33"/>
              <w:rPr>
                <w:lang w:val="en-US" w:eastAsia="zh-CN"/>
              </w:rPr>
            </w:pPr>
          </w:p>
        </w:tc>
        <w:tc>
          <w:tcPr>
            <w:tcW w:w="449" w:type="dxa"/>
            <w:vMerge w:val="continue"/>
            <w:tcBorders>
              <w:tl2br w:val="nil"/>
              <w:tr2bl w:val="nil"/>
            </w:tcBorders>
            <w:noWrap/>
            <w:vAlign w:val="center"/>
          </w:tcPr>
          <w:p>
            <w:pPr>
              <w:pStyle w:val="33"/>
              <w:rPr>
                <w:lang w:val="en-US" w:eastAsia="zh-CN"/>
              </w:rPr>
            </w:pPr>
          </w:p>
        </w:tc>
        <w:tc>
          <w:tcPr>
            <w:tcW w:w="1284" w:type="dxa"/>
            <w:vMerge w:val="continue"/>
            <w:tcBorders>
              <w:tl2br w:val="nil"/>
              <w:tr2bl w:val="nil"/>
            </w:tcBorders>
            <w:noWrap/>
            <w:vAlign w:val="center"/>
          </w:tcPr>
          <w:p>
            <w:pPr>
              <w:pStyle w:val="33"/>
              <w:rPr>
                <w:lang w:val="en-US" w:eastAsia="zh-CN"/>
              </w:rPr>
            </w:pPr>
          </w:p>
        </w:tc>
        <w:tc>
          <w:tcPr>
            <w:tcW w:w="781" w:type="dxa"/>
            <w:vMerge w:val="continue"/>
            <w:tcBorders>
              <w:tl2br w:val="nil"/>
              <w:tr2bl w:val="nil"/>
            </w:tcBorders>
            <w:noWrap/>
            <w:vAlign w:val="center"/>
          </w:tcPr>
          <w:p>
            <w:pPr>
              <w:pStyle w:val="33"/>
              <w:rPr>
                <w:lang w:val="en-US" w:eastAsia="zh-CN"/>
              </w:rPr>
            </w:pPr>
          </w:p>
        </w:tc>
        <w:tc>
          <w:tcPr>
            <w:tcW w:w="1214" w:type="dxa"/>
            <w:tcBorders>
              <w:tl2br w:val="nil"/>
              <w:tr2bl w:val="nil"/>
            </w:tcBorders>
            <w:noWrap/>
            <w:vAlign w:val="center"/>
          </w:tcPr>
          <w:p>
            <w:pPr>
              <w:pStyle w:val="33"/>
              <w:rPr>
                <w:lang w:val="en-US" w:eastAsia="zh-CN"/>
              </w:rPr>
            </w:pPr>
            <w:r>
              <w:rPr>
                <w:rFonts w:hint="eastAsia"/>
                <w:lang w:val="en-US" w:eastAsia="zh-CN"/>
              </w:rPr>
              <w:t>其它</w:t>
            </w:r>
          </w:p>
        </w:tc>
        <w:tc>
          <w:tcPr>
            <w:tcW w:w="2355" w:type="dxa"/>
            <w:tcBorders>
              <w:tl2br w:val="nil"/>
              <w:tr2bl w:val="nil"/>
            </w:tcBorders>
            <w:noWrap/>
            <w:vAlign w:val="center"/>
          </w:tcPr>
          <w:p>
            <w:pPr>
              <w:pStyle w:val="33"/>
              <w:rPr>
                <w:lang w:val="en-US" w:eastAsia="zh-CN"/>
              </w:rPr>
            </w:pPr>
            <w:r>
              <w:rPr>
                <w:lang w:val="en-US" w:eastAsia="zh-CN"/>
              </w:rPr>
              <w:t>—，</w:t>
            </w:r>
            <w:r>
              <w:rPr>
                <w:rFonts w:hint="eastAsia"/>
                <w:lang w:val="en-US" w:eastAsia="zh-CN"/>
              </w:rPr>
              <w:t xml:space="preserve">0.062 </w:t>
            </w:r>
            <w:r>
              <w:rPr>
                <w:lang w:val="en-US" w:eastAsia="zh-CN"/>
              </w:rPr>
              <w:t>t/a</w:t>
            </w:r>
          </w:p>
        </w:tc>
        <w:tc>
          <w:tcPr>
            <w:tcW w:w="2266" w:type="dxa"/>
            <w:tcBorders>
              <w:tl2br w:val="nil"/>
              <w:tr2bl w:val="nil"/>
            </w:tcBorders>
            <w:noWrap/>
            <w:vAlign w:val="center"/>
          </w:tcPr>
          <w:p>
            <w:pPr>
              <w:pStyle w:val="33"/>
              <w:rPr>
                <w:lang w:val="en-US" w:eastAsia="zh-CN"/>
              </w:rPr>
            </w:pPr>
            <w:r>
              <w:rPr>
                <w:lang w:val="en-US" w:eastAsia="zh-CN"/>
              </w:rPr>
              <w:t>—，</w:t>
            </w:r>
            <w:r>
              <w:rPr>
                <w:rFonts w:hint="eastAsia"/>
                <w:lang w:val="en-US" w:eastAsia="zh-CN"/>
              </w:rPr>
              <w:t xml:space="preserve">0.062 </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0" w:type="dxa"/>
            <w:vMerge w:val="restart"/>
            <w:tcBorders>
              <w:tl2br w:val="nil"/>
              <w:tr2bl w:val="nil"/>
            </w:tcBorders>
            <w:noWrap/>
            <w:vAlign w:val="center"/>
          </w:tcPr>
          <w:p>
            <w:pPr>
              <w:pStyle w:val="33"/>
              <w:rPr>
                <w:lang w:val="en-US" w:eastAsia="zh-CN"/>
              </w:rPr>
            </w:pPr>
            <w:r>
              <w:rPr>
                <w:lang w:val="en-US" w:eastAsia="zh-CN"/>
              </w:rPr>
              <w:t>水</w:t>
            </w:r>
          </w:p>
          <w:p>
            <w:pPr>
              <w:pStyle w:val="33"/>
              <w:rPr>
                <w:lang w:val="en-US" w:eastAsia="zh-CN"/>
              </w:rPr>
            </w:pPr>
            <w:r>
              <w:rPr>
                <w:lang w:val="en-US" w:eastAsia="zh-CN"/>
              </w:rPr>
              <w:t>污</w:t>
            </w:r>
          </w:p>
          <w:p>
            <w:pPr>
              <w:pStyle w:val="33"/>
              <w:rPr>
                <w:lang w:val="en-US" w:eastAsia="zh-CN"/>
              </w:rPr>
            </w:pPr>
            <w:r>
              <w:rPr>
                <w:lang w:val="en-US" w:eastAsia="zh-CN"/>
              </w:rPr>
              <w:t>染</w:t>
            </w:r>
          </w:p>
          <w:p>
            <w:pPr>
              <w:pStyle w:val="33"/>
              <w:rPr>
                <w:lang w:val="en-US" w:eastAsia="zh-CN"/>
              </w:rPr>
            </w:pPr>
            <w:r>
              <w:rPr>
                <w:lang w:val="en-US" w:eastAsia="zh-CN"/>
              </w:rPr>
              <w:t>物</w:t>
            </w:r>
          </w:p>
        </w:tc>
        <w:tc>
          <w:tcPr>
            <w:tcW w:w="1733" w:type="dxa"/>
            <w:gridSpan w:val="2"/>
            <w:tcBorders>
              <w:tl2br w:val="nil"/>
              <w:tr2bl w:val="nil"/>
            </w:tcBorders>
            <w:noWrap/>
            <w:vAlign w:val="center"/>
          </w:tcPr>
          <w:p>
            <w:pPr>
              <w:pStyle w:val="33"/>
              <w:rPr>
                <w:lang w:val="en-US" w:eastAsia="zh-CN"/>
              </w:rPr>
            </w:pPr>
            <w:r>
              <w:rPr>
                <w:lang w:val="en-US" w:eastAsia="zh-CN"/>
              </w:rPr>
              <w:t>排放源</w:t>
            </w:r>
          </w:p>
        </w:tc>
        <w:tc>
          <w:tcPr>
            <w:tcW w:w="781" w:type="dxa"/>
            <w:tcBorders>
              <w:tl2br w:val="nil"/>
              <w:tr2bl w:val="nil"/>
            </w:tcBorders>
            <w:noWrap/>
            <w:vAlign w:val="center"/>
          </w:tcPr>
          <w:p>
            <w:pPr>
              <w:pStyle w:val="33"/>
              <w:rPr>
                <w:lang w:val="en-US" w:eastAsia="zh-CN"/>
              </w:rPr>
            </w:pPr>
            <w:r>
              <w:rPr>
                <w:lang w:val="en-US" w:eastAsia="zh-CN"/>
              </w:rPr>
              <w:t>废水量</w:t>
            </w:r>
          </w:p>
        </w:tc>
        <w:tc>
          <w:tcPr>
            <w:tcW w:w="1214" w:type="dxa"/>
            <w:tcBorders>
              <w:tl2br w:val="nil"/>
              <w:tr2bl w:val="nil"/>
            </w:tcBorders>
            <w:noWrap/>
            <w:vAlign w:val="center"/>
          </w:tcPr>
          <w:p>
            <w:pPr>
              <w:pStyle w:val="33"/>
              <w:rPr>
                <w:lang w:val="en-US" w:eastAsia="zh-CN"/>
              </w:rPr>
            </w:pPr>
            <w:r>
              <w:rPr>
                <w:lang w:val="en-US" w:eastAsia="zh-CN"/>
              </w:rPr>
              <w:t>污染物名称</w:t>
            </w:r>
          </w:p>
        </w:tc>
        <w:tc>
          <w:tcPr>
            <w:tcW w:w="2355" w:type="dxa"/>
            <w:tcBorders>
              <w:tl2br w:val="nil"/>
              <w:tr2bl w:val="nil"/>
            </w:tcBorders>
            <w:noWrap/>
            <w:vAlign w:val="center"/>
          </w:tcPr>
          <w:p>
            <w:pPr>
              <w:pStyle w:val="33"/>
              <w:rPr>
                <w:lang w:val="en-US" w:eastAsia="zh-CN"/>
              </w:rPr>
            </w:pPr>
            <w:r>
              <w:rPr>
                <w:lang w:val="en-US" w:eastAsia="zh-CN"/>
              </w:rPr>
              <w:t>产生速率及产生量</w:t>
            </w:r>
          </w:p>
        </w:tc>
        <w:tc>
          <w:tcPr>
            <w:tcW w:w="2266" w:type="dxa"/>
            <w:tcBorders>
              <w:tl2br w:val="nil"/>
              <w:tr2bl w:val="nil"/>
            </w:tcBorders>
            <w:noWrap/>
            <w:vAlign w:val="center"/>
          </w:tcPr>
          <w:p>
            <w:pPr>
              <w:pStyle w:val="33"/>
              <w:rPr>
                <w:lang w:val="en-US" w:eastAsia="zh-CN"/>
              </w:rPr>
            </w:pPr>
            <w:r>
              <w:rPr>
                <w:lang w:val="en-US" w:eastAsia="zh-CN"/>
              </w:rPr>
              <w:t>排放浓度及排放量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8" w:hRule="atLeast"/>
          <w:jc w:val="center"/>
        </w:trPr>
        <w:tc>
          <w:tcPr>
            <w:tcW w:w="1080" w:type="dxa"/>
            <w:vMerge w:val="continue"/>
            <w:tcBorders>
              <w:tl2br w:val="nil"/>
              <w:tr2bl w:val="nil"/>
            </w:tcBorders>
            <w:noWrap/>
            <w:vAlign w:val="center"/>
          </w:tcPr>
          <w:p>
            <w:pPr>
              <w:pStyle w:val="33"/>
              <w:rPr>
                <w:lang w:val="en-US" w:eastAsia="zh-CN"/>
              </w:rPr>
            </w:pPr>
          </w:p>
        </w:tc>
        <w:tc>
          <w:tcPr>
            <w:tcW w:w="1733" w:type="dxa"/>
            <w:gridSpan w:val="2"/>
            <w:vMerge w:val="restart"/>
            <w:tcBorders>
              <w:tl2br w:val="nil"/>
              <w:tr2bl w:val="nil"/>
            </w:tcBorders>
            <w:noWrap/>
            <w:vAlign w:val="center"/>
          </w:tcPr>
          <w:p>
            <w:pPr>
              <w:pStyle w:val="33"/>
              <w:rPr>
                <w:lang w:val="en-US" w:eastAsia="zh-CN"/>
              </w:rPr>
            </w:pPr>
            <w:r>
              <w:rPr>
                <w:lang w:val="en-US" w:eastAsia="zh-CN"/>
              </w:rPr>
              <w:t>生活废水</w:t>
            </w:r>
          </w:p>
        </w:tc>
        <w:tc>
          <w:tcPr>
            <w:tcW w:w="781" w:type="dxa"/>
            <w:vMerge w:val="restart"/>
            <w:tcBorders>
              <w:tl2br w:val="nil"/>
              <w:tr2bl w:val="nil"/>
            </w:tcBorders>
            <w:noWrap/>
            <w:vAlign w:val="center"/>
          </w:tcPr>
          <w:p>
            <w:pPr>
              <w:pStyle w:val="33"/>
              <w:rPr>
                <w:lang w:val="en-US" w:eastAsia="zh-CN"/>
              </w:rPr>
            </w:pPr>
            <w:r>
              <w:rPr>
                <w:lang w:val="en-US" w:eastAsia="zh-CN"/>
              </w:rPr>
              <w:t>3456</w:t>
            </w:r>
          </w:p>
          <w:p>
            <w:pPr>
              <w:pStyle w:val="33"/>
              <w:rPr>
                <w:lang w:val="en-US" w:eastAsia="zh-CN"/>
              </w:rPr>
            </w:pPr>
            <w:r>
              <w:rPr>
                <w:rFonts w:hint="eastAsia"/>
                <w:lang w:val="en-US" w:eastAsia="zh-CN"/>
              </w:rPr>
              <w:t>t</w:t>
            </w:r>
            <w:r>
              <w:rPr>
                <w:lang w:val="en-US" w:eastAsia="zh-CN"/>
              </w:rPr>
              <w:t>/a</w:t>
            </w:r>
          </w:p>
        </w:tc>
        <w:tc>
          <w:tcPr>
            <w:tcW w:w="1214" w:type="dxa"/>
            <w:tcBorders>
              <w:tl2br w:val="nil"/>
              <w:tr2bl w:val="nil"/>
            </w:tcBorders>
            <w:noWrap/>
            <w:vAlign w:val="center"/>
          </w:tcPr>
          <w:p>
            <w:pPr>
              <w:pStyle w:val="33"/>
              <w:rPr>
                <w:lang w:val="en-US" w:eastAsia="zh-CN"/>
              </w:rPr>
            </w:pPr>
            <w:r>
              <w:rPr>
                <w:lang w:val="en-US" w:eastAsia="zh-CN"/>
              </w:rPr>
              <w:t>COD</w:t>
            </w:r>
          </w:p>
        </w:tc>
        <w:tc>
          <w:tcPr>
            <w:tcW w:w="2355" w:type="dxa"/>
            <w:tcBorders>
              <w:tl2br w:val="nil"/>
              <w:tr2bl w:val="nil"/>
            </w:tcBorders>
            <w:noWrap/>
            <w:vAlign w:val="center"/>
          </w:tcPr>
          <w:p>
            <w:pPr>
              <w:pStyle w:val="33"/>
              <w:rPr>
                <w:lang w:val="en-US" w:eastAsia="zh-CN"/>
              </w:rPr>
            </w:pPr>
            <w:r>
              <w:rPr>
                <w:lang w:val="en-US" w:eastAsia="zh-CN"/>
              </w:rPr>
              <w:t>300 mg/l，1.037t/a</w:t>
            </w:r>
          </w:p>
        </w:tc>
        <w:tc>
          <w:tcPr>
            <w:tcW w:w="2266" w:type="dxa"/>
            <w:tcBorders>
              <w:tl2br w:val="nil"/>
              <w:tr2bl w:val="nil"/>
            </w:tcBorders>
            <w:noWrap/>
            <w:vAlign w:val="center"/>
          </w:tcPr>
          <w:p>
            <w:pPr>
              <w:pStyle w:val="33"/>
              <w:rPr>
                <w:lang w:val="en-US" w:eastAsia="zh-CN"/>
              </w:rPr>
            </w:pPr>
            <w:r>
              <w:rPr>
                <w:lang w:val="en-US" w:eastAsia="zh-CN"/>
              </w:rPr>
              <w:t>240mg/l，0.829t/a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9" w:hRule="atLeast"/>
          <w:jc w:val="center"/>
        </w:trPr>
        <w:tc>
          <w:tcPr>
            <w:tcW w:w="1080" w:type="dxa"/>
            <w:vMerge w:val="continue"/>
            <w:tcBorders>
              <w:tl2br w:val="nil"/>
              <w:tr2bl w:val="nil"/>
            </w:tcBorders>
            <w:noWrap/>
            <w:vAlign w:val="center"/>
          </w:tcPr>
          <w:p>
            <w:pPr>
              <w:pStyle w:val="33"/>
              <w:rPr>
                <w:lang w:val="en-US" w:eastAsia="zh-CN"/>
              </w:rPr>
            </w:pPr>
          </w:p>
        </w:tc>
        <w:tc>
          <w:tcPr>
            <w:tcW w:w="1733" w:type="dxa"/>
            <w:gridSpan w:val="2"/>
            <w:vMerge w:val="continue"/>
            <w:tcBorders>
              <w:tl2br w:val="nil"/>
              <w:tr2bl w:val="nil"/>
            </w:tcBorders>
            <w:noWrap/>
            <w:vAlign w:val="center"/>
          </w:tcPr>
          <w:p>
            <w:pPr>
              <w:pStyle w:val="33"/>
              <w:rPr>
                <w:lang w:val="en-US" w:eastAsia="zh-CN"/>
              </w:rPr>
            </w:pPr>
          </w:p>
        </w:tc>
        <w:tc>
          <w:tcPr>
            <w:tcW w:w="781" w:type="dxa"/>
            <w:vMerge w:val="continue"/>
            <w:tcBorders>
              <w:tl2br w:val="nil"/>
              <w:tr2bl w:val="nil"/>
            </w:tcBorders>
            <w:noWrap/>
            <w:vAlign w:val="center"/>
          </w:tcPr>
          <w:p>
            <w:pPr>
              <w:pStyle w:val="33"/>
              <w:rPr>
                <w:lang w:val="en-US" w:eastAsia="zh-CN"/>
              </w:rPr>
            </w:pPr>
          </w:p>
        </w:tc>
        <w:tc>
          <w:tcPr>
            <w:tcW w:w="1214" w:type="dxa"/>
            <w:tcBorders>
              <w:tl2br w:val="nil"/>
              <w:tr2bl w:val="nil"/>
            </w:tcBorders>
            <w:noWrap/>
            <w:vAlign w:val="center"/>
          </w:tcPr>
          <w:p>
            <w:pPr>
              <w:pStyle w:val="33"/>
              <w:rPr>
                <w:lang w:val="en-US" w:eastAsia="zh-CN"/>
              </w:rPr>
            </w:pPr>
            <w:r>
              <w:rPr>
                <w:lang w:val="en-US" w:eastAsia="zh-CN"/>
              </w:rPr>
              <w:t>SS</w:t>
            </w:r>
          </w:p>
        </w:tc>
        <w:tc>
          <w:tcPr>
            <w:tcW w:w="2355" w:type="dxa"/>
            <w:tcBorders>
              <w:tl2br w:val="nil"/>
              <w:tr2bl w:val="nil"/>
            </w:tcBorders>
            <w:noWrap/>
            <w:vAlign w:val="center"/>
          </w:tcPr>
          <w:p>
            <w:pPr>
              <w:pStyle w:val="33"/>
              <w:rPr>
                <w:lang w:val="en-US" w:eastAsia="zh-CN"/>
              </w:rPr>
            </w:pPr>
            <w:r>
              <w:rPr>
                <w:lang w:val="en-US" w:eastAsia="zh-CN"/>
              </w:rPr>
              <w:t>200 mg/l，0.691t/a</w:t>
            </w:r>
          </w:p>
        </w:tc>
        <w:tc>
          <w:tcPr>
            <w:tcW w:w="2266" w:type="dxa"/>
            <w:tcBorders>
              <w:tl2br w:val="nil"/>
              <w:tr2bl w:val="nil"/>
            </w:tcBorders>
            <w:noWrap/>
            <w:vAlign w:val="center"/>
          </w:tcPr>
          <w:p>
            <w:pPr>
              <w:pStyle w:val="33"/>
              <w:rPr>
                <w:lang w:val="en-US" w:eastAsia="zh-CN"/>
              </w:rPr>
            </w:pPr>
            <w:r>
              <w:rPr>
                <w:lang w:val="en-US" w:eastAsia="zh-CN"/>
              </w:rPr>
              <w:t>160mg/l，0.553t/a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2" w:hRule="atLeast"/>
          <w:jc w:val="center"/>
        </w:trPr>
        <w:tc>
          <w:tcPr>
            <w:tcW w:w="1080" w:type="dxa"/>
            <w:vMerge w:val="continue"/>
            <w:tcBorders>
              <w:tl2br w:val="nil"/>
              <w:tr2bl w:val="nil"/>
            </w:tcBorders>
            <w:noWrap/>
            <w:vAlign w:val="center"/>
          </w:tcPr>
          <w:p>
            <w:pPr>
              <w:pStyle w:val="33"/>
              <w:rPr>
                <w:lang w:val="en-US" w:eastAsia="zh-CN"/>
              </w:rPr>
            </w:pPr>
          </w:p>
        </w:tc>
        <w:tc>
          <w:tcPr>
            <w:tcW w:w="1733" w:type="dxa"/>
            <w:gridSpan w:val="2"/>
            <w:vMerge w:val="continue"/>
            <w:tcBorders>
              <w:tl2br w:val="nil"/>
              <w:tr2bl w:val="nil"/>
            </w:tcBorders>
            <w:noWrap/>
            <w:vAlign w:val="center"/>
          </w:tcPr>
          <w:p>
            <w:pPr>
              <w:pStyle w:val="33"/>
              <w:rPr>
                <w:lang w:val="en-US" w:eastAsia="zh-CN"/>
              </w:rPr>
            </w:pPr>
          </w:p>
        </w:tc>
        <w:tc>
          <w:tcPr>
            <w:tcW w:w="781" w:type="dxa"/>
            <w:vMerge w:val="continue"/>
            <w:tcBorders>
              <w:tl2br w:val="nil"/>
              <w:tr2bl w:val="nil"/>
            </w:tcBorders>
            <w:noWrap/>
            <w:vAlign w:val="center"/>
          </w:tcPr>
          <w:p>
            <w:pPr>
              <w:pStyle w:val="33"/>
              <w:rPr>
                <w:lang w:val="en-US" w:eastAsia="zh-CN"/>
              </w:rPr>
            </w:pPr>
          </w:p>
        </w:tc>
        <w:tc>
          <w:tcPr>
            <w:tcW w:w="1214" w:type="dxa"/>
            <w:tcBorders>
              <w:tl2br w:val="nil"/>
              <w:tr2bl w:val="nil"/>
            </w:tcBorders>
            <w:noWrap/>
            <w:vAlign w:val="center"/>
          </w:tcPr>
          <w:p>
            <w:pPr>
              <w:pStyle w:val="33"/>
              <w:rPr>
                <w:lang w:val="en-US" w:eastAsia="zh-CN"/>
              </w:rPr>
            </w:pPr>
            <w:r>
              <w:rPr>
                <w:lang w:val="en-US" w:eastAsia="zh-CN"/>
              </w:rPr>
              <w:t>氨氮</w:t>
            </w:r>
          </w:p>
        </w:tc>
        <w:tc>
          <w:tcPr>
            <w:tcW w:w="2355" w:type="dxa"/>
            <w:tcBorders>
              <w:tl2br w:val="nil"/>
              <w:tr2bl w:val="nil"/>
            </w:tcBorders>
            <w:noWrap/>
            <w:vAlign w:val="center"/>
          </w:tcPr>
          <w:p>
            <w:pPr>
              <w:pStyle w:val="33"/>
              <w:rPr>
                <w:lang w:val="en-US" w:eastAsia="zh-CN"/>
              </w:rPr>
            </w:pPr>
            <w:r>
              <w:rPr>
                <w:lang w:val="en-US" w:eastAsia="zh-CN"/>
              </w:rPr>
              <w:t>30mg/l，0.10</w:t>
            </w:r>
            <w:r>
              <w:rPr>
                <w:rFonts w:hint="eastAsia"/>
                <w:lang w:val="en-US" w:eastAsia="zh-CN"/>
              </w:rPr>
              <w:t>5</w:t>
            </w:r>
            <w:r>
              <w:rPr>
                <w:lang w:val="en-US" w:eastAsia="zh-CN"/>
              </w:rPr>
              <w:t>t/a</w:t>
            </w:r>
          </w:p>
        </w:tc>
        <w:tc>
          <w:tcPr>
            <w:tcW w:w="2266" w:type="dxa"/>
            <w:tcBorders>
              <w:tl2br w:val="nil"/>
              <w:tr2bl w:val="nil"/>
            </w:tcBorders>
            <w:noWrap/>
            <w:vAlign w:val="center"/>
          </w:tcPr>
          <w:p>
            <w:pPr>
              <w:pStyle w:val="33"/>
              <w:rPr>
                <w:lang w:val="en-US" w:eastAsia="zh-CN"/>
              </w:rPr>
            </w:pPr>
            <w:r>
              <w:rPr>
                <w:lang w:val="en-US" w:eastAsia="zh-CN"/>
              </w:rPr>
              <w:t>30mg/l，0.10</w:t>
            </w:r>
            <w:r>
              <w:rPr>
                <w:rFonts w:hint="eastAsia"/>
                <w:lang w:val="en-US" w:eastAsia="zh-CN"/>
              </w:rPr>
              <w:t>5</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1" w:hRule="atLeast"/>
          <w:jc w:val="center"/>
        </w:trPr>
        <w:tc>
          <w:tcPr>
            <w:tcW w:w="1080" w:type="dxa"/>
            <w:vMerge w:val="continue"/>
            <w:tcBorders>
              <w:tl2br w:val="nil"/>
              <w:tr2bl w:val="nil"/>
            </w:tcBorders>
            <w:noWrap/>
            <w:vAlign w:val="center"/>
          </w:tcPr>
          <w:p>
            <w:pPr>
              <w:pStyle w:val="33"/>
              <w:rPr>
                <w:lang w:val="en-US" w:eastAsia="zh-CN"/>
              </w:rPr>
            </w:pPr>
          </w:p>
        </w:tc>
        <w:tc>
          <w:tcPr>
            <w:tcW w:w="1733" w:type="dxa"/>
            <w:gridSpan w:val="2"/>
            <w:vMerge w:val="continue"/>
            <w:tcBorders>
              <w:tl2br w:val="nil"/>
              <w:tr2bl w:val="nil"/>
            </w:tcBorders>
            <w:noWrap/>
            <w:vAlign w:val="center"/>
          </w:tcPr>
          <w:p>
            <w:pPr>
              <w:pStyle w:val="33"/>
              <w:rPr>
                <w:lang w:val="en-US" w:eastAsia="zh-CN"/>
              </w:rPr>
            </w:pPr>
          </w:p>
        </w:tc>
        <w:tc>
          <w:tcPr>
            <w:tcW w:w="781" w:type="dxa"/>
            <w:vMerge w:val="continue"/>
            <w:tcBorders>
              <w:tl2br w:val="nil"/>
              <w:tr2bl w:val="nil"/>
            </w:tcBorders>
            <w:noWrap/>
            <w:vAlign w:val="center"/>
          </w:tcPr>
          <w:p>
            <w:pPr>
              <w:pStyle w:val="33"/>
              <w:rPr>
                <w:lang w:val="en-US" w:eastAsia="zh-CN"/>
              </w:rPr>
            </w:pPr>
          </w:p>
        </w:tc>
        <w:tc>
          <w:tcPr>
            <w:tcW w:w="1214" w:type="dxa"/>
            <w:tcBorders>
              <w:tl2br w:val="nil"/>
              <w:tr2bl w:val="nil"/>
            </w:tcBorders>
            <w:noWrap/>
            <w:vAlign w:val="center"/>
          </w:tcPr>
          <w:p>
            <w:pPr>
              <w:pStyle w:val="33"/>
              <w:rPr>
                <w:lang w:val="en-US" w:eastAsia="zh-CN"/>
              </w:rPr>
            </w:pPr>
            <w:r>
              <w:rPr>
                <w:lang w:val="en-US" w:eastAsia="zh-CN"/>
              </w:rPr>
              <w:t>总磷</w:t>
            </w:r>
          </w:p>
        </w:tc>
        <w:tc>
          <w:tcPr>
            <w:tcW w:w="2355" w:type="dxa"/>
            <w:tcBorders>
              <w:tl2br w:val="nil"/>
              <w:tr2bl w:val="nil"/>
            </w:tcBorders>
            <w:noWrap/>
            <w:vAlign w:val="center"/>
          </w:tcPr>
          <w:p>
            <w:pPr>
              <w:pStyle w:val="33"/>
              <w:rPr>
                <w:lang w:val="en-US" w:eastAsia="zh-CN"/>
              </w:rPr>
            </w:pPr>
            <w:r>
              <w:rPr>
                <w:lang w:val="en-US" w:eastAsia="zh-CN"/>
              </w:rPr>
              <w:t>4mg/l，0.01</w:t>
            </w:r>
            <w:r>
              <w:rPr>
                <w:rFonts w:hint="eastAsia"/>
                <w:lang w:val="en-US" w:eastAsia="zh-CN"/>
              </w:rPr>
              <w:t>4</w:t>
            </w:r>
            <w:r>
              <w:rPr>
                <w:lang w:val="en-US" w:eastAsia="zh-CN"/>
              </w:rPr>
              <w:t>t/a</w:t>
            </w:r>
          </w:p>
        </w:tc>
        <w:tc>
          <w:tcPr>
            <w:tcW w:w="2266" w:type="dxa"/>
            <w:tcBorders>
              <w:tl2br w:val="nil"/>
              <w:tr2bl w:val="nil"/>
            </w:tcBorders>
            <w:noWrap/>
            <w:vAlign w:val="center"/>
          </w:tcPr>
          <w:p>
            <w:pPr>
              <w:pStyle w:val="33"/>
              <w:rPr>
                <w:lang w:val="en-US" w:eastAsia="zh-CN"/>
              </w:rPr>
            </w:pPr>
            <w:r>
              <w:rPr>
                <w:lang w:val="en-US" w:eastAsia="zh-CN"/>
              </w:rPr>
              <w:t>4mg/l，0.01</w:t>
            </w:r>
            <w:r>
              <w:rPr>
                <w:rFonts w:hint="eastAsia"/>
                <w:lang w:val="en-US" w:eastAsia="zh-CN"/>
              </w:rPr>
              <w:t>4</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jc w:val="center"/>
        </w:trPr>
        <w:tc>
          <w:tcPr>
            <w:tcW w:w="1080" w:type="dxa"/>
            <w:vMerge w:val="continue"/>
            <w:tcBorders>
              <w:tl2br w:val="nil"/>
              <w:tr2bl w:val="nil"/>
            </w:tcBorders>
            <w:noWrap/>
            <w:vAlign w:val="center"/>
          </w:tcPr>
          <w:p>
            <w:pPr>
              <w:pStyle w:val="33"/>
              <w:rPr>
                <w:lang w:val="en-US" w:eastAsia="zh-CN"/>
              </w:rPr>
            </w:pPr>
          </w:p>
        </w:tc>
        <w:tc>
          <w:tcPr>
            <w:tcW w:w="1733" w:type="dxa"/>
            <w:gridSpan w:val="2"/>
            <w:vMerge w:val="continue"/>
            <w:tcBorders>
              <w:tl2br w:val="nil"/>
              <w:tr2bl w:val="nil"/>
            </w:tcBorders>
            <w:noWrap/>
            <w:vAlign w:val="center"/>
          </w:tcPr>
          <w:p>
            <w:pPr>
              <w:pStyle w:val="33"/>
              <w:rPr>
                <w:lang w:val="en-US" w:eastAsia="zh-CN"/>
              </w:rPr>
            </w:pPr>
          </w:p>
        </w:tc>
        <w:tc>
          <w:tcPr>
            <w:tcW w:w="781" w:type="dxa"/>
            <w:vMerge w:val="continue"/>
            <w:tcBorders>
              <w:tl2br w:val="nil"/>
              <w:tr2bl w:val="nil"/>
            </w:tcBorders>
            <w:noWrap/>
            <w:vAlign w:val="center"/>
          </w:tcPr>
          <w:p>
            <w:pPr>
              <w:pStyle w:val="33"/>
              <w:rPr>
                <w:lang w:val="en-US" w:eastAsia="zh-CN"/>
              </w:rPr>
            </w:pPr>
          </w:p>
        </w:tc>
        <w:tc>
          <w:tcPr>
            <w:tcW w:w="1214" w:type="dxa"/>
            <w:tcBorders>
              <w:tl2br w:val="nil"/>
              <w:tr2bl w:val="nil"/>
            </w:tcBorders>
            <w:noWrap/>
            <w:vAlign w:val="center"/>
          </w:tcPr>
          <w:p>
            <w:pPr>
              <w:pStyle w:val="33"/>
              <w:rPr>
                <w:lang w:val="en-US" w:eastAsia="zh-CN"/>
              </w:rPr>
            </w:pPr>
            <w:r>
              <w:rPr>
                <w:lang w:val="en-US" w:eastAsia="zh-CN"/>
              </w:rPr>
              <w:t>动植物油</w:t>
            </w:r>
          </w:p>
        </w:tc>
        <w:tc>
          <w:tcPr>
            <w:tcW w:w="2355" w:type="dxa"/>
            <w:tcBorders>
              <w:tl2br w:val="nil"/>
              <w:tr2bl w:val="nil"/>
            </w:tcBorders>
            <w:noWrap/>
            <w:vAlign w:val="center"/>
          </w:tcPr>
          <w:p>
            <w:pPr>
              <w:pStyle w:val="33"/>
              <w:rPr>
                <w:lang w:val="en-US" w:eastAsia="zh-CN"/>
              </w:rPr>
            </w:pPr>
            <w:r>
              <w:rPr>
                <w:lang w:val="en-US" w:eastAsia="zh-CN"/>
              </w:rPr>
              <w:t>100 mg/l，0.346t/a</w:t>
            </w:r>
          </w:p>
        </w:tc>
        <w:tc>
          <w:tcPr>
            <w:tcW w:w="2266" w:type="dxa"/>
            <w:tcBorders>
              <w:tl2br w:val="nil"/>
              <w:tr2bl w:val="nil"/>
            </w:tcBorders>
            <w:noWrap/>
            <w:vAlign w:val="center"/>
          </w:tcPr>
          <w:p>
            <w:pPr>
              <w:pStyle w:val="33"/>
              <w:rPr>
                <w:lang w:val="en-US" w:eastAsia="zh-CN"/>
              </w:rPr>
            </w:pPr>
            <w:r>
              <w:rPr>
                <w:lang w:val="en-US" w:eastAsia="zh-CN"/>
              </w:rPr>
              <w:t>20mg/l，0.0</w:t>
            </w:r>
            <w:r>
              <w:rPr>
                <w:rFonts w:hint="eastAsia"/>
                <w:lang w:val="en-US" w:eastAsia="zh-CN"/>
              </w:rPr>
              <w:t>69</w:t>
            </w:r>
            <w:r>
              <w:rPr>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0" w:type="dxa"/>
            <w:vMerge w:val="restart"/>
            <w:tcBorders>
              <w:tl2br w:val="nil"/>
              <w:tr2bl w:val="nil"/>
            </w:tcBorders>
            <w:noWrap/>
            <w:vAlign w:val="center"/>
          </w:tcPr>
          <w:p>
            <w:pPr>
              <w:pStyle w:val="33"/>
              <w:rPr>
                <w:lang w:val="en-US" w:eastAsia="zh-CN"/>
              </w:rPr>
            </w:pPr>
            <w:r>
              <w:rPr>
                <w:lang w:val="en-US" w:eastAsia="zh-CN"/>
              </w:rPr>
              <w:t>固</w:t>
            </w:r>
          </w:p>
          <w:p>
            <w:pPr>
              <w:pStyle w:val="33"/>
              <w:rPr>
                <w:lang w:val="en-US" w:eastAsia="zh-CN"/>
              </w:rPr>
            </w:pPr>
            <w:r>
              <w:rPr>
                <w:lang w:val="en-US" w:eastAsia="zh-CN"/>
              </w:rPr>
              <w:t>体</w:t>
            </w:r>
          </w:p>
          <w:p>
            <w:pPr>
              <w:pStyle w:val="33"/>
              <w:rPr>
                <w:lang w:val="en-US" w:eastAsia="zh-CN"/>
              </w:rPr>
            </w:pPr>
            <w:r>
              <w:rPr>
                <w:lang w:val="en-US" w:eastAsia="zh-CN"/>
              </w:rPr>
              <w:t>废</w:t>
            </w:r>
          </w:p>
          <w:p>
            <w:pPr>
              <w:pStyle w:val="33"/>
              <w:rPr>
                <w:lang w:val="en-US" w:eastAsia="zh-CN"/>
              </w:rPr>
            </w:pPr>
            <w:r>
              <w:rPr>
                <w:lang w:val="en-US" w:eastAsia="zh-CN"/>
              </w:rPr>
              <w:t>物</w:t>
            </w:r>
          </w:p>
        </w:tc>
        <w:tc>
          <w:tcPr>
            <w:tcW w:w="1733" w:type="dxa"/>
            <w:gridSpan w:val="2"/>
            <w:tcBorders>
              <w:tl2br w:val="nil"/>
              <w:tr2bl w:val="nil"/>
            </w:tcBorders>
            <w:noWrap/>
            <w:vAlign w:val="center"/>
          </w:tcPr>
          <w:p>
            <w:pPr>
              <w:pStyle w:val="33"/>
              <w:rPr>
                <w:lang w:val="en-US" w:eastAsia="zh-CN"/>
              </w:rPr>
            </w:pPr>
            <w:r>
              <w:rPr>
                <w:lang w:val="en-US" w:eastAsia="zh-CN"/>
              </w:rPr>
              <w:t>一般工业固废</w:t>
            </w:r>
          </w:p>
        </w:tc>
        <w:tc>
          <w:tcPr>
            <w:tcW w:w="1995" w:type="dxa"/>
            <w:gridSpan w:val="2"/>
            <w:tcBorders>
              <w:tl2br w:val="nil"/>
              <w:tr2bl w:val="nil"/>
            </w:tcBorders>
            <w:noWrap/>
            <w:vAlign w:val="center"/>
          </w:tcPr>
          <w:p>
            <w:pPr>
              <w:pStyle w:val="33"/>
              <w:rPr>
                <w:lang w:val="en-US" w:eastAsia="zh-CN"/>
              </w:rPr>
            </w:pPr>
            <w:r>
              <w:rPr>
                <w:lang w:val="en-US" w:eastAsia="zh-CN"/>
              </w:rPr>
              <w:t>沉渣、不合格品、废边角料、废焊丝</w:t>
            </w:r>
            <w:r>
              <w:rPr>
                <w:rFonts w:hint="eastAsia"/>
                <w:lang w:val="en-US" w:eastAsia="zh-CN"/>
              </w:rPr>
              <w:t>、焊接收集烟尘、</w:t>
            </w:r>
            <w:r>
              <w:rPr>
                <w:lang w:val="en-US" w:eastAsia="zh-CN"/>
              </w:rPr>
              <w:t>废滤芯</w:t>
            </w:r>
            <w:r>
              <w:rPr>
                <w:rFonts w:hint="eastAsia"/>
                <w:lang w:val="en-US" w:eastAsia="zh-CN"/>
              </w:rPr>
              <w:t>等</w:t>
            </w:r>
          </w:p>
        </w:tc>
        <w:tc>
          <w:tcPr>
            <w:tcW w:w="2355" w:type="dxa"/>
            <w:tcBorders>
              <w:tl2br w:val="nil"/>
              <w:tr2bl w:val="nil"/>
            </w:tcBorders>
            <w:noWrap/>
            <w:vAlign w:val="center"/>
          </w:tcPr>
          <w:p>
            <w:pPr>
              <w:pStyle w:val="33"/>
              <w:rPr>
                <w:lang w:val="en-US" w:eastAsia="zh-CN"/>
              </w:rPr>
            </w:pPr>
            <w:r>
              <w:rPr>
                <w:lang w:val="en-US" w:eastAsia="zh-CN"/>
              </w:rPr>
              <w:t>—</w:t>
            </w:r>
          </w:p>
        </w:tc>
        <w:tc>
          <w:tcPr>
            <w:tcW w:w="2266" w:type="dxa"/>
            <w:tcBorders>
              <w:tl2br w:val="nil"/>
              <w:tr2bl w:val="nil"/>
            </w:tcBorders>
            <w:noWrap/>
            <w:vAlign w:val="center"/>
          </w:tcPr>
          <w:p>
            <w:pPr>
              <w:pStyle w:val="33"/>
              <w:rPr>
                <w:lang w:val="en-US" w:eastAsia="zh-CN"/>
              </w:rPr>
            </w:pPr>
            <w:r>
              <w:rPr>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0" w:type="dxa"/>
            <w:vMerge w:val="continue"/>
            <w:tcBorders>
              <w:tl2br w:val="nil"/>
              <w:tr2bl w:val="nil"/>
            </w:tcBorders>
            <w:noWrap/>
            <w:vAlign w:val="center"/>
          </w:tcPr>
          <w:p>
            <w:pPr>
              <w:pStyle w:val="33"/>
              <w:rPr>
                <w:lang w:val="en-US" w:eastAsia="zh-CN"/>
              </w:rPr>
            </w:pPr>
          </w:p>
        </w:tc>
        <w:tc>
          <w:tcPr>
            <w:tcW w:w="1733" w:type="dxa"/>
            <w:gridSpan w:val="2"/>
            <w:tcBorders>
              <w:tl2br w:val="nil"/>
              <w:tr2bl w:val="nil"/>
            </w:tcBorders>
            <w:noWrap/>
            <w:vAlign w:val="center"/>
          </w:tcPr>
          <w:p>
            <w:pPr>
              <w:pStyle w:val="33"/>
              <w:rPr>
                <w:lang w:val="en-US" w:eastAsia="zh-CN"/>
              </w:rPr>
            </w:pPr>
            <w:r>
              <w:rPr>
                <w:lang w:val="en-US" w:eastAsia="zh-CN"/>
              </w:rPr>
              <w:t>危险固废</w:t>
            </w:r>
          </w:p>
        </w:tc>
        <w:tc>
          <w:tcPr>
            <w:tcW w:w="1995" w:type="dxa"/>
            <w:gridSpan w:val="2"/>
            <w:tcBorders>
              <w:tl2br w:val="nil"/>
              <w:tr2bl w:val="nil"/>
            </w:tcBorders>
            <w:noWrap/>
            <w:vAlign w:val="center"/>
          </w:tcPr>
          <w:p>
            <w:pPr>
              <w:pStyle w:val="33"/>
              <w:rPr>
                <w:lang w:val="en-US" w:eastAsia="zh-CN"/>
              </w:rPr>
            </w:pPr>
            <w:r>
              <w:rPr>
                <w:lang w:val="en-US" w:eastAsia="zh-CN"/>
              </w:rPr>
              <w:t>废润滑油、废活性炭、</w:t>
            </w:r>
            <w:r>
              <w:rPr>
                <w:rFonts w:hint="eastAsia"/>
                <w:lang w:val="en-US" w:eastAsia="zh-CN"/>
              </w:rPr>
              <w:t>储水槽废渣、漆渣、废过滤毡等</w:t>
            </w:r>
          </w:p>
        </w:tc>
        <w:tc>
          <w:tcPr>
            <w:tcW w:w="2355" w:type="dxa"/>
            <w:tcBorders>
              <w:tl2br w:val="nil"/>
              <w:tr2bl w:val="nil"/>
            </w:tcBorders>
            <w:noWrap/>
            <w:vAlign w:val="center"/>
          </w:tcPr>
          <w:p>
            <w:pPr>
              <w:pStyle w:val="33"/>
              <w:rPr>
                <w:lang w:val="en-US" w:eastAsia="zh-CN"/>
              </w:rPr>
            </w:pPr>
            <w:r>
              <w:rPr>
                <w:lang w:val="en-US" w:eastAsia="zh-CN"/>
              </w:rPr>
              <w:t>—</w:t>
            </w:r>
          </w:p>
        </w:tc>
        <w:tc>
          <w:tcPr>
            <w:tcW w:w="2266" w:type="dxa"/>
            <w:tcBorders>
              <w:tl2br w:val="nil"/>
              <w:tr2bl w:val="nil"/>
            </w:tcBorders>
            <w:noWrap/>
            <w:vAlign w:val="center"/>
          </w:tcPr>
          <w:p>
            <w:pPr>
              <w:pStyle w:val="33"/>
              <w:rPr>
                <w:lang w:val="en-US" w:eastAsia="zh-CN"/>
              </w:rPr>
            </w:pPr>
            <w:r>
              <w:rPr>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0" w:type="dxa"/>
            <w:vMerge w:val="continue"/>
            <w:tcBorders>
              <w:tl2br w:val="nil"/>
              <w:tr2bl w:val="nil"/>
            </w:tcBorders>
            <w:noWrap/>
            <w:vAlign w:val="center"/>
          </w:tcPr>
          <w:p>
            <w:pPr>
              <w:pStyle w:val="33"/>
              <w:rPr>
                <w:lang w:val="en-US" w:eastAsia="zh-CN"/>
              </w:rPr>
            </w:pPr>
          </w:p>
        </w:tc>
        <w:tc>
          <w:tcPr>
            <w:tcW w:w="1733" w:type="dxa"/>
            <w:gridSpan w:val="2"/>
            <w:tcBorders>
              <w:tl2br w:val="nil"/>
              <w:tr2bl w:val="nil"/>
            </w:tcBorders>
            <w:noWrap/>
            <w:vAlign w:val="center"/>
          </w:tcPr>
          <w:p>
            <w:pPr>
              <w:pStyle w:val="33"/>
              <w:rPr>
                <w:lang w:val="en-US" w:eastAsia="zh-CN"/>
              </w:rPr>
            </w:pPr>
            <w:r>
              <w:rPr>
                <w:lang w:val="en-US" w:eastAsia="zh-CN"/>
              </w:rPr>
              <w:t>生活垃圾</w:t>
            </w:r>
          </w:p>
        </w:tc>
        <w:tc>
          <w:tcPr>
            <w:tcW w:w="1995" w:type="dxa"/>
            <w:gridSpan w:val="2"/>
            <w:tcBorders>
              <w:tl2br w:val="nil"/>
              <w:tr2bl w:val="nil"/>
            </w:tcBorders>
            <w:noWrap/>
            <w:vAlign w:val="center"/>
          </w:tcPr>
          <w:p>
            <w:pPr>
              <w:pStyle w:val="33"/>
              <w:rPr>
                <w:lang w:val="en-US" w:eastAsia="zh-CN"/>
              </w:rPr>
            </w:pPr>
            <w:r>
              <w:rPr>
                <w:lang w:val="en-US" w:eastAsia="zh-CN"/>
              </w:rPr>
              <w:t>生活垃圾、化粪池污泥</w:t>
            </w:r>
          </w:p>
        </w:tc>
        <w:tc>
          <w:tcPr>
            <w:tcW w:w="2355" w:type="dxa"/>
            <w:tcBorders>
              <w:tl2br w:val="nil"/>
              <w:tr2bl w:val="nil"/>
            </w:tcBorders>
            <w:noWrap/>
            <w:vAlign w:val="center"/>
          </w:tcPr>
          <w:p>
            <w:pPr>
              <w:pStyle w:val="33"/>
              <w:rPr>
                <w:lang w:val="en-US" w:eastAsia="zh-CN"/>
              </w:rPr>
            </w:pPr>
            <w:r>
              <w:rPr>
                <w:lang w:val="en-US" w:eastAsia="zh-CN"/>
              </w:rPr>
              <w:t>—</w:t>
            </w:r>
          </w:p>
        </w:tc>
        <w:tc>
          <w:tcPr>
            <w:tcW w:w="2266" w:type="dxa"/>
            <w:tcBorders>
              <w:tl2br w:val="nil"/>
              <w:tr2bl w:val="nil"/>
            </w:tcBorders>
            <w:noWrap/>
            <w:vAlign w:val="center"/>
          </w:tcPr>
          <w:p>
            <w:pPr>
              <w:pStyle w:val="33"/>
              <w:rPr>
                <w:lang w:val="en-US" w:eastAsia="zh-CN"/>
              </w:rPr>
            </w:pPr>
            <w:r>
              <w:rPr>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13" w:hRule="atLeast"/>
          <w:jc w:val="center"/>
        </w:trPr>
        <w:tc>
          <w:tcPr>
            <w:tcW w:w="1080" w:type="dxa"/>
            <w:tcBorders>
              <w:tl2br w:val="nil"/>
              <w:tr2bl w:val="nil"/>
            </w:tcBorders>
            <w:noWrap/>
            <w:vAlign w:val="center"/>
          </w:tcPr>
          <w:p>
            <w:pPr>
              <w:pStyle w:val="33"/>
              <w:rPr>
                <w:lang w:val="en-US" w:eastAsia="zh-CN"/>
              </w:rPr>
            </w:pPr>
            <w:r>
              <w:rPr>
                <w:lang w:val="en-US" w:eastAsia="zh-CN"/>
              </w:rPr>
              <w:t>噪</w:t>
            </w:r>
          </w:p>
          <w:p>
            <w:pPr>
              <w:pStyle w:val="33"/>
              <w:rPr>
                <w:lang w:val="en-US" w:eastAsia="zh-CN"/>
              </w:rPr>
            </w:pPr>
            <w:r>
              <w:rPr>
                <w:lang w:val="en-US" w:eastAsia="zh-CN"/>
              </w:rPr>
              <w:t>声</w:t>
            </w:r>
          </w:p>
        </w:tc>
        <w:tc>
          <w:tcPr>
            <w:tcW w:w="8349" w:type="dxa"/>
            <w:gridSpan w:val="6"/>
            <w:tcBorders>
              <w:tl2br w:val="nil"/>
              <w:tr2bl w:val="nil"/>
            </w:tcBorders>
            <w:noWrap/>
            <w:vAlign w:val="center"/>
          </w:tcPr>
          <w:p>
            <w:pPr>
              <w:pStyle w:val="33"/>
              <w:rPr>
                <w:lang w:val="en-US" w:eastAsia="zh-CN"/>
              </w:rPr>
            </w:pPr>
            <w:r>
              <w:rPr>
                <w:lang w:val="en-US" w:eastAsia="zh-CN"/>
              </w:rPr>
              <w:t>建设项目噪声主要来源于焊接机、数控剪板机、全自动水切割机、全自动型材轧机等，设备单台噪声值可以达到75~90分贝左右。噪声经过距离衰减、减振、墙壁隔声等隔声降噪措施后，厂界噪声影响值满足《工业企业厂界环境噪声排放标准》（GB12348-2008）3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2" w:hRule="atLeast"/>
          <w:jc w:val="center"/>
        </w:trPr>
        <w:tc>
          <w:tcPr>
            <w:tcW w:w="1080" w:type="dxa"/>
            <w:tcBorders>
              <w:tl2br w:val="nil"/>
              <w:tr2bl w:val="nil"/>
            </w:tcBorders>
            <w:noWrap/>
          </w:tcPr>
          <w:p>
            <w:pPr>
              <w:pStyle w:val="33"/>
              <w:rPr>
                <w:lang w:val="en-US" w:eastAsia="zh-CN"/>
              </w:rPr>
            </w:pPr>
          </w:p>
        </w:tc>
        <w:tc>
          <w:tcPr>
            <w:tcW w:w="8349" w:type="dxa"/>
            <w:gridSpan w:val="6"/>
            <w:tcBorders>
              <w:tl2br w:val="nil"/>
              <w:tr2bl w:val="nil"/>
            </w:tcBorders>
            <w:noWrap/>
          </w:tcPr>
          <w:p>
            <w:pPr>
              <w:pStyle w:val="33"/>
              <w:jc w:val="both"/>
              <w:rPr>
                <w:lang w:val="en-US" w:eastAsia="zh-CN"/>
              </w:rPr>
            </w:pPr>
            <w:r>
              <w:rPr>
                <w:lang w:val="en-US" w:eastAsia="zh-CN"/>
              </w:rPr>
              <w:t>主要生态影响</w:t>
            </w:r>
            <w:r>
              <w:rPr>
                <w:rFonts w:hint="eastAsia"/>
                <w:lang w:val="en-US" w:eastAsia="zh-CN"/>
              </w:rPr>
              <w:t>：</w:t>
            </w:r>
          </w:p>
          <w:p>
            <w:pPr>
              <w:pStyle w:val="33"/>
              <w:rPr>
                <w:lang w:val="en-US" w:eastAsia="zh-CN"/>
              </w:rPr>
            </w:pPr>
          </w:p>
          <w:p>
            <w:pPr>
              <w:pStyle w:val="33"/>
              <w:rPr>
                <w:lang w:val="en-US" w:eastAsia="zh-CN"/>
              </w:rPr>
            </w:pPr>
            <w:r>
              <w:rPr>
                <w:lang w:val="en-US" w:eastAsia="zh-CN"/>
              </w:rPr>
              <w:t>本项目使用现有工业用地，不改变原有土地利用类型和生态结构，对生态基本无影响。</w:t>
            </w:r>
          </w:p>
          <w:p>
            <w:pPr>
              <w:pStyle w:val="33"/>
              <w:rPr>
                <w:lang w:val="en-US" w:eastAsia="zh-CN"/>
              </w:rPr>
            </w:pPr>
          </w:p>
        </w:tc>
      </w:tr>
    </w:tbl>
    <w:p>
      <w:pPr>
        <w:adjustRightInd w:val="0"/>
        <w:snapToGrid w:val="0"/>
        <w:rPr>
          <w:color w:val="000000"/>
          <w:sz w:val="30"/>
          <w:szCs w:val="30"/>
        </w:rPr>
        <w:sectPr>
          <w:pgSz w:w="11906" w:h="16838"/>
          <w:pgMar w:top="1440" w:right="1418" w:bottom="1440" w:left="1418" w:header="851" w:footer="992" w:gutter="0"/>
          <w:cols w:space="720" w:num="1"/>
          <w:docGrid w:linePitch="312" w:charSpace="0"/>
        </w:sectPr>
      </w:pPr>
    </w:p>
    <w:bookmarkEnd w:id="6"/>
    <w:bookmarkEnd w:id="7"/>
    <w:p>
      <w:pPr>
        <w:adjustRightInd w:val="0"/>
        <w:snapToGrid w:val="0"/>
        <w:outlineLvl w:val="0"/>
        <w:rPr>
          <w:b/>
          <w:color w:val="000000"/>
          <w:sz w:val="30"/>
          <w:szCs w:val="30"/>
        </w:rPr>
      </w:pPr>
      <w:r>
        <w:rPr>
          <w:rFonts w:hAnsi="宋体"/>
          <w:b/>
          <w:color w:val="000000"/>
          <w:sz w:val="30"/>
          <w:szCs w:val="30"/>
        </w:rPr>
        <w:t>七、环境影响分析</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359" w:type="dxa"/>
            <w:noWrap/>
          </w:tcPr>
          <w:p>
            <w:pPr>
              <w:widowControl w:val="0"/>
              <w:adjustRightInd w:val="0"/>
              <w:snapToGrid w:val="0"/>
              <w:jc w:val="both"/>
            </w:pPr>
            <w:r>
              <w:t>施工期环境影响分析</w:t>
            </w:r>
          </w:p>
          <w:p>
            <w:pPr>
              <w:ind w:firstLine="480" w:firstLineChars="200"/>
            </w:pPr>
            <w:r>
              <w:t>1、大气环境影响分析及防治措施</w:t>
            </w:r>
          </w:p>
          <w:p>
            <w:pPr>
              <w:ind w:firstLine="480" w:firstLineChars="200"/>
            </w:pPr>
            <w:r>
              <w:t>（1）施工期废气环境影响分析</w:t>
            </w:r>
          </w:p>
          <w:p>
            <w:pPr>
              <w:ind w:firstLine="480" w:firstLineChars="200"/>
            </w:pPr>
            <w:r>
              <w:t>①各类燃油动力机械在进行场地挖填、清理平整、运输等施工活动时排放的废气，主要有害成分有CO、NOx、HC等。由于施工的燃油机械为间断作业，且使用数量不多，通过加强对设备的维护保养，减少排放量，对空气质量产生的影响较小。</w:t>
            </w:r>
          </w:p>
          <w:p>
            <w:pPr>
              <w:ind w:firstLine="480" w:firstLineChars="200"/>
            </w:pPr>
            <w:r>
              <w:t>②在整个建设施工阶段土石方开挖、整地、钻孔、散装水泥和建筑材料运输及混泥土搅拌等作业过程中会产生扬尘，对周围环境有一定影响。其影响分为主要在扬尘下风向200m范围内，其中，0~50m为重污染带，50~100m为较重污染带，100~200m为轻污染带，200m以外影响甚微。根据类似工程实地监测资料，在正常情况下，对施工区域周围50～100m范围以外环境空气中的TSP仍可达二级标准（TSP浓度1.5～30mg/m3）。但在大风（＞5级）情况下，施工粉尘对施工区域周围100～300m范围以外的TSP才能达二级标准。如果在施工期间对车辆行驶的路面撒水抑尘，每天撒水4～5次，预计扬尘可减少70%左右。对环境影响较小。</w:t>
            </w:r>
          </w:p>
          <w:p>
            <w:pPr>
              <w:ind w:firstLine="480" w:firstLineChars="200"/>
            </w:pPr>
            <w:r>
              <w:t>（2）防治措施</w:t>
            </w:r>
          </w:p>
          <w:p>
            <w:pPr>
              <w:ind w:firstLine="480" w:firstLineChars="200"/>
              <w:jc w:val="both"/>
            </w:pPr>
            <w:r>
              <w:t>根据城市房地产开发工程施工特点，施工场地的二次扬尘是主要的大气污染源。为尽可能减少施工期有害气体和粉尘在工程区及周围环境中的扩散，本环评要求施工时施工方应严格按照国家环保总局、建设部《关于有效控制城市扬尘污染的通知》和建设部的有关施工规范，采取有效的抑尘措施，尽量将施工扬尘对周边环境的影响降到最低，主要措施如下：</w:t>
            </w:r>
          </w:p>
          <w:p>
            <w:pPr>
              <w:ind w:firstLine="480" w:firstLineChars="200"/>
              <w:jc w:val="both"/>
            </w:pPr>
            <w:r>
              <w:t>①加强管理，工程建设单位应制定施工扬尘污染防治方案，根据施工工序编制施工期内扬尘污染防治任务书，实施扬尘防治全过程管理，责任到每个施工工序；</w:t>
            </w:r>
          </w:p>
          <w:p>
            <w:pPr>
              <w:ind w:firstLine="480" w:firstLineChars="200"/>
              <w:jc w:val="both"/>
            </w:pPr>
            <w:r>
              <w:t>②实行封闭施工</w:t>
            </w:r>
          </w:p>
          <w:p>
            <w:pPr>
              <w:ind w:firstLine="480" w:firstLineChars="200"/>
              <w:jc w:val="both"/>
            </w:pPr>
            <w:r>
              <w:t>建筑工地必须实行围挡封闭施工，围墙高度不低于1.8m。建筑工地脚手架外侧必须用密闭式安全网全封闭，封闭高度要高出作业面1.5m以上并定期保洁。同时施工过程中使用水泥、石灰、沙石、涂料、铺装材料等易产生扬尘的建筑材料时，应采取密闭存储；设置围挡或堆砌围墙；采用防尘布苫盖等一系列措施减少扬尘；</w:t>
            </w:r>
          </w:p>
          <w:p>
            <w:pPr>
              <w:ind w:firstLine="480" w:firstLineChars="200"/>
              <w:jc w:val="both"/>
            </w:pPr>
            <w:r>
              <w:t>③采用湿式作业</w:t>
            </w:r>
          </w:p>
          <w:p>
            <w:pPr>
              <w:ind w:firstLine="480" w:firstLineChars="200"/>
              <w:jc w:val="both"/>
            </w:pPr>
            <w:r>
              <w:t>对施工主要产尘工作面进行洒水降尘，按排专人对施工场地进出路口100m范围内的道路进行洒水降尘。视天气情况而定，一般每天洒水2～3次；若遇大风或干燥天气可适当增加洒水次数。遇到四级或四级以上大风天气，应停止土方作业，同时作业处覆以防尘网；</w:t>
            </w:r>
          </w:p>
          <w:p>
            <w:pPr>
              <w:ind w:firstLine="480" w:firstLineChars="200"/>
              <w:jc w:val="both"/>
            </w:pPr>
            <w:r>
              <w:t>④实行硬地坪施工</w:t>
            </w:r>
          </w:p>
          <w:p>
            <w:pPr>
              <w:ind w:firstLine="480" w:firstLineChars="200"/>
              <w:jc w:val="both"/>
            </w:pPr>
            <w:r>
              <w:t>建筑工地的场内道路，采用桩基础的工地要进行硬化处理，实行硬地坪施工。工地出入口必须设置车辆冲洗、排水设施，安排专人对施工场进出路口100范围内的道路进行清扫。</w:t>
            </w:r>
          </w:p>
          <w:p>
            <w:pPr>
              <w:ind w:firstLine="480" w:firstLineChars="200"/>
              <w:jc w:val="both"/>
            </w:pPr>
            <w:r>
              <w:t>⑤加强施工现场运输车辆管理</w:t>
            </w:r>
          </w:p>
          <w:p>
            <w:pPr>
              <w:ind w:firstLine="480" w:firstLineChars="200"/>
              <w:jc w:val="both"/>
            </w:pPr>
            <w:r>
              <w:t>加强密闭运渣车辆管理，防止施工工地进出车辆的带泥和冒装撒漏，严禁运输车辆沿路撒漏和污染道路，确保密闭运输效果。驶入建筑工地的运输车辆必须车身整洁，装卸车厢完好，装卸货物堆码整齐，不得污染道路；驶出建筑工地的运输车辆必须冲洗干净，严禁带泥土上路，严禁超载，必须有遮盖和防护措施，防止建筑材料、垃圾和尘土飞洒落和流溢。</w:t>
            </w:r>
          </w:p>
          <w:p>
            <w:pPr>
              <w:ind w:firstLine="480" w:firstLineChars="200"/>
              <w:jc w:val="both"/>
            </w:pPr>
            <w:r>
              <w:t>⑥规定制度、定期监控，制定控制扬尘污染方案，对施工工地和道路的扬尘污染进行监控，定期公布监控结果。</w:t>
            </w:r>
          </w:p>
          <w:p>
            <w:pPr>
              <w:pStyle w:val="4"/>
              <w:widowControl w:val="0"/>
              <w:spacing w:after="0" w:line="360" w:lineRule="auto"/>
              <w:ind w:left="0" w:leftChars="0" w:firstLine="480" w:firstLineChars="200"/>
              <w:jc w:val="both"/>
            </w:pPr>
            <w:r>
              <w:t>2、水环境影响分析及防治措施</w:t>
            </w:r>
          </w:p>
          <w:p>
            <w:pPr>
              <w:ind w:firstLine="480" w:firstLineChars="200"/>
              <w:jc w:val="both"/>
            </w:pPr>
            <w:r>
              <w:t>（1）施工废水环境影响分析</w:t>
            </w:r>
          </w:p>
          <w:p>
            <w:pPr>
              <w:ind w:firstLine="480" w:firstLineChars="200"/>
              <w:jc w:val="both"/>
            </w:pPr>
            <w:r>
              <w:t>施工期间产生的混凝土养护废水，拟设简易沉淀池，经沉淀处理后全部回用，不会对周边环境造成影响；动力、运输设备的冲洗设固定场地，冲洗废水主要污染物为SS和石油类，经隔油-沉淀池处理后回用于场地防尘及冲洗用水，不外排，对环境影响小。施工人员按50人计，施工期产生的污水水质参照同类型项目指标，施工人员每天生活用水以100L/人计，其污水排放系数取0.8，则项目施工期日排放污水量4m3/d。施工人员生活污水采取化粪池处理达标后用于周边农田肥田，对地表水环境影响小。</w:t>
            </w:r>
          </w:p>
          <w:p>
            <w:pPr>
              <w:ind w:firstLine="480" w:firstLineChars="200"/>
              <w:jc w:val="both"/>
            </w:pPr>
            <w:r>
              <w:t>（2）防治措施</w:t>
            </w:r>
          </w:p>
          <w:p>
            <w:pPr>
              <w:ind w:firstLine="480" w:firstLineChars="200"/>
              <w:jc w:val="both"/>
            </w:pPr>
            <w:r>
              <w:t>①施工场地四周设排水沟，设置固定的车辆冲洗场所，施工燃油机械维护和冲洗的含油污水经隔油、沉淀，用于场地防尘及冲洗用水，不外排。同时加强施工机械管理，防止油的跑、冒、漏、滴。</w:t>
            </w:r>
          </w:p>
          <w:p>
            <w:pPr>
              <w:ind w:firstLine="480" w:firstLineChars="200"/>
              <w:jc w:val="both"/>
            </w:pPr>
            <w:r>
              <w:t>②工程完工后尽快完善厂区绿化和固化地面，尽量减少雨水对裸露地表的冲刷，减小水土流失对地表水的影响。</w:t>
            </w:r>
          </w:p>
          <w:p>
            <w:pPr>
              <w:ind w:firstLine="480" w:firstLineChars="200"/>
              <w:jc w:val="both"/>
            </w:pPr>
            <w:r>
              <w:t>③实行一水多用、循环利用、节约用水的原则、对施工废水应分类收集，按其不同的性质，做相应的处理后循环利用或排放。</w:t>
            </w:r>
          </w:p>
          <w:p>
            <w:pPr>
              <w:pStyle w:val="4"/>
              <w:widowControl w:val="0"/>
              <w:spacing w:after="0" w:line="360" w:lineRule="auto"/>
              <w:ind w:left="0" w:leftChars="0" w:firstLine="480" w:firstLineChars="200"/>
              <w:jc w:val="both"/>
            </w:pPr>
            <w:r>
              <w:t>3、声环境影响分析及防治措施</w:t>
            </w:r>
          </w:p>
          <w:p>
            <w:pPr>
              <w:ind w:firstLine="480" w:firstLineChars="200"/>
              <w:jc w:val="both"/>
            </w:pPr>
            <w:r>
              <w:t>（1）声环境影响分析</w:t>
            </w:r>
          </w:p>
          <w:p>
            <w:pPr>
              <w:ind w:firstLine="480" w:firstLineChars="200"/>
              <w:jc w:val="both"/>
            </w:pPr>
            <w:r>
              <w:t>在施工过程中，由于各种施工机械设备的运转和各类车辆的运行，将不可避免地产生噪声污染。施工中使用的挖掘机、推土机、混凝土搅拌机、运输车辆等都是噪声的产生源。施工期高噪声设备的噪声值见表7-1。</w:t>
            </w:r>
          </w:p>
          <w:p>
            <w:pPr>
              <w:pStyle w:val="42"/>
              <w:widowControl w:val="0"/>
              <w:ind w:left="-28" w:firstLine="641"/>
              <w:jc w:val="center"/>
              <w:rPr>
                <w:b/>
                <w:bCs/>
                <w:lang w:val="zh-CN"/>
              </w:rPr>
            </w:pPr>
            <w:r>
              <w:rPr>
                <w:b/>
                <w:bCs/>
                <w:lang w:val="zh-CN"/>
              </w:rPr>
              <w:t>表</w:t>
            </w:r>
            <w:r>
              <w:rPr>
                <w:b/>
                <w:bCs/>
              </w:rPr>
              <w:t>7-1</w:t>
            </w:r>
            <w:r>
              <w:rPr>
                <w:b/>
                <w:bCs/>
                <w:lang w:val="zh-CN"/>
              </w:rPr>
              <w:t>各种施工机械设备的噪声源强单位：dB(A)</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90"/>
              <w:gridCol w:w="1443"/>
              <w:gridCol w:w="3361"/>
              <w:gridCol w:w="244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noWrap/>
                  <w:vAlign w:val="center"/>
                </w:tcPr>
                <w:p>
                  <w:pPr>
                    <w:pStyle w:val="33"/>
                    <w:rPr>
                      <w:lang w:val="en-US" w:eastAsia="zh-CN"/>
                    </w:rPr>
                  </w:pPr>
                  <w:r>
                    <w:rPr>
                      <w:lang w:val="en-US" w:eastAsia="zh-CN"/>
                    </w:rPr>
                    <w:t>序号</w:t>
                  </w:r>
                </w:p>
              </w:tc>
              <w:tc>
                <w:tcPr>
                  <w:tcW w:w="1443" w:type="dxa"/>
                  <w:noWrap/>
                  <w:vAlign w:val="center"/>
                </w:tcPr>
                <w:p>
                  <w:pPr>
                    <w:pStyle w:val="33"/>
                    <w:rPr>
                      <w:lang w:val="en-US" w:eastAsia="zh-CN"/>
                    </w:rPr>
                  </w:pPr>
                  <w:r>
                    <w:rPr>
                      <w:lang w:val="en-US" w:eastAsia="zh-CN"/>
                    </w:rPr>
                    <w:t>主要噪声源</w:t>
                  </w:r>
                </w:p>
              </w:tc>
              <w:tc>
                <w:tcPr>
                  <w:tcW w:w="3361" w:type="dxa"/>
                  <w:noWrap/>
                  <w:vAlign w:val="center"/>
                </w:tcPr>
                <w:p>
                  <w:pPr>
                    <w:pStyle w:val="33"/>
                    <w:rPr>
                      <w:lang w:val="en-US" w:eastAsia="zh-CN"/>
                    </w:rPr>
                  </w:pPr>
                  <w:r>
                    <w:rPr>
                      <w:lang w:val="en-US" w:eastAsia="zh-CN"/>
                    </w:rPr>
                    <w:t>测点距施工机械设备的噪声源强(m)</w:t>
                  </w:r>
                </w:p>
              </w:tc>
              <w:tc>
                <w:tcPr>
                  <w:tcW w:w="2449" w:type="dxa"/>
                  <w:noWrap/>
                  <w:vAlign w:val="center"/>
                </w:tcPr>
                <w:p>
                  <w:pPr>
                    <w:pStyle w:val="33"/>
                    <w:rPr>
                      <w:lang w:val="en-US" w:eastAsia="zh-CN"/>
                    </w:rPr>
                  </w:pPr>
                  <w:r>
                    <w:rPr>
                      <w:lang w:val="en-US" w:eastAsia="zh-CN"/>
                    </w:rPr>
                    <w:t>等效连续A声级dB(A)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noWrap/>
                  <w:vAlign w:val="center"/>
                </w:tcPr>
                <w:p>
                  <w:pPr>
                    <w:pStyle w:val="33"/>
                    <w:rPr>
                      <w:lang w:val="en-US" w:eastAsia="zh-CN"/>
                    </w:rPr>
                  </w:pPr>
                  <w:r>
                    <w:rPr>
                      <w:lang w:val="en-US" w:eastAsia="zh-CN"/>
                    </w:rPr>
                    <w:t>1</w:t>
                  </w:r>
                </w:p>
              </w:tc>
              <w:tc>
                <w:tcPr>
                  <w:tcW w:w="1443" w:type="dxa"/>
                  <w:noWrap/>
                  <w:vAlign w:val="center"/>
                </w:tcPr>
                <w:p>
                  <w:pPr>
                    <w:pStyle w:val="33"/>
                    <w:rPr>
                      <w:lang w:val="en-US" w:eastAsia="zh-CN"/>
                    </w:rPr>
                  </w:pPr>
                  <w:r>
                    <w:rPr>
                      <w:lang w:val="en-US" w:eastAsia="zh-CN"/>
                    </w:rPr>
                    <w:t>挖掘机</w:t>
                  </w:r>
                </w:p>
              </w:tc>
              <w:tc>
                <w:tcPr>
                  <w:tcW w:w="3361" w:type="dxa"/>
                  <w:noWrap/>
                  <w:vAlign w:val="center"/>
                </w:tcPr>
                <w:p>
                  <w:pPr>
                    <w:pStyle w:val="33"/>
                    <w:rPr>
                      <w:lang w:val="en-US" w:eastAsia="zh-CN"/>
                    </w:rPr>
                  </w:pPr>
                  <w:r>
                    <w:rPr>
                      <w:lang w:val="en-US" w:eastAsia="zh-CN"/>
                    </w:rPr>
                    <w:t>10</w:t>
                  </w:r>
                </w:p>
              </w:tc>
              <w:tc>
                <w:tcPr>
                  <w:tcW w:w="2449" w:type="dxa"/>
                  <w:noWrap/>
                  <w:vAlign w:val="center"/>
                </w:tcPr>
                <w:p>
                  <w:pPr>
                    <w:pStyle w:val="33"/>
                    <w:rPr>
                      <w:lang w:val="en-US" w:eastAsia="zh-CN"/>
                    </w:rPr>
                  </w:pPr>
                  <w:r>
                    <w:rPr>
                      <w:lang w:val="en-US" w:eastAsia="zh-CN"/>
                    </w:rPr>
                    <w:t>82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noWrap/>
                  <w:vAlign w:val="center"/>
                </w:tcPr>
                <w:p>
                  <w:pPr>
                    <w:pStyle w:val="33"/>
                    <w:rPr>
                      <w:lang w:val="en-US" w:eastAsia="zh-CN"/>
                    </w:rPr>
                  </w:pPr>
                  <w:r>
                    <w:rPr>
                      <w:lang w:val="en-US" w:eastAsia="zh-CN"/>
                    </w:rPr>
                    <w:t>2</w:t>
                  </w:r>
                </w:p>
              </w:tc>
              <w:tc>
                <w:tcPr>
                  <w:tcW w:w="1443" w:type="dxa"/>
                  <w:noWrap/>
                  <w:vAlign w:val="center"/>
                </w:tcPr>
                <w:p>
                  <w:pPr>
                    <w:pStyle w:val="33"/>
                    <w:rPr>
                      <w:lang w:val="en-US" w:eastAsia="zh-CN"/>
                    </w:rPr>
                  </w:pPr>
                  <w:r>
                    <w:rPr>
                      <w:lang w:val="en-US" w:eastAsia="zh-CN"/>
                    </w:rPr>
                    <w:t>推土机</w:t>
                  </w:r>
                </w:p>
              </w:tc>
              <w:tc>
                <w:tcPr>
                  <w:tcW w:w="3361" w:type="dxa"/>
                  <w:noWrap/>
                  <w:vAlign w:val="center"/>
                </w:tcPr>
                <w:p>
                  <w:pPr>
                    <w:pStyle w:val="33"/>
                    <w:rPr>
                      <w:lang w:val="en-US" w:eastAsia="zh-CN"/>
                    </w:rPr>
                  </w:pPr>
                  <w:r>
                    <w:rPr>
                      <w:lang w:val="en-US" w:eastAsia="zh-CN"/>
                    </w:rPr>
                    <w:t>10</w:t>
                  </w:r>
                </w:p>
              </w:tc>
              <w:tc>
                <w:tcPr>
                  <w:tcW w:w="2449" w:type="dxa"/>
                  <w:noWrap/>
                  <w:vAlign w:val="center"/>
                </w:tcPr>
                <w:p>
                  <w:pPr>
                    <w:pStyle w:val="33"/>
                    <w:rPr>
                      <w:lang w:val="en-US" w:eastAsia="zh-CN"/>
                    </w:rPr>
                  </w:pPr>
                  <w:r>
                    <w:rPr>
                      <w:lang w:val="en-US" w:eastAsia="zh-CN"/>
                    </w:rPr>
                    <w:t>76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noWrap/>
                  <w:vAlign w:val="center"/>
                </w:tcPr>
                <w:p>
                  <w:pPr>
                    <w:pStyle w:val="33"/>
                    <w:rPr>
                      <w:lang w:val="en-US" w:eastAsia="zh-CN"/>
                    </w:rPr>
                  </w:pPr>
                  <w:r>
                    <w:rPr>
                      <w:lang w:val="en-US" w:eastAsia="zh-CN"/>
                    </w:rPr>
                    <w:t>3</w:t>
                  </w:r>
                </w:p>
              </w:tc>
              <w:tc>
                <w:tcPr>
                  <w:tcW w:w="1443" w:type="dxa"/>
                  <w:noWrap/>
                  <w:vAlign w:val="center"/>
                </w:tcPr>
                <w:p>
                  <w:pPr>
                    <w:pStyle w:val="33"/>
                    <w:rPr>
                      <w:lang w:val="en-US" w:eastAsia="zh-CN"/>
                    </w:rPr>
                  </w:pPr>
                  <w:r>
                    <w:rPr>
                      <w:lang w:val="en-US" w:eastAsia="zh-CN"/>
                    </w:rPr>
                    <w:t>搅拌机</w:t>
                  </w:r>
                </w:p>
              </w:tc>
              <w:tc>
                <w:tcPr>
                  <w:tcW w:w="3361" w:type="dxa"/>
                  <w:noWrap/>
                  <w:vAlign w:val="center"/>
                </w:tcPr>
                <w:p>
                  <w:pPr>
                    <w:pStyle w:val="33"/>
                    <w:rPr>
                      <w:lang w:val="en-US" w:eastAsia="zh-CN"/>
                    </w:rPr>
                  </w:pPr>
                  <w:r>
                    <w:rPr>
                      <w:lang w:val="en-US" w:eastAsia="zh-CN"/>
                    </w:rPr>
                    <w:t>10</w:t>
                  </w:r>
                </w:p>
              </w:tc>
              <w:tc>
                <w:tcPr>
                  <w:tcW w:w="2449" w:type="dxa"/>
                  <w:noWrap/>
                  <w:vAlign w:val="center"/>
                </w:tcPr>
                <w:p>
                  <w:pPr>
                    <w:pStyle w:val="33"/>
                    <w:rPr>
                      <w:lang w:val="en-US" w:eastAsia="zh-CN"/>
                    </w:rPr>
                  </w:pPr>
                  <w:r>
                    <w:rPr>
                      <w:lang w:val="en-US" w:eastAsia="zh-CN"/>
                    </w:rPr>
                    <w:t>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noWrap/>
                  <w:vAlign w:val="center"/>
                </w:tcPr>
                <w:p>
                  <w:pPr>
                    <w:pStyle w:val="33"/>
                    <w:rPr>
                      <w:lang w:val="en-US" w:eastAsia="zh-CN"/>
                    </w:rPr>
                  </w:pPr>
                  <w:r>
                    <w:rPr>
                      <w:lang w:val="en-US" w:eastAsia="zh-CN"/>
                    </w:rPr>
                    <w:t>4</w:t>
                  </w:r>
                </w:p>
              </w:tc>
              <w:tc>
                <w:tcPr>
                  <w:tcW w:w="1443" w:type="dxa"/>
                  <w:noWrap/>
                  <w:vAlign w:val="center"/>
                </w:tcPr>
                <w:p>
                  <w:pPr>
                    <w:pStyle w:val="33"/>
                    <w:rPr>
                      <w:lang w:val="en-US" w:eastAsia="zh-CN"/>
                    </w:rPr>
                  </w:pPr>
                  <w:r>
                    <w:rPr>
                      <w:lang w:val="en-US" w:eastAsia="zh-CN"/>
                    </w:rPr>
                    <w:t>夯土机</w:t>
                  </w:r>
                </w:p>
              </w:tc>
              <w:tc>
                <w:tcPr>
                  <w:tcW w:w="3361" w:type="dxa"/>
                  <w:noWrap/>
                  <w:vAlign w:val="center"/>
                </w:tcPr>
                <w:p>
                  <w:pPr>
                    <w:pStyle w:val="33"/>
                    <w:rPr>
                      <w:lang w:val="en-US" w:eastAsia="zh-CN"/>
                    </w:rPr>
                  </w:pPr>
                  <w:r>
                    <w:rPr>
                      <w:lang w:val="en-US" w:eastAsia="zh-CN"/>
                    </w:rPr>
                    <w:t>10</w:t>
                  </w:r>
                </w:p>
              </w:tc>
              <w:tc>
                <w:tcPr>
                  <w:tcW w:w="2449" w:type="dxa"/>
                  <w:noWrap/>
                  <w:vAlign w:val="center"/>
                </w:tcPr>
                <w:p>
                  <w:pPr>
                    <w:pStyle w:val="33"/>
                    <w:rPr>
                      <w:lang w:val="en-US" w:eastAsia="zh-CN"/>
                    </w:rPr>
                  </w:pPr>
                  <w:r>
                    <w:rPr>
                      <w:lang w:val="en-US" w:eastAsia="zh-CN"/>
                    </w:rPr>
                    <w:t>83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noWrap/>
                  <w:vAlign w:val="center"/>
                </w:tcPr>
                <w:p>
                  <w:pPr>
                    <w:pStyle w:val="33"/>
                    <w:rPr>
                      <w:lang w:val="en-US" w:eastAsia="zh-CN"/>
                    </w:rPr>
                  </w:pPr>
                  <w:r>
                    <w:rPr>
                      <w:lang w:val="en-US" w:eastAsia="zh-CN"/>
                    </w:rPr>
                    <w:t>5</w:t>
                  </w:r>
                </w:p>
              </w:tc>
              <w:tc>
                <w:tcPr>
                  <w:tcW w:w="1443" w:type="dxa"/>
                  <w:noWrap/>
                  <w:vAlign w:val="center"/>
                </w:tcPr>
                <w:p>
                  <w:pPr>
                    <w:pStyle w:val="33"/>
                    <w:rPr>
                      <w:lang w:val="en-US" w:eastAsia="zh-CN"/>
                    </w:rPr>
                  </w:pPr>
                  <w:r>
                    <w:rPr>
                      <w:lang w:val="en-US" w:eastAsia="zh-CN"/>
                    </w:rPr>
                    <w:t>起重机</w:t>
                  </w:r>
                </w:p>
              </w:tc>
              <w:tc>
                <w:tcPr>
                  <w:tcW w:w="3361" w:type="dxa"/>
                  <w:noWrap/>
                  <w:vAlign w:val="center"/>
                </w:tcPr>
                <w:p>
                  <w:pPr>
                    <w:pStyle w:val="33"/>
                    <w:rPr>
                      <w:lang w:val="en-US" w:eastAsia="zh-CN"/>
                    </w:rPr>
                  </w:pPr>
                  <w:r>
                    <w:rPr>
                      <w:lang w:val="en-US" w:eastAsia="zh-CN"/>
                    </w:rPr>
                    <w:t>10</w:t>
                  </w:r>
                </w:p>
              </w:tc>
              <w:tc>
                <w:tcPr>
                  <w:tcW w:w="2449" w:type="dxa"/>
                  <w:noWrap/>
                  <w:vAlign w:val="center"/>
                </w:tcPr>
                <w:p>
                  <w:pPr>
                    <w:pStyle w:val="33"/>
                    <w:rPr>
                      <w:lang w:val="en-US" w:eastAsia="zh-CN"/>
                    </w:rPr>
                  </w:pPr>
                  <w:r>
                    <w:rPr>
                      <w:lang w:val="en-US" w:eastAsia="zh-CN"/>
                    </w:rPr>
                    <w:t>82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noWrap/>
                  <w:vAlign w:val="center"/>
                </w:tcPr>
                <w:p>
                  <w:pPr>
                    <w:pStyle w:val="33"/>
                    <w:rPr>
                      <w:lang w:val="en-US" w:eastAsia="zh-CN"/>
                    </w:rPr>
                  </w:pPr>
                  <w:r>
                    <w:rPr>
                      <w:lang w:val="en-US" w:eastAsia="zh-CN"/>
                    </w:rPr>
                    <w:t>6</w:t>
                  </w:r>
                </w:p>
              </w:tc>
              <w:tc>
                <w:tcPr>
                  <w:tcW w:w="1443" w:type="dxa"/>
                  <w:noWrap/>
                  <w:vAlign w:val="center"/>
                </w:tcPr>
                <w:p>
                  <w:pPr>
                    <w:pStyle w:val="33"/>
                    <w:rPr>
                      <w:lang w:val="en-US" w:eastAsia="zh-CN"/>
                    </w:rPr>
                  </w:pPr>
                  <w:r>
                    <w:rPr>
                      <w:lang w:val="en-US" w:eastAsia="zh-CN"/>
                    </w:rPr>
                    <w:t>卡车</w:t>
                  </w:r>
                </w:p>
              </w:tc>
              <w:tc>
                <w:tcPr>
                  <w:tcW w:w="3361" w:type="dxa"/>
                  <w:noWrap/>
                  <w:vAlign w:val="center"/>
                </w:tcPr>
                <w:p>
                  <w:pPr>
                    <w:pStyle w:val="33"/>
                    <w:rPr>
                      <w:lang w:val="en-US" w:eastAsia="zh-CN"/>
                    </w:rPr>
                  </w:pPr>
                  <w:r>
                    <w:rPr>
                      <w:lang w:val="en-US" w:eastAsia="zh-CN"/>
                    </w:rPr>
                    <w:t>10</w:t>
                  </w:r>
                </w:p>
              </w:tc>
              <w:tc>
                <w:tcPr>
                  <w:tcW w:w="2449" w:type="dxa"/>
                  <w:noWrap/>
                  <w:vAlign w:val="center"/>
                </w:tcPr>
                <w:p>
                  <w:pPr>
                    <w:pStyle w:val="33"/>
                    <w:rPr>
                      <w:lang w:val="en-US" w:eastAsia="zh-CN"/>
                    </w:rPr>
                  </w:pPr>
                  <w:r>
                    <w:rPr>
                      <w:lang w:val="en-US" w:eastAsia="zh-CN"/>
                    </w:rPr>
                    <w:t>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noWrap/>
                  <w:vAlign w:val="center"/>
                </w:tcPr>
                <w:p>
                  <w:pPr>
                    <w:pStyle w:val="33"/>
                    <w:rPr>
                      <w:lang w:val="en-US" w:eastAsia="zh-CN"/>
                    </w:rPr>
                  </w:pPr>
                  <w:r>
                    <w:rPr>
                      <w:lang w:val="en-US" w:eastAsia="zh-CN"/>
                    </w:rPr>
                    <w:t>7</w:t>
                  </w:r>
                </w:p>
              </w:tc>
              <w:tc>
                <w:tcPr>
                  <w:tcW w:w="1443" w:type="dxa"/>
                  <w:noWrap/>
                  <w:vAlign w:val="center"/>
                </w:tcPr>
                <w:p>
                  <w:pPr>
                    <w:pStyle w:val="33"/>
                    <w:rPr>
                      <w:lang w:val="en-US" w:eastAsia="zh-CN"/>
                    </w:rPr>
                  </w:pPr>
                  <w:r>
                    <w:rPr>
                      <w:lang w:val="en-US" w:eastAsia="zh-CN"/>
                    </w:rPr>
                    <w:t>电锯</w:t>
                  </w:r>
                </w:p>
              </w:tc>
              <w:tc>
                <w:tcPr>
                  <w:tcW w:w="3361" w:type="dxa"/>
                  <w:noWrap/>
                  <w:vAlign w:val="center"/>
                </w:tcPr>
                <w:p>
                  <w:pPr>
                    <w:pStyle w:val="33"/>
                    <w:rPr>
                      <w:lang w:val="en-US" w:eastAsia="zh-CN"/>
                    </w:rPr>
                  </w:pPr>
                  <w:r>
                    <w:rPr>
                      <w:lang w:val="en-US" w:eastAsia="zh-CN"/>
                    </w:rPr>
                    <w:t>10</w:t>
                  </w:r>
                </w:p>
              </w:tc>
              <w:tc>
                <w:tcPr>
                  <w:tcW w:w="2449" w:type="dxa"/>
                  <w:noWrap/>
                  <w:vAlign w:val="center"/>
                </w:tcPr>
                <w:p>
                  <w:pPr>
                    <w:pStyle w:val="33"/>
                    <w:rPr>
                      <w:lang w:val="en-US" w:eastAsia="zh-CN"/>
                    </w:rPr>
                  </w:pPr>
                  <w:r>
                    <w:rPr>
                      <w:lang w:val="en-US" w:eastAsia="zh-CN"/>
                    </w:rPr>
                    <w:t>84</w:t>
                  </w:r>
                </w:p>
              </w:tc>
            </w:tr>
          </w:tbl>
          <w:p>
            <w:pPr>
              <w:ind w:firstLine="480" w:firstLineChars="200"/>
              <w:jc w:val="both"/>
            </w:pPr>
            <w:r>
              <w:t>本项目施工噪声源可近似作为点声源处理，属于低频噪声，根据点声源噪声衰减模式，可估算其施工期间离噪声源不同距离处的噪声值，预测模式如下：</w:t>
            </w:r>
          </w:p>
          <w:p>
            <w:pPr>
              <w:jc w:val="center"/>
            </w:pPr>
          </w:p>
          <w:p>
            <w:pPr>
              <w:ind w:firstLine="480" w:firstLineChars="200"/>
            </w:pPr>
            <w:r>
              <w:t>式中：L2—声点源在预测点产生的声压级；</w:t>
            </w:r>
          </w:p>
          <w:p>
            <w:pPr>
              <w:ind w:firstLine="480" w:firstLineChars="200"/>
            </w:pPr>
            <w:r>
              <w:t xml:space="preserve">      L1—声电源在参考点产生的声压级；</w:t>
            </w:r>
          </w:p>
          <w:p>
            <w:pPr>
              <w:ind w:firstLine="480" w:firstLineChars="200"/>
            </w:pPr>
            <w:r>
              <w:t xml:space="preserve">      r2—预测点距声源的距离；</w:t>
            </w:r>
          </w:p>
          <w:p>
            <w:pPr>
              <w:ind w:firstLine="480" w:firstLineChars="200"/>
            </w:pPr>
            <w:r>
              <w:t xml:space="preserve">      r1—参考点距声源的距离；</w:t>
            </w:r>
          </w:p>
          <w:p>
            <w:pPr>
              <w:ind w:firstLine="480" w:firstLineChars="200"/>
              <w:jc w:val="both"/>
            </w:pPr>
            <w:r>
              <w:t>△L—各种因素引起的衰减量(包括声屏障、空气吸收引起的衰减量)</w:t>
            </w:r>
          </w:p>
          <w:p>
            <w:pPr>
              <w:ind w:firstLine="480" w:firstLineChars="200"/>
              <w:jc w:val="both"/>
            </w:pPr>
            <w:r>
              <w:t>在不考虑各种衰减影响情况下，利用模式可模拟计算得到各种施工机械在不同距离处的噪声影响值，具体结果详见表7-2。</w:t>
            </w:r>
          </w:p>
          <w:p>
            <w:pPr>
              <w:pStyle w:val="42"/>
              <w:widowControl w:val="0"/>
              <w:ind w:left="-28" w:firstLine="641"/>
              <w:jc w:val="center"/>
              <w:rPr>
                <w:b/>
                <w:bCs/>
                <w:lang w:val="zh-CN"/>
              </w:rPr>
            </w:pPr>
            <w:r>
              <w:rPr>
                <w:b/>
                <w:bCs/>
                <w:lang w:val="zh-CN"/>
              </w:rPr>
              <w:t>表</w:t>
            </w:r>
            <w:r>
              <w:rPr>
                <w:b/>
                <w:bCs/>
              </w:rPr>
              <w:t>7-2</w:t>
            </w:r>
            <w:r>
              <w:rPr>
                <w:b/>
                <w:bCs/>
                <w:lang w:val="zh-CN"/>
              </w:rPr>
              <w:t>各种施工机械在不同距离处的噪声预测值单位：dB(A)</w:t>
            </w:r>
          </w:p>
          <w:tbl>
            <w:tblPr>
              <w:tblStyle w:val="22"/>
              <w:tblW w:w="0" w:type="auto"/>
              <w:jc w:val="center"/>
              <w:tblLayout w:type="fixed"/>
              <w:tblCellMar>
                <w:top w:w="0" w:type="dxa"/>
                <w:left w:w="108" w:type="dxa"/>
                <w:bottom w:w="0" w:type="dxa"/>
                <w:right w:w="108" w:type="dxa"/>
              </w:tblCellMar>
            </w:tblPr>
            <w:tblGrid>
              <w:gridCol w:w="2891"/>
              <w:gridCol w:w="655"/>
              <w:gridCol w:w="657"/>
              <w:gridCol w:w="656"/>
              <w:gridCol w:w="657"/>
              <w:gridCol w:w="657"/>
              <w:gridCol w:w="656"/>
              <w:gridCol w:w="658"/>
              <w:gridCol w:w="656"/>
            </w:tblGrid>
            <w:tr>
              <w:tblPrEx>
                <w:tblCellMar>
                  <w:top w:w="0" w:type="dxa"/>
                  <w:left w:w="108" w:type="dxa"/>
                  <w:bottom w:w="0" w:type="dxa"/>
                  <w:right w:w="108" w:type="dxa"/>
                </w:tblCellMar>
              </w:tblPrEx>
              <w:trPr>
                <w:jc w:val="center"/>
              </w:trPr>
              <w:tc>
                <w:tcPr>
                  <w:tcW w:w="2891" w:type="dxa"/>
                  <w:tcBorders>
                    <w:top w:val="single" w:color="auto" w:sz="12" w:space="0"/>
                    <w:left w:val="nil"/>
                    <w:bottom w:val="single" w:color="auto" w:sz="4" w:space="0"/>
                    <w:right w:val="single" w:color="auto" w:sz="8" w:space="0"/>
                    <w:tl2br w:val="single" w:color="auto" w:sz="4" w:space="0"/>
                  </w:tcBorders>
                  <w:noWrap/>
                  <w:vAlign w:val="center"/>
                </w:tcPr>
                <w:p>
                  <w:pPr>
                    <w:pStyle w:val="33"/>
                    <w:rPr>
                      <w:lang w:val="en-US" w:eastAsia="zh-CN"/>
                    </w:rPr>
                  </w:pPr>
                  <w:r>
                    <w:rPr>
                      <w:lang w:val="en-US" w:eastAsia="zh-CN"/>
                    </w:rPr>
                    <w:t>距离（m）</w:t>
                  </w:r>
                </w:p>
                <w:p>
                  <w:pPr>
                    <w:pStyle w:val="33"/>
                    <w:jc w:val="both"/>
                    <w:rPr>
                      <w:lang w:val="en-US" w:eastAsia="zh-CN"/>
                    </w:rPr>
                  </w:pPr>
                  <w:r>
                    <w:rPr>
                      <w:lang w:val="en-US" w:eastAsia="zh-CN"/>
                    </w:rPr>
                    <w:t>噪声源</w:t>
                  </w:r>
                </w:p>
              </w:tc>
              <w:tc>
                <w:tcPr>
                  <w:tcW w:w="655" w:type="dxa"/>
                  <w:tcBorders>
                    <w:top w:val="single" w:color="auto" w:sz="12" w:space="0"/>
                    <w:left w:val="nil"/>
                    <w:bottom w:val="single" w:color="auto" w:sz="8" w:space="0"/>
                    <w:right w:val="single" w:color="auto" w:sz="8" w:space="0"/>
                  </w:tcBorders>
                  <w:noWrap/>
                  <w:vAlign w:val="center"/>
                </w:tcPr>
                <w:p>
                  <w:pPr>
                    <w:pStyle w:val="33"/>
                    <w:rPr>
                      <w:lang w:val="en-US" w:eastAsia="zh-CN"/>
                    </w:rPr>
                  </w:pPr>
                  <w:r>
                    <w:rPr>
                      <w:lang w:val="en-US" w:eastAsia="zh-CN"/>
                    </w:rPr>
                    <w:t>10</w:t>
                  </w:r>
                </w:p>
              </w:tc>
              <w:tc>
                <w:tcPr>
                  <w:tcW w:w="657" w:type="dxa"/>
                  <w:tcBorders>
                    <w:top w:val="single" w:color="auto" w:sz="12" w:space="0"/>
                    <w:left w:val="nil"/>
                    <w:bottom w:val="single" w:color="auto" w:sz="8" w:space="0"/>
                    <w:right w:val="single" w:color="auto" w:sz="8" w:space="0"/>
                  </w:tcBorders>
                  <w:noWrap/>
                  <w:vAlign w:val="center"/>
                </w:tcPr>
                <w:p>
                  <w:pPr>
                    <w:pStyle w:val="33"/>
                    <w:rPr>
                      <w:lang w:val="en-US" w:eastAsia="zh-CN"/>
                    </w:rPr>
                  </w:pPr>
                  <w:r>
                    <w:rPr>
                      <w:lang w:val="en-US" w:eastAsia="zh-CN"/>
                    </w:rPr>
                    <w:t>25</w:t>
                  </w:r>
                </w:p>
              </w:tc>
              <w:tc>
                <w:tcPr>
                  <w:tcW w:w="656" w:type="dxa"/>
                  <w:tcBorders>
                    <w:top w:val="single" w:color="auto" w:sz="12" w:space="0"/>
                    <w:left w:val="nil"/>
                    <w:bottom w:val="single" w:color="auto" w:sz="8" w:space="0"/>
                    <w:right w:val="single" w:color="auto" w:sz="8" w:space="0"/>
                  </w:tcBorders>
                  <w:noWrap/>
                  <w:vAlign w:val="center"/>
                </w:tcPr>
                <w:p>
                  <w:pPr>
                    <w:pStyle w:val="33"/>
                    <w:rPr>
                      <w:lang w:val="en-US" w:eastAsia="zh-CN"/>
                    </w:rPr>
                  </w:pPr>
                  <w:r>
                    <w:rPr>
                      <w:lang w:val="en-US" w:eastAsia="zh-CN"/>
                    </w:rPr>
                    <w:t>50</w:t>
                  </w:r>
                </w:p>
              </w:tc>
              <w:tc>
                <w:tcPr>
                  <w:tcW w:w="657" w:type="dxa"/>
                  <w:tcBorders>
                    <w:top w:val="single" w:color="auto" w:sz="12" w:space="0"/>
                    <w:left w:val="nil"/>
                    <w:bottom w:val="single" w:color="auto" w:sz="8" w:space="0"/>
                    <w:right w:val="single" w:color="auto" w:sz="8" w:space="0"/>
                  </w:tcBorders>
                  <w:noWrap/>
                  <w:vAlign w:val="center"/>
                </w:tcPr>
                <w:p>
                  <w:pPr>
                    <w:pStyle w:val="33"/>
                    <w:rPr>
                      <w:lang w:val="en-US" w:eastAsia="zh-CN"/>
                    </w:rPr>
                  </w:pPr>
                  <w:r>
                    <w:rPr>
                      <w:lang w:val="en-US" w:eastAsia="zh-CN"/>
                    </w:rPr>
                    <w:t>100</w:t>
                  </w:r>
                </w:p>
              </w:tc>
              <w:tc>
                <w:tcPr>
                  <w:tcW w:w="657" w:type="dxa"/>
                  <w:tcBorders>
                    <w:top w:val="single" w:color="auto" w:sz="12" w:space="0"/>
                    <w:left w:val="nil"/>
                    <w:bottom w:val="single" w:color="auto" w:sz="8" w:space="0"/>
                    <w:right w:val="single" w:color="auto" w:sz="8" w:space="0"/>
                  </w:tcBorders>
                  <w:noWrap/>
                  <w:vAlign w:val="center"/>
                </w:tcPr>
                <w:p>
                  <w:pPr>
                    <w:pStyle w:val="33"/>
                    <w:rPr>
                      <w:lang w:val="en-US" w:eastAsia="zh-CN"/>
                    </w:rPr>
                  </w:pPr>
                  <w:r>
                    <w:rPr>
                      <w:lang w:val="en-US" w:eastAsia="zh-CN"/>
                    </w:rPr>
                    <w:t>180</w:t>
                  </w:r>
                </w:p>
              </w:tc>
              <w:tc>
                <w:tcPr>
                  <w:tcW w:w="656" w:type="dxa"/>
                  <w:tcBorders>
                    <w:top w:val="single" w:color="auto" w:sz="12" w:space="0"/>
                    <w:left w:val="nil"/>
                    <w:bottom w:val="single" w:color="auto" w:sz="8" w:space="0"/>
                    <w:right w:val="single" w:color="auto" w:sz="8" w:space="0"/>
                  </w:tcBorders>
                  <w:noWrap/>
                  <w:vAlign w:val="center"/>
                </w:tcPr>
                <w:p>
                  <w:pPr>
                    <w:pStyle w:val="33"/>
                    <w:rPr>
                      <w:lang w:val="en-US" w:eastAsia="zh-CN"/>
                    </w:rPr>
                  </w:pPr>
                  <w:r>
                    <w:rPr>
                      <w:lang w:val="en-US" w:eastAsia="zh-CN"/>
                    </w:rPr>
                    <w:t>300</w:t>
                  </w:r>
                </w:p>
              </w:tc>
              <w:tc>
                <w:tcPr>
                  <w:tcW w:w="658" w:type="dxa"/>
                  <w:tcBorders>
                    <w:top w:val="single" w:color="auto" w:sz="12" w:space="0"/>
                    <w:left w:val="nil"/>
                    <w:bottom w:val="single" w:color="auto" w:sz="8" w:space="0"/>
                    <w:right w:val="single" w:color="auto" w:sz="8" w:space="0"/>
                  </w:tcBorders>
                  <w:noWrap/>
                  <w:vAlign w:val="center"/>
                </w:tcPr>
                <w:p>
                  <w:pPr>
                    <w:pStyle w:val="33"/>
                    <w:rPr>
                      <w:lang w:val="en-US" w:eastAsia="zh-CN"/>
                    </w:rPr>
                  </w:pPr>
                  <w:r>
                    <w:rPr>
                      <w:lang w:val="en-US" w:eastAsia="zh-CN"/>
                    </w:rPr>
                    <w:t>400</w:t>
                  </w:r>
                </w:p>
              </w:tc>
              <w:tc>
                <w:tcPr>
                  <w:tcW w:w="656" w:type="dxa"/>
                  <w:tcBorders>
                    <w:top w:val="single" w:color="auto" w:sz="12" w:space="0"/>
                    <w:left w:val="nil"/>
                    <w:bottom w:val="single" w:color="auto" w:sz="8" w:space="0"/>
                    <w:right w:val="nil"/>
                  </w:tcBorders>
                  <w:noWrap/>
                  <w:vAlign w:val="center"/>
                </w:tcPr>
                <w:p>
                  <w:pPr>
                    <w:pStyle w:val="33"/>
                    <w:rPr>
                      <w:lang w:val="en-US" w:eastAsia="zh-CN"/>
                    </w:rPr>
                  </w:pPr>
                  <w:r>
                    <w:rPr>
                      <w:lang w:val="en-US" w:eastAsia="zh-CN"/>
                    </w:rPr>
                    <w:t>550</w:t>
                  </w:r>
                </w:p>
              </w:tc>
            </w:tr>
            <w:tr>
              <w:tblPrEx>
                <w:tblCellMar>
                  <w:top w:w="0" w:type="dxa"/>
                  <w:left w:w="108" w:type="dxa"/>
                  <w:bottom w:w="0" w:type="dxa"/>
                  <w:right w:w="108" w:type="dxa"/>
                </w:tblCellMar>
              </w:tblPrEx>
              <w:trPr>
                <w:jc w:val="center"/>
              </w:trPr>
              <w:tc>
                <w:tcPr>
                  <w:tcW w:w="2891" w:type="dxa"/>
                  <w:tcBorders>
                    <w:top w:val="single" w:color="auto" w:sz="4" w:space="0"/>
                    <w:left w:val="nil"/>
                    <w:bottom w:val="single" w:color="auto" w:sz="8" w:space="0"/>
                    <w:right w:val="single" w:color="auto" w:sz="8" w:space="0"/>
                  </w:tcBorders>
                  <w:noWrap/>
                  <w:vAlign w:val="center"/>
                </w:tcPr>
                <w:p>
                  <w:pPr>
                    <w:pStyle w:val="33"/>
                    <w:rPr>
                      <w:lang w:val="en-US" w:eastAsia="zh-CN"/>
                    </w:rPr>
                  </w:pPr>
                  <w:r>
                    <w:rPr>
                      <w:lang w:val="en-US" w:eastAsia="zh-CN"/>
                    </w:rPr>
                    <w:t>搅拌机、电锯、卡车、夯土机</w:t>
                  </w:r>
                </w:p>
              </w:tc>
              <w:tc>
                <w:tcPr>
                  <w:tcW w:w="655"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85</w:t>
                  </w:r>
                </w:p>
              </w:tc>
              <w:tc>
                <w:tcPr>
                  <w:tcW w:w="657"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77</w:t>
                  </w:r>
                </w:p>
              </w:tc>
              <w:tc>
                <w:tcPr>
                  <w:tcW w:w="656"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71</w:t>
                  </w:r>
                </w:p>
              </w:tc>
              <w:tc>
                <w:tcPr>
                  <w:tcW w:w="657"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65</w:t>
                  </w:r>
                </w:p>
              </w:tc>
              <w:tc>
                <w:tcPr>
                  <w:tcW w:w="657"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60</w:t>
                  </w:r>
                </w:p>
              </w:tc>
              <w:tc>
                <w:tcPr>
                  <w:tcW w:w="656"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55</w:t>
                  </w:r>
                </w:p>
              </w:tc>
              <w:tc>
                <w:tcPr>
                  <w:tcW w:w="658"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53</w:t>
                  </w:r>
                </w:p>
              </w:tc>
              <w:tc>
                <w:tcPr>
                  <w:tcW w:w="656" w:type="dxa"/>
                  <w:tcBorders>
                    <w:top w:val="nil"/>
                    <w:left w:val="nil"/>
                    <w:bottom w:val="single" w:color="auto" w:sz="8" w:space="0"/>
                    <w:right w:val="nil"/>
                  </w:tcBorders>
                  <w:noWrap/>
                  <w:vAlign w:val="center"/>
                </w:tcPr>
                <w:p>
                  <w:pPr>
                    <w:pStyle w:val="33"/>
                    <w:rPr>
                      <w:lang w:val="en-US" w:eastAsia="zh-CN"/>
                    </w:rPr>
                  </w:pPr>
                  <w:r>
                    <w:rPr>
                      <w:lang w:val="en-US" w:eastAsia="zh-CN"/>
                    </w:rPr>
                    <w:t>50</w:t>
                  </w:r>
                </w:p>
              </w:tc>
            </w:tr>
            <w:tr>
              <w:tblPrEx>
                <w:tblCellMar>
                  <w:top w:w="0" w:type="dxa"/>
                  <w:left w:w="108" w:type="dxa"/>
                  <w:bottom w:w="0" w:type="dxa"/>
                  <w:right w:w="108" w:type="dxa"/>
                </w:tblCellMar>
              </w:tblPrEx>
              <w:trPr>
                <w:jc w:val="center"/>
              </w:trPr>
              <w:tc>
                <w:tcPr>
                  <w:tcW w:w="2891"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起重机、挖掘机</w:t>
                  </w:r>
                </w:p>
              </w:tc>
              <w:tc>
                <w:tcPr>
                  <w:tcW w:w="655"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84</w:t>
                  </w:r>
                </w:p>
              </w:tc>
              <w:tc>
                <w:tcPr>
                  <w:tcW w:w="657"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76</w:t>
                  </w:r>
                </w:p>
              </w:tc>
              <w:tc>
                <w:tcPr>
                  <w:tcW w:w="656"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70</w:t>
                  </w:r>
                </w:p>
              </w:tc>
              <w:tc>
                <w:tcPr>
                  <w:tcW w:w="657"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64</w:t>
                  </w:r>
                </w:p>
              </w:tc>
              <w:tc>
                <w:tcPr>
                  <w:tcW w:w="657"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59</w:t>
                  </w:r>
                </w:p>
              </w:tc>
              <w:tc>
                <w:tcPr>
                  <w:tcW w:w="656"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54</w:t>
                  </w:r>
                </w:p>
              </w:tc>
              <w:tc>
                <w:tcPr>
                  <w:tcW w:w="658" w:type="dxa"/>
                  <w:tcBorders>
                    <w:top w:val="nil"/>
                    <w:left w:val="nil"/>
                    <w:bottom w:val="single" w:color="auto" w:sz="8" w:space="0"/>
                    <w:right w:val="single" w:color="auto" w:sz="8" w:space="0"/>
                  </w:tcBorders>
                  <w:noWrap/>
                  <w:vAlign w:val="center"/>
                </w:tcPr>
                <w:p>
                  <w:pPr>
                    <w:pStyle w:val="33"/>
                    <w:rPr>
                      <w:lang w:val="en-US" w:eastAsia="zh-CN"/>
                    </w:rPr>
                  </w:pPr>
                  <w:r>
                    <w:rPr>
                      <w:lang w:val="en-US" w:eastAsia="zh-CN"/>
                    </w:rPr>
                    <w:t>52</w:t>
                  </w:r>
                </w:p>
              </w:tc>
              <w:tc>
                <w:tcPr>
                  <w:tcW w:w="656" w:type="dxa"/>
                  <w:tcBorders>
                    <w:top w:val="nil"/>
                    <w:left w:val="nil"/>
                    <w:bottom w:val="single" w:color="auto" w:sz="8" w:space="0"/>
                    <w:right w:val="nil"/>
                  </w:tcBorders>
                  <w:noWrap/>
                  <w:vAlign w:val="center"/>
                </w:tcPr>
                <w:p>
                  <w:pPr>
                    <w:pStyle w:val="33"/>
                    <w:rPr>
                      <w:lang w:val="en-US" w:eastAsia="zh-CN"/>
                    </w:rPr>
                  </w:pPr>
                  <w:r>
                    <w:rPr>
                      <w:lang w:val="en-US" w:eastAsia="zh-CN"/>
                    </w:rPr>
                    <w:t>49</w:t>
                  </w:r>
                </w:p>
              </w:tc>
            </w:tr>
            <w:tr>
              <w:tblPrEx>
                <w:tblCellMar>
                  <w:top w:w="0" w:type="dxa"/>
                  <w:left w:w="108" w:type="dxa"/>
                  <w:bottom w:w="0" w:type="dxa"/>
                  <w:right w:w="108" w:type="dxa"/>
                </w:tblCellMar>
              </w:tblPrEx>
              <w:trPr>
                <w:jc w:val="center"/>
              </w:trPr>
              <w:tc>
                <w:tcPr>
                  <w:tcW w:w="2891" w:type="dxa"/>
                  <w:tcBorders>
                    <w:top w:val="nil"/>
                    <w:left w:val="nil"/>
                    <w:bottom w:val="single" w:color="auto" w:sz="12" w:space="0"/>
                    <w:right w:val="single" w:color="auto" w:sz="8" w:space="0"/>
                  </w:tcBorders>
                  <w:noWrap/>
                  <w:vAlign w:val="center"/>
                </w:tcPr>
                <w:p>
                  <w:pPr>
                    <w:pStyle w:val="33"/>
                    <w:rPr>
                      <w:lang w:val="en-US" w:eastAsia="zh-CN"/>
                    </w:rPr>
                  </w:pPr>
                  <w:r>
                    <w:rPr>
                      <w:lang w:val="en-US" w:eastAsia="zh-CN"/>
                    </w:rPr>
                    <w:t>推土机</w:t>
                  </w:r>
                </w:p>
              </w:tc>
              <w:tc>
                <w:tcPr>
                  <w:tcW w:w="655" w:type="dxa"/>
                  <w:tcBorders>
                    <w:top w:val="nil"/>
                    <w:left w:val="nil"/>
                    <w:bottom w:val="single" w:color="auto" w:sz="12" w:space="0"/>
                    <w:right w:val="single" w:color="auto" w:sz="8" w:space="0"/>
                  </w:tcBorders>
                  <w:noWrap/>
                  <w:vAlign w:val="center"/>
                </w:tcPr>
                <w:p>
                  <w:pPr>
                    <w:pStyle w:val="33"/>
                    <w:rPr>
                      <w:lang w:val="en-US" w:eastAsia="zh-CN"/>
                    </w:rPr>
                  </w:pPr>
                  <w:r>
                    <w:rPr>
                      <w:lang w:val="en-US" w:eastAsia="zh-CN"/>
                    </w:rPr>
                    <w:t>76</w:t>
                  </w:r>
                </w:p>
              </w:tc>
              <w:tc>
                <w:tcPr>
                  <w:tcW w:w="657" w:type="dxa"/>
                  <w:tcBorders>
                    <w:top w:val="nil"/>
                    <w:left w:val="nil"/>
                    <w:bottom w:val="single" w:color="auto" w:sz="12" w:space="0"/>
                    <w:right w:val="single" w:color="auto" w:sz="8" w:space="0"/>
                  </w:tcBorders>
                  <w:noWrap/>
                  <w:vAlign w:val="center"/>
                </w:tcPr>
                <w:p>
                  <w:pPr>
                    <w:pStyle w:val="33"/>
                    <w:rPr>
                      <w:lang w:val="en-US" w:eastAsia="zh-CN"/>
                    </w:rPr>
                  </w:pPr>
                  <w:r>
                    <w:rPr>
                      <w:lang w:val="en-US" w:eastAsia="zh-CN"/>
                    </w:rPr>
                    <w:t>68</w:t>
                  </w:r>
                </w:p>
              </w:tc>
              <w:tc>
                <w:tcPr>
                  <w:tcW w:w="656" w:type="dxa"/>
                  <w:tcBorders>
                    <w:top w:val="nil"/>
                    <w:left w:val="nil"/>
                    <w:bottom w:val="single" w:color="auto" w:sz="12" w:space="0"/>
                    <w:right w:val="single" w:color="auto" w:sz="8" w:space="0"/>
                  </w:tcBorders>
                  <w:noWrap/>
                  <w:vAlign w:val="center"/>
                </w:tcPr>
                <w:p>
                  <w:pPr>
                    <w:pStyle w:val="33"/>
                    <w:rPr>
                      <w:lang w:val="en-US" w:eastAsia="zh-CN"/>
                    </w:rPr>
                  </w:pPr>
                  <w:r>
                    <w:rPr>
                      <w:lang w:val="en-US" w:eastAsia="zh-CN"/>
                    </w:rPr>
                    <w:t>62</w:t>
                  </w:r>
                </w:p>
              </w:tc>
              <w:tc>
                <w:tcPr>
                  <w:tcW w:w="657" w:type="dxa"/>
                  <w:tcBorders>
                    <w:top w:val="nil"/>
                    <w:left w:val="nil"/>
                    <w:bottom w:val="single" w:color="auto" w:sz="12" w:space="0"/>
                    <w:right w:val="single" w:color="auto" w:sz="8" w:space="0"/>
                  </w:tcBorders>
                  <w:noWrap/>
                  <w:vAlign w:val="center"/>
                </w:tcPr>
                <w:p>
                  <w:pPr>
                    <w:pStyle w:val="33"/>
                    <w:rPr>
                      <w:lang w:val="en-US" w:eastAsia="zh-CN"/>
                    </w:rPr>
                  </w:pPr>
                  <w:r>
                    <w:rPr>
                      <w:lang w:val="en-US" w:eastAsia="zh-CN"/>
                    </w:rPr>
                    <w:t>56</w:t>
                  </w:r>
                </w:p>
              </w:tc>
              <w:tc>
                <w:tcPr>
                  <w:tcW w:w="657" w:type="dxa"/>
                  <w:tcBorders>
                    <w:top w:val="nil"/>
                    <w:left w:val="nil"/>
                    <w:bottom w:val="single" w:color="auto" w:sz="12" w:space="0"/>
                    <w:right w:val="single" w:color="auto" w:sz="8" w:space="0"/>
                  </w:tcBorders>
                  <w:noWrap/>
                  <w:vAlign w:val="center"/>
                </w:tcPr>
                <w:p>
                  <w:pPr>
                    <w:pStyle w:val="33"/>
                    <w:rPr>
                      <w:lang w:val="en-US" w:eastAsia="zh-CN"/>
                    </w:rPr>
                  </w:pPr>
                  <w:r>
                    <w:rPr>
                      <w:lang w:val="en-US" w:eastAsia="zh-CN"/>
                    </w:rPr>
                    <w:t>51</w:t>
                  </w:r>
                </w:p>
              </w:tc>
              <w:tc>
                <w:tcPr>
                  <w:tcW w:w="656" w:type="dxa"/>
                  <w:tcBorders>
                    <w:top w:val="nil"/>
                    <w:left w:val="nil"/>
                    <w:bottom w:val="single" w:color="auto" w:sz="12" w:space="0"/>
                    <w:right w:val="single" w:color="auto" w:sz="8" w:space="0"/>
                  </w:tcBorders>
                  <w:noWrap/>
                  <w:vAlign w:val="center"/>
                </w:tcPr>
                <w:p>
                  <w:pPr>
                    <w:pStyle w:val="33"/>
                    <w:rPr>
                      <w:lang w:val="en-US" w:eastAsia="zh-CN"/>
                    </w:rPr>
                  </w:pPr>
                  <w:r>
                    <w:rPr>
                      <w:lang w:val="en-US" w:eastAsia="zh-CN"/>
                    </w:rPr>
                    <w:t>46</w:t>
                  </w:r>
                </w:p>
              </w:tc>
              <w:tc>
                <w:tcPr>
                  <w:tcW w:w="658" w:type="dxa"/>
                  <w:tcBorders>
                    <w:top w:val="nil"/>
                    <w:left w:val="nil"/>
                    <w:bottom w:val="single" w:color="auto" w:sz="12" w:space="0"/>
                    <w:right w:val="single" w:color="auto" w:sz="8" w:space="0"/>
                  </w:tcBorders>
                  <w:noWrap/>
                  <w:vAlign w:val="center"/>
                </w:tcPr>
                <w:p>
                  <w:pPr>
                    <w:pStyle w:val="33"/>
                    <w:rPr>
                      <w:lang w:val="en-US" w:eastAsia="zh-CN"/>
                    </w:rPr>
                  </w:pPr>
                  <w:r>
                    <w:rPr>
                      <w:lang w:val="en-US" w:eastAsia="zh-CN"/>
                    </w:rPr>
                    <w:t>44</w:t>
                  </w:r>
                </w:p>
              </w:tc>
              <w:tc>
                <w:tcPr>
                  <w:tcW w:w="656" w:type="dxa"/>
                  <w:tcBorders>
                    <w:top w:val="nil"/>
                    <w:left w:val="nil"/>
                    <w:bottom w:val="single" w:color="auto" w:sz="12" w:space="0"/>
                    <w:right w:val="nil"/>
                  </w:tcBorders>
                  <w:noWrap/>
                  <w:vAlign w:val="center"/>
                </w:tcPr>
                <w:p>
                  <w:pPr>
                    <w:pStyle w:val="33"/>
                    <w:rPr>
                      <w:lang w:val="en-US" w:eastAsia="zh-CN"/>
                    </w:rPr>
                  </w:pPr>
                  <w:r>
                    <w:rPr>
                      <w:lang w:val="en-US" w:eastAsia="zh-CN"/>
                    </w:rPr>
                    <w:t>41</w:t>
                  </w:r>
                </w:p>
              </w:tc>
            </w:tr>
          </w:tbl>
          <w:p>
            <w:pPr>
              <w:ind w:firstLine="480" w:firstLineChars="200"/>
              <w:jc w:val="both"/>
            </w:pPr>
            <w:r>
              <w:t>对照《建筑施工场界环境噪声排放标准》（GB12523-2011）标准，白天施工时，施工设备超标范围在50m以内；夜间施工影响范围为300m，夜间禁止任何施工作业。</w:t>
            </w:r>
          </w:p>
          <w:p>
            <w:pPr>
              <w:ind w:firstLine="480" w:firstLineChars="200"/>
              <w:jc w:val="both"/>
            </w:pPr>
            <w:r>
              <w:t>（2）防治措施</w:t>
            </w:r>
          </w:p>
          <w:p>
            <w:pPr>
              <w:ind w:firstLine="480" w:firstLineChars="200"/>
              <w:jc w:val="both"/>
            </w:pPr>
            <w:r>
              <w:t>鉴于施工场地的开放性质及施工机械自身特点，不易进行噪声防治，只能从声源上控制和靠距离、绿化等自然衰减，尽量降低对周围环境的影响。施工期噪声控制主要措施有：</w:t>
            </w:r>
          </w:p>
          <w:p>
            <w:pPr>
              <w:ind w:firstLine="480" w:firstLineChars="200"/>
              <w:jc w:val="both"/>
            </w:pPr>
            <w:r>
              <w:t>①从声源上控制，在满足施工需要的前提下，尽可能选取噪声低、振动小、能耗小的先进设备。同时加强对施工机械的维护保养，避免由于设备性能差而使机械噪声增大的现象发生。</w:t>
            </w:r>
          </w:p>
          <w:p>
            <w:pPr>
              <w:ind w:firstLine="480" w:firstLineChars="200"/>
              <w:jc w:val="both"/>
            </w:pPr>
            <w:r>
              <w:t>②减少噪声干扰范围，充分利用地形、地物等自然条件，选择环境要求低的位置安放强噪声设施；移动噪声源如空压机、混凝土搅拌机等应尽可能屏蔽，在可能的条件下应尽量远离噪声敏感区，以减少噪声对周围地区的影响。同时施工场地应采用屏障围护，减弱噪声对外辐射，同时应在不同的施工阶段，按照《建筑施工场界环境噪声排放标准》（GB12523-2011）对施工场界进行噪声控制。</w:t>
            </w:r>
          </w:p>
          <w:p>
            <w:pPr>
              <w:ind w:firstLine="480" w:firstLineChars="200"/>
              <w:jc w:val="both"/>
            </w:pPr>
            <w:r>
              <w:t>③施工车辆，特别是重型运载车辆的运行线路和时间，应尽量避开噪声敏感区域和敏感时段。进出施工场地的车辆应严格执行施工计划，按城市交通管制规定和规定路线进出场地，并设专人负责指挥小区内部运输交通运输和接入，在项目施工出入口前后应设置标示牌，施工场地车辆出入地点应尽量远离敏感点，经过敏感地段必须限速、禁鸣。</w:t>
            </w:r>
          </w:p>
          <w:p>
            <w:pPr>
              <w:ind w:firstLine="480" w:firstLineChars="200"/>
              <w:jc w:val="both"/>
            </w:pPr>
            <w:r>
              <w:t>④加强对施工人员的环境宣传和教育，使他们认真落实各项降噪措施，做到文明施工。在保证施工质量前提下，加快施工进度，尽量缩短工期。</w:t>
            </w:r>
          </w:p>
          <w:p>
            <w:pPr>
              <w:pStyle w:val="4"/>
              <w:widowControl w:val="0"/>
              <w:spacing w:after="0" w:line="360" w:lineRule="auto"/>
              <w:ind w:left="0" w:leftChars="0" w:firstLine="480" w:firstLineChars="200"/>
              <w:jc w:val="both"/>
            </w:pPr>
            <w:r>
              <w:t>4、固废的环境影响分析及防治措施</w:t>
            </w:r>
          </w:p>
          <w:p>
            <w:pPr>
              <w:ind w:firstLine="480" w:firstLineChars="200"/>
              <w:jc w:val="both"/>
            </w:pPr>
            <w:r>
              <w:t>（1）固体废弃物影响分析</w:t>
            </w:r>
          </w:p>
          <w:p>
            <w:pPr>
              <w:ind w:firstLine="480" w:firstLineChars="200"/>
              <w:jc w:val="both"/>
            </w:pPr>
            <w:r>
              <w:t>施工固体废物主要包括施工人员的生活垃圾、平整土地和开挖地基的多余土方、施工过程中残余泄漏的混凝土、断砖破瓦、破残的瓷片、玻璃、钢筋、金属碎片、塑料碎片、抛弃在现场的破损工具、零件、和含有废棉纱以及装修时使用剩下的挥发成分废物和废涂料等危险废物。</w:t>
            </w:r>
          </w:p>
          <w:p>
            <w:pPr>
              <w:ind w:firstLine="480" w:firstLineChars="200"/>
              <w:jc w:val="both"/>
            </w:pPr>
            <w:r>
              <w:t>对施工现场的固体废物、余泥渣要及时收集处理，渣土等垃圾应倾倒到指定的地方。由于生活垃圾长期堆放容易变质腐烂，发生恶臭，污染空气，并成为蚊蝇滋生和病菌传播的源头，因此施工区域内应设置垃圾收集容器，派人专门收集，交由环卫部门进行处理。固体废物中的废机油、废润滑油和有机挥发物废物、废涂料等属于危险废物，应与建筑垃圾及生活垃圾分开收集，并交由专业公司回收处理。</w:t>
            </w:r>
          </w:p>
          <w:p>
            <w:pPr>
              <w:ind w:firstLine="480" w:firstLineChars="200"/>
              <w:jc w:val="both"/>
            </w:pPr>
            <w:r>
              <w:t>（2）防治措施</w:t>
            </w:r>
          </w:p>
          <w:p>
            <w:pPr>
              <w:ind w:firstLine="480" w:firstLineChars="200"/>
              <w:jc w:val="both"/>
            </w:pPr>
            <w:r>
              <w:t>①施工上，要尽量取得土石工程的平衡，减少弃土，做好各项排水、截水、防止水土流失的设计。剩余土石方、弃渣等集中运至政府指定的渣场进行处理；</w:t>
            </w:r>
          </w:p>
          <w:p>
            <w:pPr>
              <w:ind w:firstLine="480" w:firstLineChars="200"/>
              <w:jc w:val="both"/>
            </w:pPr>
            <w:r>
              <w:t>②在施工中，应合理安排施工计划、施工程序，协调好各个施工步骤，雨季中尽量减少开挖面，并争取土料随挖、随运，减少堆土裸土的暴露时间，以避免受降雨的直接冲刷，在暴雨期，还应采取应急措施，尽量用覆盖物覆盖新开挖的陡坡，防止冲刷和塌崩。</w:t>
            </w:r>
          </w:p>
          <w:p>
            <w:pPr>
              <w:ind w:firstLine="480" w:firstLineChars="200"/>
              <w:jc w:val="both"/>
            </w:pPr>
            <w:r>
              <w:t>③在施工场地，争取做到土料随填随压，不留松土。同时，要开边沟，边坡要用石块铺砌，填土场的上游要设置导流沟，防止上游的径流通过，填土作业尽量集中和避开雨季。</w:t>
            </w:r>
          </w:p>
          <w:p>
            <w:pPr>
              <w:ind w:firstLine="480" w:firstLineChars="200"/>
              <w:jc w:val="both"/>
            </w:pPr>
            <w:r>
              <w:t>④施工人员生活垃圾交由当地环卫部门统一收集处理。</w:t>
            </w:r>
          </w:p>
          <w:p>
            <w:pPr>
              <w:ind w:firstLine="480" w:firstLineChars="200"/>
              <w:jc w:val="both"/>
            </w:pPr>
            <w:r>
              <w:t>⑤是对建设中不需要用水泥覆盖的地面进行绿化，要强调边施工边绿化的原则，实现绿化与总体工程同时规划设计、同时施工、同时达标验收使用。</w:t>
            </w:r>
          </w:p>
          <w:p>
            <w:pPr>
              <w:pStyle w:val="7"/>
              <w:rPr>
                <w:lang w:val="en-US" w:eastAsia="zh-CN"/>
              </w:rPr>
            </w:pPr>
          </w:p>
          <w:p/>
          <w:p>
            <w:pPr>
              <w:pStyle w:val="7"/>
              <w:rPr>
                <w:lang w:val="en-US" w:eastAsia="zh-CN"/>
              </w:rPr>
            </w:pPr>
          </w:p>
        </w:tc>
      </w:tr>
    </w:tbl>
    <w:p>
      <w:pPr>
        <w:rPr>
          <w:color w:val="000000"/>
        </w:rPr>
        <w:sectPr>
          <w:pgSz w:w="11906" w:h="16838"/>
          <w:pgMar w:top="1440" w:right="1418" w:bottom="1440" w:left="1418" w:header="709" w:footer="641" w:gutter="0"/>
          <w:cols w:space="720" w:num="1"/>
          <w:docGrid w:linePitch="326" w:charSpace="0"/>
        </w:sectPr>
      </w:pP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9381" w:type="dxa"/>
            <w:noWrap/>
          </w:tcPr>
          <w:p>
            <w:pPr>
              <w:widowControl w:val="0"/>
              <w:adjustRightInd w:val="0"/>
              <w:snapToGrid w:val="0"/>
              <w:jc w:val="both"/>
              <w:rPr>
                <w:b/>
                <w:bCs/>
              </w:rPr>
            </w:pPr>
            <w:r>
              <w:rPr>
                <w:rFonts w:hAnsi="宋体"/>
                <w:b/>
                <w:bCs/>
              </w:rPr>
              <w:t>营运期环境影响分析</w:t>
            </w:r>
          </w:p>
          <w:p>
            <w:pPr>
              <w:widowControl w:val="0"/>
              <w:adjustRightInd w:val="0"/>
              <w:snapToGrid w:val="0"/>
              <w:ind w:firstLine="482" w:firstLineChars="200"/>
              <w:jc w:val="both"/>
              <w:rPr>
                <w:b/>
                <w:bCs/>
              </w:rPr>
            </w:pPr>
            <w:r>
              <w:rPr>
                <w:b/>
                <w:bCs/>
              </w:rPr>
              <w:t xml:space="preserve">1 </w:t>
            </w:r>
            <w:r>
              <w:rPr>
                <w:rFonts w:hAnsi="宋体"/>
                <w:b/>
                <w:bCs/>
              </w:rPr>
              <w:t>、大气环境质量影响分析</w:t>
            </w:r>
          </w:p>
          <w:p>
            <w:pPr>
              <w:pStyle w:val="8"/>
              <w:numPr>
                <w:ilvl w:val="0"/>
                <w:numId w:val="5"/>
              </w:numPr>
              <w:spacing w:line="360" w:lineRule="auto"/>
              <w:ind w:firstLine="480"/>
              <w:jc w:val="left"/>
              <w:rPr>
                <w:rFonts w:ascii="Times New Roman"/>
                <w:sz w:val="24"/>
              </w:rPr>
            </w:pPr>
            <w:r>
              <w:rPr>
                <w:rFonts w:ascii="Times New Roman" w:hAnsi="宋体"/>
                <w:sz w:val="24"/>
              </w:rPr>
              <w:t>有组织排放废气：</w:t>
            </w:r>
          </w:p>
          <w:p>
            <w:pPr>
              <w:ind w:firstLine="480" w:firstLineChars="200"/>
              <w:jc w:val="both"/>
              <w:rPr>
                <w:rFonts w:hAnsi="宋体"/>
                <w:color w:val="000000"/>
                <w:szCs w:val="24"/>
              </w:rPr>
            </w:pPr>
            <w:r>
              <w:rPr>
                <w:rFonts w:hAnsi="宋体"/>
              </w:rPr>
              <w:t>本项目在生产过程中，产生的有组织废气主要为</w:t>
            </w:r>
            <w:r>
              <w:rPr>
                <w:rFonts w:hint="eastAsia" w:hAnsi="宋体"/>
              </w:rPr>
              <w:t>抛丸粉尘、</w:t>
            </w:r>
            <w:r>
              <w:rPr>
                <w:rFonts w:hAnsi="宋体"/>
                <w:color w:val="000000"/>
                <w:szCs w:val="24"/>
              </w:rPr>
              <w:t>喷粉粉尘、静电喷涂固化过程中产生的有机废气、天然气燃烧废气和食堂油烟。</w:t>
            </w:r>
          </w:p>
          <w:p>
            <w:pPr>
              <w:pStyle w:val="48"/>
              <w:ind w:firstLine="480" w:firstLineChars="200"/>
            </w:pPr>
            <w:r>
              <w:t>表面处理采用抛丸机对金属表面氧化层进行清理，抛丸机产尘系数取 0.75 kg/t。抛丸工序的操作时间合计约</w:t>
            </w:r>
            <w:r>
              <w:rPr>
                <w:rFonts w:hint="eastAsia"/>
              </w:rPr>
              <w:t>600</w:t>
            </w:r>
            <w:r>
              <w:t xml:space="preserve"> h/a，需抛丸的原料量全年大约 2000</w:t>
            </w:r>
            <w:r>
              <w:rPr>
                <w:rFonts w:hint="eastAsia"/>
              </w:rPr>
              <w:t xml:space="preserve"> t</w:t>
            </w:r>
            <w:r>
              <w:t xml:space="preserve">，全年抛丸机产尘量 1.5t/a。抛丸机为封闭式，自带布袋除尘装置，除尘效率预计 99%， 剩余部分经 15m高排气筒（1#）高空排放，配套风机风量为 </w:t>
            </w:r>
            <w:r>
              <w:rPr>
                <w:rFonts w:hint="eastAsia"/>
              </w:rPr>
              <w:t>40</w:t>
            </w:r>
            <w:r>
              <w:t>00m/h。抛丸机金属尘的有组织产生量为 0.015t/a，排放速率为 0.02</w:t>
            </w:r>
            <w:r>
              <w:rPr>
                <w:rFonts w:hint="eastAsia"/>
              </w:rPr>
              <w:t>5</w:t>
            </w:r>
            <w:r>
              <w:t>kg/h。</w:t>
            </w:r>
          </w:p>
          <w:p>
            <w:pPr>
              <w:pStyle w:val="48"/>
              <w:ind w:firstLine="480" w:firstLineChars="200"/>
              <w:rPr>
                <w:szCs w:val="24"/>
              </w:rPr>
            </w:pPr>
            <w:r>
              <w:rPr>
                <w:szCs w:val="24"/>
              </w:rPr>
              <w:t>本项目使用的涂料为聚酯树脂，属于无毒产品，热固性粉末涂料，项目采用静电喷涂工艺，喷涂过程中产生的粉尘可回收后重新利用。喷涂过程中，喷涂工艺的上粉率为90%，</w:t>
            </w:r>
            <w:r>
              <w:t>其余部分自然沉降到操作工位底部的粉末收集装置，粉末喷涂过程在喷粉房进行，该房体有一面敞开用于人工操作，且呈负压，通过风机将房体内没有喷上工件的粉末吸入生产线自带的回收系统，由</w:t>
            </w:r>
            <w:r>
              <w:rPr>
                <w:rFonts w:hint="eastAsia"/>
              </w:rPr>
              <w:t>回收系统内的</w:t>
            </w:r>
            <w:r>
              <w:t>滤芯过滤后</w:t>
            </w:r>
            <w:r>
              <w:rPr>
                <w:rFonts w:hint="eastAsia"/>
              </w:rPr>
              <w:t>重利用，过滤后的粉末由布袋除尘器处理，剩余部分</w:t>
            </w:r>
            <w:r>
              <w:t>通过2#1</w:t>
            </w:r>
            <w:r>
              <w:rPr>
                <w:rFonts w:hint="eastAsia"/>
              </w:rPr>
              <w:t>5</w:t>
            </w:r>
            <w:r>
              <w:t>米高排气筒排放。整个回收过滤系统</w:t>
            </w:r>
            <w:r>
              <w:rPr>
                <w:rFonts w:hint="eastAsia"/>
              </w:rPr>
              <w:t>密闭收集率100</w:t>
            </w:r>
            <w:r>
              <w:t>%</w:t>
            </w:r>
            <w:r>
              <w:rPr>
                <w:rFonts w:hint="eastAsia"/>
              </w:rPr>
              <w:t>。，滤芯收集效率90%，布袋除尘器处理</w:t>
            </w:r>
            <w:r>
              <w:t>效率不低于9</w:t>
            </w:r>
            <w:r>
              <w:rPr>
                <w:rFonts w:hint="eastAsia"/>
                <w:lang w:val="en-US" w:eastAsia="zh-CN"/>
              </w:rPr>
              <w:t>5</w:t>
            </w:r>
            <w:r>
              <w:t>%</w:t>
            </w:r>
            <w:r>
              <w:rPr>
                <w:rFonts w:hint="eastAsia"/>
              </w:rPr>
              <w:t>，</w:t>
            </w:r>
            <w:r>
              <w:t>风机风量为</w:t>
            </w:r>
            <w:r>
              <w:rPr>
                <w:rFonts w:hint="eastAsia"/>
                <w:lang w:val="en-US" w:eastAsia="zh-CN"/>
              </w:rPr>
              <w:t>80</w:t>
            </w:r>
            <w:r>
              <w:t>000m</w:t>
            </w:r>
            <w:r>
              <w:rPr>
                <w:vertAlign w:val="superscript"/>
              </w:rPr>
              <w:t>3</w:t>
            </w:r>
            <w:r>
              <w:t>/h</w:t>
            </w:r>
            <w:r>
              <w:rPr>
                <w:rFonts w:hint="eastAsia"/>
              </w:rPr>
              <w:t>，</w:t>
            </w:r>
            <w:r>
              <w:rPr>
                <w:color w:val="000000"/>
                <w:szCs w:val="24"/>
              </w:rPr>
              <w:t>经 15m高排气筒（</w:t>
            </w:r>
            <w:r>
              <w:rPr>
                <w:rFonts w:hint="eastAsia"/>
                <w:color w:val="000000"/>
                <w:szCs w:val="24"/>
              </w:rPr>
              <w:t>2</w:t>
            </w:r>
            <w:r>
              <w:rPr>
                <w:color w:val="000000"/>
                <w:szCs w:val="24"/>
              </w:rPr>
              <w:t>#）高空排放</w:t>
            </w:r>
            <w:r>
              <w:rPr>
                <w:rFonts w:hint="eastAsia"/>
              </w:rPr>
              <w:t>。</w:t>
            </w:r>
            <w:r>
              <w:rPr>
                <w:szCs w:val="24"/>
              </w:rPr>
              <w:t>则项目粉尘（以颗粒物计）废气</w:t>
            </w:r>
            <w:r>
              <w:rPr>
                <w:rFonts w:hint="eastAsia"/>
                <w:szCs w:val="24"/>
              </w:rPr>
              <w:t>产生情况</w:t>
            </w:r>
            <w:r>
              <w:rPr>
                <w:szCs w:val="24"/>
              </w:rPr>
              <w:t>：0.</w:t>
            </w:r>
            <w:r>
              <w:rPr>
                <w:rFonts w:hint="eastAsia"/>
                <w:szCs w:val="24"/>
                <w:lang w:val="en-US" w:eastAsia="zh-CN"/>
              </w:rPr>
              <w:t>2</w:t>
            </w:r>
            <w:r>
              <w:rPr>
                <w:szCs w:val="24"/>
              </w:rPr>
              <w:t>t/a、0.0</w:t>
            </w:r>
            <w:r>
              <w:rPr>
                <w:rFonts w:hint="eastAsia"/>
                <w:szCs w:val="24"/>
                <w:lang w:val="en-US" w:eastAsia="zh-CN"/>
              </w:rPr>
              <w:t>83</w:t>
            </w:r>
            <w:r>
              <w:rPr>
                <w:szCs w:val="24"/>
              </w:rPr>
              <w:t>kg/h，</w:t>
            </w:r>
            <w:r>
              <w:rPr>
                <w:rFonts w:hint="eastAsia"/>
                <w:szCs w:val="24"/>
                <w:lang w:val="en-US" w:eastAsia="zh-CN"/>
              </w:rPr>
              <w:t>10.375</w:t>
            </w:r>
            <w:r>
              <w:rPr>
                <w:szCs w:val="24"/>
              </w:rPr>
              <w:t>mg/m</w:t>
            </w:r>
            <w:r>
              <w:rPr>
                <w:szCs w:val="24"/>
                <w:vertAlign w:val="superscript"/>
              </w:rPr>
              <w:t>3</w:t>
            </w:r>
            <w:r>
              <w:rPr>
                <w:rFonts w:hint="eastAsia"/>
                <w:szCs w:val="24"/>
              </w:rPr>
              <w:t>，</w:t>
            </w:r>
            <w:r>
              <w:rPr>
                <w:szCs w:val="24"/>
              </w:rPr>
              <w:t>废气排放情况：0.</w:t>
            </w:r>
            <w:r>
              <w:rPr>
                <w:rFonts w:hint="eastAsia"/>
                <w:szCs w:val="24"/>
              </w:rPr>
              <w:t>0</w:t>
            </w:r>
            <w:r>
              <w:rPr>
                <w:rFonts w:hint="eastAsia"/>
                <w:szCs w:val="24"/>
                <w:lang w:val="en-US" w:eastAsia="zh-CN"/>
              </w:rPr>
              <w:t>1</w:t>
            </w:r>
            <w:r>
              <w:rPr>
                <w:szCs w:val="24"/>
              </w:rPr>
              <w:t>t/a、0.0</w:t>
            </w:r>
            <w:r>
              <w:rPr>
                <w:rFonts w:hint="eastAsia"/>
                <w:szCs w:val="24"/>
              </w:rPr>
              <w:t>0</w:t>
            </w:r>
            <w:r>
              <w:rPr>
                <w:rFonts w:hint="eastAsia"/>
                <w:szCs w:val="24"/>
                <w:lang w:val="en-US" w:eastAsia="zh-CN"/>
              </w:rPr>
              <w:t>42</w:t>
            </w:r>
            <w:r>
              <w:rPr>
                <w:szCs w:val="24"/>
              </w:rPr>
              <w:t>kg/h，</w:t>
            </w:r>
            <w:r>
              <w:rPr>
                <w:rFonts w:hint="eastAsia"/>
                <w:szCs w:val="24"/>
              </w:rPr>
              <w:t>0.</w:t>
            </w:r>
            <w:r>
              <w:rPr>
                <w:rFonts w:hint="eastAsia"/>
                <w:szCs w:val="24"/>
                <w:lang w:val="en-US" w:eastAsia="zh-CN"/>
              </w:rPr>
              <w:t>525</w:t>
            </w:r>
            <w:r>
              <w:rPr>
                <w:szCs w:val="24"/>
              </w:rPr>
              <w:t>mg/m</w:t>
            </w:r>
            <w:r>
              <w:rPr>
                <w:szCs w:val="24"/>
                <w:vertAlign w:val="superscript"/>
              </w:rPr>
              <w:t>3</w:t>
            </w:r>
            <w:r>
              <w:rPr>
                <w:szCs w:val="24"/>
              </w:rPr>
              <w:t>。</w:t>
            </w:r>
          </w:p>
          <w:p>
            <w:pPr>
              <w:ind w:firstLine="480" w:firstLineChars="200"/>
              <w:jc w:val="both"/>
              <w:rPr>
                <w:color w:val="000000"/>
                <w:szCs w:val="24"/>
              </w:rPr>
            </w:pPr>
            <w:r>
              <w:rPr>
                <w:rFonts w:hAnsi="宋体"/>
                <w:color w:val="000000"/>
                <w:szCs w:val="24"/>
              </w:rPr>
              <w:t>静电喷涂后的钢材在固化过程中会产生少量挥发性有机废气（按非甲烷总烃计），其主要成分是树脂粉末的受热气化物，根据建设单位提供的资料，本项目固化工序产生的非甲烷总烃占喷涂总物料的</w:t>
            </w:r>
            <w:r>
              <w:rPr>
                <w:color w:val="000000"/>
                <w:szCs w:val="24"/>
              </w:rPr>
              <w:t>0.05%</w:t>
            </w:r>
            <w:r>
              <w:rPr>
                <w:rFonts w:hAnsi="宋体"/>
                <w:color w:val="000000"/>
                <w:szCs w:val="24"/>
              </w:rPr>
              <w:t>，即为</w:t>
            </w:r>
            <w:r>
              <w:rPr>
                <w:color w:val="000000"/>
                <w:szCs w:val="24"/>
              </w:rPr>
              <w:t>0.</w:t>
            </w:r>
            <w:r>
              <w:rPr>
                <w:rFonts w:hint="eastAsia"/>
                <w:color w:val="000000"/>
                <w:szCs w:val="24"/>
                <w:lang w:val="en-US" w:eastAsia="zh-CN"/>
              </w:rPr>
              <w:t>1</w:t>
            </w:r>
            <w:r>
              <w:rPr>
                <w:color w:val="000000"/>
                <w:szCs w:val="24"/>
              </w:rPr>
              <w:t>t/a</w:t>
            </w:r>
            <w:r>
              <w:rPr>
                <w:rFonts w:hAnsi="宋体"/>
                <w:color w:val="000000"/>
                <w:szCs w:val="24"/>
              </w:rPr>
              <w:t>。</w:t>
            </w:r>
            <w:r>
              <w:rPr>
                <w:rFonts w:hint="eastAsia" w:hAnsi="宋体"/>
                <w:color w:val="000000"/>
              </w:rPr>
              <w:t>在固化</w:t>
            </w:r>
            <w:r>
              <w:rPr>
                <w:rFonts w:hAnsi="宋体"/>
                <w:color w:val="000000"/>
              </w:rPr>
              <w:t>废气</w:t>
            </w:r>
            <w:r>
              <w:rPr>
                <w:rFonts w:hint="eastAsia" w:hAnsi="宋体"/>
                <w:color w:val="000000"/>
              </w:rPr>
              <w:t>的出口处</w:t>
            </w:r>
            <w:r>
              <w:rPr>
                <w:rFonts w:hAnsi="宋体"/>
                <w:color w:val="000000"/>
              </w:rPr>
              <w:t>设置集气罩收集</w:t>
            </w:r>
            <w:r>
              <w:rPr>
                <w:rFonts w:hint="eastAsia" w:hAnsi="宋体"/>
                <w:color w:val="000000"/>
              </w:rPr>
              <w:t>固化废气</w:t>
            </w:r>
            <w:r>
              <w:rPr>
                <w:rFonts w:hAnsi="宋体"/>
                <w:color w:val="000000"/>
              </w:rPr>
              <w:t>，收集的废气经管道汇合后通过</w:t>
            </w:r>
            <w:r>
              <w:rPr>
                <w:color w:val="000000"/>
              </w:rPr>
              <w:t>1</w:t>
            </w:r>
            <w:r>
              <w:rPr>
                <w:rFonts w:hAnsi="宋体"/>
                <w:color w:val="000000"/>
              </w:rPr>
              <w:t>套</w:t>
            </w:r>
            <w:r>
              <w:rPr>
                <w:rFonts w:hint="eastAsia" w:hAnsi="宋体"/>
                <w:color w:val="000000"/>
              </w:rPr>
              <w:t>冷却</w:t>
            </w:r>
            <w:r>
              <w:rPr>
                <w:rFonts w:hAnsi="宋体"/>
                <w:color w:val="000000"/>
              </w:rPr>
              <w:t>器（风冷）</w:t>
            </w:r>
            <w:r>
              <w:rPr>
                <w:color w:val="000000"/>
              </w:rPr>
              <w:t>+</w:t>
            </w:r>
            <w:r>
              <w:rPr>
                <w:rFonts w:hAnsi="宋体"/>
                <w:color w:val="000000"/>
              </w:rPr>
              <w:t>二级活性炭吸附装置处理。</w:t>
            </w:r>
            <w:r>
              <w:rPr>
                <w:rFonts w:hint="eastAsia" w:hAnsi="宋体"/>
                <w:color w:val="000000"/>
              </w:rPr>
              <w:t>采用加大集气罩和侧面加软绵的方式，提高集气罩收集效率；通过拉长风管的方式，增强冷却效果；</w:t>
            </w:r>
            <w:r>
              <w:rPr>
                <w:rFonts w:hAnsi="宋体"/>
                <w:color w:val="000000"/>
              </w:rPr>
              <w:t>集气罩收集效率</w:t>
            </w:r>
            <w:r>
              <w:rPr>
                <w:color w:val="000000"/>
              </w:rPr>
              <w:t>90%</w:t>
            </w:r>
            <w:r>
              <w:rPr>
                <w:rFonts w:hAnsi="宋体"/>
                <w:color w:val="000000"/>
              </w:rPr>
              <w:t>，风量为</w:t>
            </w:r>
            <w:r>
              <w:rPr>
                <w:color w:val="000000"/>
              </w:rPr>
              <w:t>8000m</w:t>
            </w:r>
            <w:r>
              <w:rPr>
                <w:color w:val="000000"/>
                <w:vertAlign w:val="superscript"/>
              </w:rPr>
              <w:t>3</w:t>
            </w:r>
            <w:r>
              <w:rPr>
                <w:color w:val="000000"/>
              </w:rPr>
              <w:t>/h</w:t>
            </w:r>
            <w:r>
              <w:rPr>
                <w:rFonts w:hAnsi="宋体"/>
                <w:color w:val="000000"/>
              </w:rPr>
              <w:t>，活性炭吸附装置效率</w:t>
            </w:r>
            <w:r>
              <w:rPr>
                <w:rFonts w:hint="eastAsia" w:hAnsi="宋体"/>
                <w:color w:val="000000"/>
              </w:rPr>
              <w:t>不低于</w:t>
            </w:r>
            <w:r>
              <w:rPr>
                <w:color w:val="000000"/>
              </w:rPr>
              <w:t>90%</w:t>
            </w:r>
            <w:r>
              <w:rPr>
                <w:rFonts w:hint="eastAsia" w:hAnsi="宋体"/>
                <w:color w:val="000000"/>
              </w:rPr>
              <w:t>。则</w:t>
            </w:r>
            <w:r>
              <w:rPr>
                <w:rFonts w:hAnsi="宋体"/>
                <w:color w:val="000000"/>
              </w:rPr>
              <w:t>非甲烷总烃收集量为</w:t>
            </w:r>
            <w:r>
              <w:rPr>
                <w:color w:val="000000"/>
              </w:rPr>
              <w:t>0.0</w:t>
            </w:r>
            <w:r>
              <w:rPr>
                <w:rFonts w:hint="eastAsia"/>
                <w:color w:val="000000"/>
                <w:lang w:val="en-US" w:eastAsia="zh-CN"/>
              </w:rPr>
              <w:t xml:space="preserve">9 </w:t>
            </w:r>
            <w:r>
              <w:rPr>
                <w:color w:val="000000"/>
              </w:rPr>
              <w:t>t/a</w:t>
            </w:r>
            <w:r>
              <w:rPr>
                <w:rFonts w:hAnsi="宋体"/>
                <w:color w:val="000000"/>
              </w:rPr>
              <w:t>，废气经二级活性炭处理装置处理后由</w:t>
            </w:r>
            <w:r>
              <w:rPr>
                <w:color w:val="000000"/>
              </w:rPr>
              <w:t>15m</w:t>
            </w:r>
            <w:r>
              <w:rPr>
                <w:rFonts w:hAnsi="宋体"/>
                <w:color w:val="000000"/>
              </w:rPr>
              <w:t>高</w:t>
            </w:r>
            <w:r>
              <w:rPr>
                <w:rFonts w:hint="eastAsia" w:hAnsi="宋体"/>
                <w:color w:val="000000"/>
              </w:rPr>
              <w:t>（</w:t>
            </w:r>
            <w:r>
              <w:rPr>
                <w:rFonts w:hint="eastAsia"/>
                <w:color w:val="000000"/>
              </w:rPr>
              <w:t>2</w:t>
            </w:r>
            <w:r>
              <w:rPr>
                <w:color w:val="000000"/>
              </w:rPr>
              <w:t>#</w:t>
            </w:r>
            <w:r>
              <w:rPr>
                <w:rFonts w:hint="eastAsia" w:hAnsi="宋体"/>
                <w:color w:val="000000"/>
              </w:rPr>
              <w:t>）</w:t>
            </w:r>
            <w:r>
              <w:rPr>
                <w:rFonts w:hAnsi="宋体"/>
                <w:color w:val="000000"/>
              </w:rPr>
              <w:t>排气筒排放，非甲烷总烃有组织排放量约为</w:t>
            </w:r>
            <w:r>
              <w:rPr>
                <w:color w:val="000000"/>
              </w:rPr>
              <w:t>0.00</w:t>
            </w:r>
            <w:r>
              <w:rPr>
                <w:rFonts w:hint="eastAsia"/>
                <w:color w:val="000000"/>
                <w:lang w:val="en-US" w:eastAsia="zh-CN"/>
              </w:rPr>
              <w:t>9</w:t>
            </w:r>
            <w:r>
              <w:rPr>
                <w:color w:val="000000"/>
              </w:rPr>
              <w:t>t/a</w:t>
            </w:r>
            <w:r>
              <w:rPr>
                <w:rFonts w:hAnsi="宋体"/>
                <w:color w:val="000000"/>
              </w:rPr>
              <w:t>，排放速率为</w:t>
            </w:r>
            <w:r>
              <w:rPr>
                <w:color w:val="000000"/>
              </w:rPr>
              <w:t>0.00</w:t>
            </w:r>
            <w:r>
              <w:rPr>
                <w:rFonts w:hint="eastAsia"/>
                <w:color w:val="000000"/>
                <w:lang w:val="en-US" w:eastAsia="zh-CN"/>
              </w:rPr>
              <w:t>375</w:t>
            </w:r>
            <w:r>
              <w:rPr>
                <w:color w:val="000000"/>
              </w:rPr>
              <w:t>kg/h</w:t>
            </w:r>
            <w:r>
              <w:rPr>
                <w:rFonts w:hAnsi="宋体"/>
                <w:color w:val="000000"/>
              </w:rPr>
              <w:t>，排放浓度为</w:t>
            </w:r>
            <w:r>
              <w:rPr>
                <w:color w:val="000000"/>
              </w:rPr>
              <w:t>0.</w:t>
            </w:r>
            <w:r>
              <w:rPr>
                <w:rFonts w:hint="eastAsia"/>
                <w:color w:val="000000"/>
                <w:lang w:val="en-US" w:eastAsia="zh-CN"/>
              </w:rPr>
              <w:t>4688</w:t>
            </w:r>
            <w:r>
              <w:rPr>
                <w:color w:val="000000"/>
              </w:rPr>
              <w:t>mg/m</w:t>
            </w:r>
            <w:r>
              <w:rPr>
                <w:color w:val="000000"/>
                <w:vertAlign w:val="superscript"/>
              </w:rPr>
              <w:t>3</w:t>
            </w:r>
            <w:r>
              <w:rPr>
                <w:rFonts w:hAnsi="宋体"/>
                <w:color w:val="000000"/>
              </w:rPr>
              <w:t>。无组织排放量为</w:t>
            </w:r>
            <w:r>
              <w:rPr>
                <w:color w:val="000000"/>
              </w:rPr>
              <w:t>0.0</w:t>
            </w:r>
            <w:r>
              <w:rPr>
                <w:rFonts w:hint="eastAsia"/>
                <w:color w:val="000000"/>
                <w:lang w:val="en-US" w:eastAsia="zh-CN"/>
              </w:rPr>
              <w:t>1</w:t>
            </w:r>
            <w:r>
              <w:rPr>
                <w:color w:val="000000"/>
                <w:szCs w:val="24"/>
              </w:rPr>
              <w:t>t/a</w:t>
            </w:r>
            <w:r>
              <w:rPr>
                <w:rFonts w:hAnsi="宋体"/>
                <w:color w:val="000000"/>
                <w:szCs w:val="24"/>
              </w:rPr>
              <w:t>，排放速率为</w:t>
            </w:r>
            <w:r>
              <w:rPr>
                <w:color w:val="000000"/>
                <w:szCs w:val="24"/>
              </w:rPr>
              <w:t>0.0042kg/h</w:t>
            </w:r>
            <w:r>
              <w:rPr>
                <w:rFonts w:hAnsi="宋体"/>
                <w:color w:val="000000"/>
                <w:szCs w:val="24"/>
              </w:rPr>
              <w:t>。</w:t>
            </w:r>
          </w:p>
          <w:p>
            <w:pPr>
              <w:pStyle w:val="56"/>
              <w:tabs>
                <w:tab w:val="left" w:pos="5084"/>
              </w:tabs>
              <w:autoSpaceDE w:val="0"/>
              <w:spacing w:line="360" w:lineRule="auto"/>
              <w:ind w:firstLine="480" w:firstLineChars="200"/>
              <w:rPr>
                <w:rFonts w:ascii="宋体" w:hAnsi="宋体"/>
                <w:color w:val="000000"/>
                <w:sz w:val="24"/>
                <w:szCs w:val="24"/>
              </w:rPr>
            </w:pPr>
            <w:r>
              <w:rPr>
                <w:rFonts w:hint="eastAsia" w:ascii="宋体" w:hAnsi="宋体"/>
                <w:color w:val="000000"/>
                <w:sz w:val="24"/>
                <w:szCs w:val="24"/>
              </w:rPr>
              <w:t>根据企业提供资料，本项目年用天然气量约</w:t>
            </w:r>
            <w:r>
              <w:rPr>
                <w:sz w:val="24"/>
                <w:szCs w:val="24"/>
              </w:rPr>
              <w:t>10</w:t>
            </w:r>
            <w:r>
              <w:rPr>
                <w:rFonts w:hint="eastAsia" w:ascii="宋体" w:hAnsi="宋体"/>
                <w:sz w:val="24"/>
                <w:szCs w:val="24"/>
              </w:rPr>
              <w:t>万</w:t>
            </w:r>
            <w:r>
              <w:rPr>
                <w:sz w:val="24"/>
                <w:szCs w:val="24"/>
              </w:rPr>
              <w:t>m</w:t>
            </w:r>
            <w:r>
              <w:rPr>
                <w:sz w:val="24"/>
                <w:szCs w:val="24"/>
                <w:vertAlign w:val="superscript"/>
              </w:rPr>
              <w:t>3</w:t>
            </w:r>
            <w:r>
              <w:rPr>
                <w:sz w:val="24"/>
                <w:szCs w:val="24"/>
              </w:rPr>
              <w:t>/a</w:t>
            </w:r>
            <w:r>
              <w:rPr>
                <w:rFonts w:hint="eastAsia" w:ascii="宋体" w:hAnsi="宋体"/>
                <w:color w:val="000000"/>
                <w:sz w:val="24"/>
                <w:szCs w:val="24"/>
              </w:rPr>
              <w:t>。通过计算，本项目天然气烟气量为</w:t>
            </w:r>
            <w:r>
              <w:rPr>
                <w:color w:val="000000"/>
                <w:sz w:val="24"/>
                <w:szCs w:val="24"/>
              </w:rPr>
              <w:t>1135.5 m</w:t>
            </w:r>
            <w:r>
              <w:rPr>
                <w:color w:val="000000"/>
                <w:sz w:val="24"/>
                <w:szCs w:val="24"/>
                <w:vertAlign w:val="superscript"/>
              </w:rPr>
              <w:t>3</w:t>
            </w:r>
            <w:r>
              <w:rPr>
                <w:color w:val="000000"/>
                <w:sz w:val="24"/>
                <w:szCs w:val="24"/>
              </w:rPr>
              <w:t>/h</w:t>
            </w:r>
            <w:r>
              <w:rPr>
                <w:rFonts w:hint="eastAsia" w:ascii="宋体" w:hAnsi="宋体"/>
                <w:color w:val="000000"/>
                <w:sz w:val="24"/>
                <w:szCs w:val="24"/>
              </w:rPr>
              <w:t>（</w:t>
            </w:r>
            <w:r>
              <w:rPr>
                <w:color w:val="000000"/>
                <w:sz w:val="24"/>
                <w:szCs w:val="24"/>
              </w:rPr>
              <w:t>1362591.7m</w:t>
            </w:r>
            <w:r>
              <w:rPr>
                <w:color w:val="000000"/>
                <w:sz w:val="24"/>
                <w:szCs w:val="24"/>
                <w:vertAlign w:val="superscript"/>
              </w:rPr>
              <w:t>3</w:t>
            </w:r>
            <w:r>
              <w:rPr>
                <w:color w:val="000000"/>
                <w:sz w:val="24"/>
                <w:szCs w:val="24"/>
              </w:rPr>
              <w:t>/a</w:t>
            </w:r>
            <w:r>
              <w:rPr>
                <w:rFonts w:hint="eastAsia" w:ascii="宋体" w:hAnsi="宋体"/>
                <w:color w:val="000000"/>
                <w:sz w:val="24"/>
                <w:szCs w:val="24"/>
              </w:rPr>
              <w:t>，工作时间</w:t>
            </w:r>
            <w:r>
              <w:rPr>
                <w:color w:val="000000"/>
                <w:sz w:val="24"/>
                <w:szCs w:val="24"/>
              </w:rPr>
              <w:t>4h/d</w:t>
            </w:r>
            <w:r>
              <w:rPr>
                <w:rFonts w:hint="eastAsia" w:ascii="宋体" w:hAnsi="宋体"/>
                <w:color w:val="000000"/>
                <w:sz w:val="24"/>
                <w:szCs w:val="24"/>
              </w:rPr>
              <w:t>，全年</w:t>
            </w:r>
            <w:r>
              <w:rPr>
                <w:color w:val="000000"/>
                <w:sz w:val="24"/>
                <w:szCs w:val="24"/>
              </w:rPr>
              <w:t>1200h/a</w:t>
            </w:r>
            <w:r>
              <w:rPr>
                <w:rFonts w:hint="eastAsia" w:ascii="宋体" w:hAnsi="宋体"/>
                <w:color w:val="000000"/>
                <w:sz w:val="24"/>
                <w:szCs w:val="24"/>
              </w:rPr>
              <w:t>），烟尘、</w:t>
            </w:r>
            <w:r>
              <w:rPr>
                <w:color w:val="000000"/>
                <w:sz w:val="24"/>
                <w:szCs w:val="24"/>
              </w:rPr>
              <w:t>SO</w:t>
            </w:r>
            <w:r>
              <w:rPr>
                <w:color w:val="000000"/>
                <w:sz w:val="24"/>
                <w:szCs w:val="24"/>
                <w:vertAlign w:val="subscript"/>
              </w:rPr>
              <w:t>2</w:t>
            </w:r>
            <w:r>
              <w:rPr>
                <w:rFonts w:hint="eastAsia" w:ascii="宋体" w:hAnsi="宋体"/>
                <w:color w:val="000000"/>
                <w:sz w:val="24"/>
                <w:szCs w:val="24"/>
              </w:rPr>
              <w:t>、</w:t>
            </w:r>
            <w:r>
              <w:rPr>
                <w:color w:val="000000"/>
                <w:sz w:val="24"/>
                <w:szCs w:val="24"/>
              </w:rPr>
              <w:t>NO</w:t>
            </w:r>
            <w:r>
              <w:rPr>
                <w:color w:val="000000"/>
                <w:sz w:val="24"/>
                <w:szCs w:val="24"/>
                <w:vertAlign w:val="subscript"/>
              </w:rPr>
              <w:t>X</w:t>
            </w:r>
            <w:r>
              <w:rPr>
                <w:rFonts w:hint="eastAsia" w:ascii="宋体" w:hAnsi="宋体"/>
                <w:color w:val="000000"/>
                <w:sz w:val="24"/>
                <w:szCs w:val="24"/>
              </w:rPr>
              <w:t>排放量分别为</w:t>
            </w:r>
            <w:r>
              <w:rPr>
                <w:color w:val="000000"/>
                <w:sz w:val="24"/>
                <w:szCs w:val="24"/>
              </w:rPr>
              <w:t>0.024 t/a</w:t>
            </w:r>
            <w:r>
              <w:rPr>
                <w:rFonts w:hint="eastAsia" w:ascii="宋体" w:hAnsi="宋体"/>
                <w:color w:val="000000"/>
                <w:sz w:val="24"/>
                <w:szCs w:val="24"/>
              </w:rPr>
              <w:t>、</w:t>
            </w:r>
            <w:r>
              <w:rPr>
                <w:color w:val="000000"/>
                <w:sz w:val="24"/>
                <w:szCs w:val="24"/>
              </w:rPr>
              <w:t>0.04 t/a</w:t>
            </w:r>
            <w:r>
              <w:rPr>
                <w:rFonts w:hint="eastAsia" w:ascii="宋体" w:hAnsi="宋体"/>
                <w:color w:val="000000"/>
                <w:sz w:val="24"/>
                <w:szCs w:val="24"/>
              </w:rPr>
              <w:t>、</w:t>
            </w:r>
            <w:r>
              <w:rPr>
                <w:color w:val="000000"/>
                <w:sz w:val="24"/>
                <w:szCs w:val="24"/>
              </w:rPr>
              <w:t>0.19 t/a</w:t>
            </w:r>
            <w:r>
              <w:rPr>
                <w:rFonts w:hint="eastAsia" w:ascii="宋体" w:hAnsi="宋体"/>
                <w:color w:val="000000"/>
                <w:sz w:val="24"/>
                <w:szCs w:val="24"/>
              </w:rPr>
              <w:t>，排放浓度分别为</w:t>
            </w:r>
            <w:r>
              <w:rPr>
                <w:color w:val="000000"/>
                <w:sz w:val="24"/>
                <w:szCs w:val="24"/>
              </w:rPr>
              <w:t>17.6 mg/Nm</w:t>
            </w:r>
            <w:r>
              <w:rPr>
                <w:color w:val="000000"/>
                <w:sz w:val="24"/>
                <w:szCs w:val="24"/>
                <w:vertAlign w:val="superscript"/>
              </w:rPr>
              <w:t>3</w:t>
            </w:r>
            <w:r>
              <w:rPr>
                <w:rFonts w:hint="eastAsia" w:ascii="宋体" w:hAnsi="宋体"/>
                <w:color w:val="000000"/>
                <w:sz w:val="24"/>
                <w:szCs w:val="24"/>
              </w:rPr>
              <w:t>、</w:t>
            </w:r>
            <w:r>
              <w:rPr>
                <w:color w:val="000000"/>
                <w:sz w:val="24"/>
                <w:szCs w:val="24"/>
              </w:rPr>
              <w:t>29.3 mg/Nm</w:t>
            </w:r>
            <w:r>
              <w:rPr>
                <w:color w:val="000000"/>
                <w:sz w:val="24"/>
                <w:szCs w:val="24"/>
                <w:vertAlign w:val="superscript"/>
              </w:rPr>
              <w:t>3</w:t>
            </w:r>
            <w:r>
              <w:rPr>
                <w:rFonts w:hint="eastAsia" w:ascii="宋体" w:hAnsi="宋体"/>
                <w:color w:val="000000"/>
                <w:sz w:val="24"/>
                <w:szCs w:val="24"/>
              </w:rPr>
              <w:t>、</w:t>
            </w:r>
            <w:r>
              <w:rPr>
                <w:color w:val="000000"/>
                <w:sz w:val="24"/>
                <w:szCs w:val="24"/>
              </w:rPr>
              <w:t>137.3mg/Nm</w:t>
            </w:r>
            <w:r>
              <w:rPr>
                <w:color w:val="000000"/>
                <w:sz w:val="24"/>
                <w:szCs w:val="24"/>
                <w:vertAlign w:val="superscript"/>
              </w:rPr>
              <w:t>3</w:t>
            </w:r>
            <w:r>
              <w:rPr>
                <w:rFonts w:hint="eastAsia" w:ascii="宋体" w:hAnsi="宋体"/>
                <w:color w:val="000000"/>
                <w:sz w:val="24"/>
                <w:szCs w:val="24"/>
              </w:rPr>
              <w:t>，满足</w:t>
            </w:r>
            <w:r>
              <w:rPr>
                <w:rFonts w:hAnsi="宋体"/>
                <w:color w:val="000000"/>
                <w:sz w:val="24"/>
                <w:szCs w:val="24"/>
              </w:rPr>
              <w:t>《</w:t>
            </w:r>
            <w:r>
              <w:rPr>
                <w:rFonts w:hint="eastAsia" w:hAnsi="宋体"/>
                <w:color w:val="000000"/>
                <w:sz w:val="24"/>
                <w:szCs w:val="24"/>
              </w:rPr>
              <w:t>工业窑炉</w:t>
            </w:r>
            <w:r>
              <w:rPr>
                <w:rFonts w:hAnsi="宋体"/>
                <w:color w:val="000000"/>
                <w:sz w:val="24"/>
                <w:szCs w:val="24"/>
              </w:rPr>
              <w:t>大气污染物排放标准》（</w:t>
            </w:r>
            <w:r>
              <w:rPr>
                <w:rFonts w:hint="eastAsia"/>
                <w:color w:val="000000"/>
                <w:sz w:val="24"/>
                <w:szCs w:val="24"/>
              </w:rPr>
              <w:t>GB</w:t>
            </w:r>
            <w:r>
              <w:rPr>
                <w:color w:val="000000"/>
                <w:sz w:val="24"/>
                <w:szCs w:val="24"/>
              </w:rPr>
              <w:t>9078-1996</w:t>
            </w:r>
            <w:r>
              <w:rPr>
                <w:rFonts w:hAnsi="宋体"/>
                <w:color w:val="000000"/>
                <w:sz w:val="24"/>
                <w:szCs w:val="24"/>
              </w:rPr>
              <w:t>）</w:t>
            </w:r>
            <w:r>
              <w:rPr>
                <w:rFonts w:hint="eastAsia" w:hAnsi="宋体"/>
                <w:color w:val="000000"/>
                <w:sz w:val="24"/>
                <w:szCs w:val="24"/>
              </w:rPr>
              <w:t>表</w:t>
            </w:r>
            <w:r>
              <w:rPr>
                <w:rFonts w:hint="eastAsia"/>
                <w:color w:val="000000"/>
                <w:sz w:val="24"/>
                <w:szCs w:val="24"/>
              </w:rPr>
              <w:t>2</w:t>
            </w:r>
            <w:r>
              <w:rPr>
                <w:rFonts w:hint="eastAsia" w:ascii="宋体" w:hAnsi="宋体"/>
                <w:color w:val="000000"/>
                <w:sz w:val="24"/>
                <w:szCs w:val="24"/>
              </w:rPr>
              <w:t>规定的大气污染物特别排放限值。</w:t>
            </w:r>
          </w:p>
          <w:p>
            <w:pPr>
              <w:ind w:firstLine="480" w:firstLineChars="200"/>
              <w:jc w:val="both"/>
              <w:rPr>
                <w:rFonts w:ascii="宋体" w:hAnsi="宋体"/>
                <w:color w:val="000000"/>
                <w:szCs w:val="24"/>
              </w:rPr>
            </w:pPr>
            <w:r>
              <w:rPr>
                <w:rFonts w:hint="eastAsia"/>
                <w:color w:val="000000"/>
              </w:rPr>
              <w:t>碱雾主要为密闭双侧槽边抽风收集，废气收集效率为</w:t>
            </w:r>
            <w:r>
              <w:rPr>
                <w:color w:val="000000"/>
              </w:rPr>
              <w:t>95%</w:t>
            </w:r>
            <w:r>
              <w:rPr>
                <w:rFonts w:hint="eastAsia"/>
                <w:color w:val="000000"/>
              </w:rPr>
              <w:t>，车间设计生产线废气收集风量为3</w:t>
            </w:r>
            <w:r>
              <w:rPr>
                <w:color w:val="000000"/>
              </w:rPr>
              <w:t>000m</w:t>
            </w:r>
            <w:r>
              <w:rPr>
                <w:color w:val="000000"/>
                <w:vertAlign w:val="superscript"/>
              </w:rPr>
              <w:t>3</w:t>
            </w:r>
            <w:r>
              <w:rPr>
                <w:color w:val="000000"/>
              </w:rPr>
              <w:t>/h</w:t>
            </w:r>
            <w:r>
              <w:rPr>
                <w:rFonts w:hint="eastAsia"/>
                <w:color w:val="000000"/>
              </w:rPr>
              <w:t>，配套二级酸雾吸收塔对碱雾处理效率为</w:t>
            </w:r>
            <w:r>
              <w:rPr>
                <w:color w:val="000000"/>
              </w:rPr>
              <w:t>95%</w:t>
            </w:r>
            <w:r>
              <w:rPr>
                <w:rFonts w:hint="eastAsia"/>
                <w:color w:val="000000"/>
              </w:rPr>
              <w:t>，收集后废气引入到</w:t>
            </w:r>
            <w:r>
              <w:rPr>
                <w:color w:val="000000"/>
              </w:rPr>
              <w:t>1</w:t>
            </w:r>
            <w:r>
              <w:rPr>
                <w:rFonts w:hint="eastAsia"/>
                <w:color w:val="000000"/>
              </w:rPr>
              <w:t>套二级酸雾吸收塔处理，处理后经</w:t>
            </w:r>
            <w:r>
              <w:rPr>
                <w:rFonts w:hint="eastAsia"/>
                <w:color w:val="000000"/>
                <w:lang w:val="en-US" w:eastAsia="zh-CN"/>
              </w:rPr>
              <w:t>20</w:t>
            </w:r>
            <w:r>
              <w:rPr>
                <w:color w:val="000000"/>
              </w:rPr>
              <w:t>m</w:t>
            </w:r>
            <w:r>
              <w:rPr>
                <w:rFonts w:hint="eastAsia"/>
                <w:color w:val="000000"/>
              </w:rPr>
              <w:t>高（3</w:t>
            </w:r>
            <w:r>
              <w:rPr>
                <w:color w:val="000000"/>
              </w:rPr>
              <w:t>#</w:t>
            </w:r>
            <w:r>
              <w:rPr>
                <w:rFonts w:hint="eastAsia"/>
                <w:color w:val="000000"/>
              </w:rPr>
              <w:t>）排气筒排放。未捕集的碱雾通过车间无组织排放。</w:t>
            </w:r>
            <w:r>
              <w:rPr>
                <w:rFonts w:hint="eastAsia" w:hAnsi="宋体"/>
                <w:color w:val="000000"/>
              </w:rPr>
              <w:t xml:space="preserve">碱雾有组织产生量为0.0044 </w:t>
            </w:r>
            <w:r>
              <w:rPr>
                <w:color w:val="000000"/>
              </w:rPr>
              <w:t>t/a</w:t>
            </w:r>
            <w:r>
              <w:rPr>
                <w:rFonts w:hint="eastAsia" w:hAnsi="宋体"/>
                <w:color w:val="000000"/>
              </w:rPr>
              <w:t xml:space="preserve">，产生速率为0.0088 </w:t>
            </w:r>
            <w:r>
              <w:rPr>
                <w:color w:val="000000"/>
              </w:rPr>
              <w:t>kg/h</w:t>
            </w:r>
            <w:r>
              <w:rPr>
                <w:rFonts w:hint="eastAsia" w:hAnsi="宋体"/>
                <w:color w:val="000000"/>
              </w:rPr>
              <w:t>，产生浓度为0.0029</w:t>
            </w:r>
            <w:r>
              <w:rPr>
                <w:color w:val="000000"/>
              </w:rPr>
              <w:t>mg/m</w:t>
            </w:r>
            <w:r>
              <w:rPr>
                <w:color w:val="000000"/>
                <w:vertAlign w:val="superscript"/>
              </w:rPr>
              <w:t>3</w:t>
            </w:r>
            <w:r>
              <w:rPr>
                <w:rFonts w:hint="eastAsia" w:hAnsi="宋体"/>
                <w:color w:val="000000"/>
              </w:rPr>
              <w:t>；</w:t>
            </w:r>
            <w:r>
              <w:rPr>
                <w:rFonts w:hAnsi="宋体"/>
                <w:color w:val="000000"/>
              </w:rPr>
              <w:t>有组织排放量约为</w:t>
            </w:r>
            <w:r>
              <w:rPr>
                <w:rFonts w:hint="eastAsia" w:hAnsi="宋体"/>
                <w:color w:val="000000"/>
              </w:rPr>
              <w:t xml:space="preserve">0.0002 </w:t>
            </w:r>
            <w:r>
              <w:rPr>
                <w:color w:val="000000"/>
              </w:rPr>
              <w:t>t/a</w:t>
            </w:r>
            <w:r>
              <w:rPr>
                <w:rFonts w:hAnsi="宋体"/>
                <w:color w:val="000000"/>
              </w:rPr>
              <w:t>，排放速率为</w:t>
            </w:r>
            <w:r>
              <w:rPr>
                <w:rFonts w:hint="eastAsia" w:hAnsi="宋体"/>
                <w:color w:val="000000"/>
              </w:rPr>
              <w:t>0.0004</w:t>
            </w:r>
            <w:r>
              <w:rPr>
                <w:color w:val="000000"/>
              </w:rPr>
              <w:t>kg/h</w:t>
            </w:r>
            <w:r>
              <w:rPr>
                <w:rFonts w:hAnsi="宋体"/>
                <w:color w:val="000000"/>
              </w:rPr>
              <w:t>，排放浓度为</w:t>
            </w:r>
            <w:r>
              <w:rPr>
                <w:rFonts w:hint="eastAsia" w:hAnsi="宋体"/>
                <w:color w:val="000000"/>
              </w:rPr>
              <w:t xml:space="preserve"> 0.0001 </w:t>
            </w:r>
            <w:r>
              <w:rPr>
                <w:color w:val="000000"/>
              </w:rPr>
              <w:t>mg/m</w:t>
            </w:r>
            <w:r>
              <w:rPr>
                <w:color w:val="000000"/>
                <w:vertAlign w:val="superscript"/>
              </w:rPr>
              <w:t>3</w:t>
            </w:r>
            <w:r>
              <w:rPr>
                <w:rFonts w:hAnsi="宋体"/>
                <w:color w:val="000000"/>
              </w:rPr>
              <w:t>。无组织排放量为</w:t>
            </w:r>
            <w:r>
              <w:rPr>
                <w:rFonts w:hint="eastAsia"/>
                <w:color w:val="000000"/>
              </w:rPr>
              <w:t>0.002</w:t>
            </w:r>
            <w:r>
              <w:rPr>
                <w:color w:val="000000"/>
                <w:szCs w:val="24"/>
              </w:rPr>
              <w:t>t/a</w:t>
            </w:r>
            <w:r>
              <w:rPr>
                <w:rFonts w:hAnsi="宋体"/>
                <w:color w:val="000000"/>
                <w:szCs w:val="24"/>
              </w:rPr>
              <w:t>，排放速率为</w:t>
            </w:r>
            <w:r>
              <w:rPr>
                <w:rFonts w:hint="eastAsia" w:hAnsi="宋体"/>
                <w:color w:val="000000"/>
                <w:szCs w:val="24"/>
              </w:rPr>
              <w:t>0.0004</w:t>
            </w:r>
            <w:r>
              <w:rPr>
                <w:color w:val="000000"/>
                <w:szCs w:val="24"/>
              </w:rPr>
              <w:t>kg/h</w:t>
            </w:r>
            <w:r>
              <w:rPr>
                <w:rFonts w:hAnsi="宋体"/>
                <w:color w:val="000000"/>
                <w:szCs w:val="24"/>
              </w:rPr>
              <w:t>。</w:t>
            </w:r>
          </w:p>
          <w:p>
            <w:pPr>
              <w:autoSpaceDE w:val="0"/>
              <w:autoSpaceDN w:val="0"/>
              <w:ind w:firstLine="480" w:firstLineChars="200"/>
              <w:rPr>
                <w:color w:val="000000"/>
                <w:szCs w:val="21"/>
              </w:rPr>
            </w:pPr>
            <w:r>
              <w:rPr>
                <w:color w:val="000000"/>
                <w:szCs w:val="24"/>
              </w:rPr>
              <w:t>VOCs：项目漆料（含油漆、稀释剂、固化剂）使用量合计约为</w:t>
            </w:r>
            <w:r>
              <w:rPr>
                <w:rFonts w:hint="eastAsia"/>
                <w:color w:val="000000"/>
                <w:szCs w:val="24"/>
              </w:rPr>
              <w:t xml:space="preserve">8.34 </w:t>
            </w:r>
            <w:r>
              <w:rPr>
                <w:color w:val="000000"/>
                <w:szCs w:val="24"/>
              </w:rPr>
              <w:t>t/a，</w:t>
            </w:r>
            <w:r>
              <w:rPr>
                <w:rFonts w:hint="eastAsia"/>
                <w:color w:val="000000"/>
                <w:szCs w:val="24"/>
              </w:rPr>
              <w:t xml:space="preserve">VOCs含量为2.492 </w:t>
            </w:r>
            <w:r>
              <w:rPr>
                <w:color w:val="000000"/>
                <w:szCs w:val="24"/>
              </w:rPr>
              <w:t>t/a</w:t>
            </w:r>
            <w:r>
              <w:rPr>
                <w:rFonts w:hint="eastAsia"/>
                <w:color w:val="000000"/>
                <w:szCs w:val="24"/>
              </w:rPr>
              <w:t>，</w:t>
            </w:r>
            <w:r>
              <w:rPr>
                <w:color w:val="000000"/>
                <w:szCs w:val="24"/>
              </w:rPr>
              <w:t>油漆上漆率约为70%。油漆漆料在调漆、洗枪工段VOCs挥发率约为5%，喷漆工段VOCs挥发率约为30%，晾干工段VOCs挥发率65%，</w:t>
            </w:r>
            <w:r>
              <w:rPr>
                <w:rFonts w:hint="eastAsia"/>
                <w:color w:val="000000"/>
              </w:rPr>
              <w:t>经过密闭集风</w:t>
            </w:r>
            <w:r>
              <w:rPr>
                <w:color w:val="000000"/>
              </w:rPr>
              <w:t>+</w:t>
            </w:r>
            <w:r>
              <w:rPr>
                <w:color w:val="000000"/>
                <w:szCs w:val="24"/>
              </w:rPr>
              <w:t>经过二级活性炭吸附装置处理，</w:t>
            </w:r>
            <w:r>
              <w:rPr>
                <w:color w:val="000000"/>
              </w:rPr>
              <w:t>尾气通过</w:t>
            </w:r>
            <w:r>
              <w:rPr>
                <w:rFonts w:hint="eastAsia"/>
                <w:color w:val="000000"/>
                <w:lang w:val="en-US" w:eastAsia="zh-CN"/>
              </w:rPr>
              <w:t>20</w:t>
            </w:r>
            <w:r>
              <w:rPr>
                <w:rFonts w:hint="eastAsia"/>
                <w:color w:val="000000"/>
              </w:rPr>
              <w:t xml:space="preserve"> </w:t>
            </w:r>
            <w:r>
              <w:rPr>
                <w:color w:val="000000"/>
              </w:rPr>
              <w:t>m高排气筒1#高空排放，</w:t>
            </w:r>
            <w:r>
              <w:rPr>
                <w:color w:val="000000"/>
                <w:spacing w:val="-9"/>
              </w:rPr>
              <w:t>废气</w:t>
            </w:r>
            <w:r>
              <w:rPr>
                <w:color w:val="000000"/>
                <w:szCs w:val="21"/>
              </w:rPr>
              <w:t>收集率为95%</w:t>
            </w:r>
            <w:r>
              <w:rPr>
                <w:rFonts w:hint="eastAsia"/>
                <w:color w:val="000000"/>
                <w:szCs w:val="21"/>
              </w:rPr>
              <w:t>，</w:t>
            </w:r>
            <w:r>
              <w:rPr>
                <w:color w:val="000000"/>
                <w:szCs w:val="24"/>
              </w:rPr>
              <w:t>处理效率为90%</w:t>
            </w:r>
            <w:r>
              <w:rPr>
                <w:color w:val="000000"/>
                <w:szCs w:val="21"/>
              </w:rPr>
              <w:t>，风机分量为15000m</w:t>
            </w:r>
            <w:r>
              <w:rPr>
                <w:color w:val="000000"/>
                <w:szCs w:val="21"/>
                <w:vertAlign w:val="superscript"/>
              </w:rPr>
              <w:t>3</w:t>
            </w:r>
            <w:r>
              <w:rPr>
                <w:color w:val="000000"/>
                <w:szCs w:val="21"/>
              </w:rPr>
              <w:t>/h</w:t>
            </w:r>
            <w:r>
              <w:rPr>
                <w:rFonts w:hint="eastAsia"/>
                <w:color w:val="000000"/>
                <w:szCs w:val="21"/>
              </w:rPr>
              <w:t>。</w:t>
            </w:r>
            <w:r>
              <w:t>未被收集的</w:t>
            </w:r>
            <w:r>
              <w:rPr>
                <w:rFonts w:hint="eastAsia"/>
              </w:rPr>
              <w:t>废气</w:t>
            </w:r>
            <w:r>
              <w:t>呈无组织形式排放</w:t>
            </w:r>
            <w:r>
              <w:rPr>
                <w:rFonts w:hint="eastAsia"/>
              </w:rPr>
              <w:t>。</w:t>
            </w:r>
            <w:r>
              <w:rPr>
                <w:color w:val="000000"/>
                <w:szCs w:val="24"/>
              </w:rPr>
              <w:t>VOCs</w:t>
            </w:r>
            <w:r>
              <w:rPr>
                <w:rFonts w:hint="eastAsia" w:hAnsi="宋体"/>
                <w:color w:val="000000"/>
              </w:rPr>
              <w:t xml:space="preserve">有组织产生量为2.367 </w:t>
            </w:r>
            <w:r>
              <w:rPr>
                <w:color w:val="000000"/>
              </w:rPr>
              <w:t>t/a</w:t>
            </w:r>
            <w:r>
              <w:rPr>
                <w:rFonts w:hint="eastAsia" w:hAnsi="宋体"/>
                <w:color w:val="000000"/>
              </w:rPr>
              <w:t xml:space="preserve">，产生速率为2.959 </w:t>
            </w:r>
            <w:r>
              <w:rPr>
                <w:color w:val="000000"/>
              </w:rPr>
              <w:t>kg/h</w:t>
            </w:r>
            <w:r>
              <w:rPr>
                <w:rFonts w:hint="eastAsia" w:hAnsi="宋体"/>
                <w:color w:val="000000"/>
              </w:rPr>
              <w:t xml:space="preserve">，产生浓度为0.197 </w:t>
            </w:r>
            <w:r>
              <w:rPr>
                <w:color w:val="000000"/>
              </w:rPr>
              <w:t>mg/m</w:t>
            </w:r>
            <w:r>
              <w:rPr>
                <w:color w:val="000000"/>
                <w:vertAlign w:val="superscript"/>
              </w:rPr>
              <w:t>3</w:t>
            </w:r>
            <w:r>
              <w:rPr>
                <w:rFonts w:hint="eastAsia" w:hAnsi="宋体"/>
                <w:color w:val="000000"/>
              </w:rPr>
              <w:t>；</w:t>
            </w:r>
            <w:r>
              <w:rPr>
                <w:rFonts w:hAnsi="宋体"/>
                <w:color w:val="000000"/>
              </w:rPr>
              <w:t>有组织排放量约为</w:t>
            </w:r>
            <w:r>
              <w:rPr>
                <w:rFonts w:hint="eastAsia" w:hAnsi="宋体"/>
                <w:color w:val="000000"/>
              </w:rPr>
              <w:t xml:space="preserve">0.237 </w:t>
            </w:r>
            <w:r>
              <w:rPr>
                <w:color w:val="000000"/>
              </w:rPr>
              <w:t>t/a</w:t>
            </w:r>
            <w:r>
              <w:rPr>
                <w:rFonts w:hAnsi="宋体"/>
                <w:color w:val="000000"/>
              </w:rPr>
              <w:t>，排放速率为</w:t>
            </w:r>
            <w:r>
              <w:rPr>
                <w:rFonts w:hint="eastAsia" w:hAnsi="宋体"/>
                <w:color w:val="000000"/>
              </w:rPr>
              <w:t xml:space="preserve">0.474 </w:t>
            </w:r>
            <w:r>
              <w:rPr>
                <w:color w:val="000000"/>
              </w:rPr>
              <w:t>kg/h</w:t>
            </w:r>
            <w:r>
              <w:rPr>
                <w:rFonts w:hAnsi="宋体"/>
                <w:color w:val="000000"/>
              </w:rPr>
              <w:t>，排放浓度</w:t>
            </w:r>
            <w:r>
              <w:rPr>
                <w:rFonts w:hint="eastAsia" w:hAnsi="宋体"/>
                <w:color w:val="000000"/>
              </w:rPr>
              <w:t>为0.032</w:t>
            </w:r>
            <w:r>
              <w:rPr>
                <w:color w:val="000000"/>
              </w:rPr>
              <w:t>mg/m</w:t>
            </w:r>
            <w:r>
              <w:rPr>
                <w:color w:val="000000"/>
                <w:vertAlign w:val="superscript"/>
              </w:rPr>
              <w:t>3</w:t>
            </w:r>
            <w:r>
              <w:rPr>
                <w:rFonts w:hAnsi="宋体"/>
                <w:color w:val="000000"/>
              </w:rPr>
              <w:t>。无组织排放量为</w:t>
            </w:r>
            <w:r>
              <w:rPr>
                <w:rFonts w:hint="eastAsia"/>
                <w:color w:val="000000"/>
              </w:rPr>
              <w:t>0.125</w:t>
            </w:r>
            <w:r>
              <w:rPr>
                <w:color w:val="000000"/>
                <w:szCs w:val="24"/>
              </w:rPr>
              <w:t>t/a</w:t>
            </w:r>
            <w:r>
              <w:rPr>
                <w:rFonts w:hAnsi="宋体"/>
                <w:color w:val="000000"/>
                <w:szCs w:val="24"/>
              </w:rPr>
              <w:t>，排放速率为</w:t>
            </w:r>
            <w:r>
              <w:rPr>
                <w:rFonts w:hint="eastAsia" w:hAnsi="宋体"/>
                <w:color w:val="000000"/>
                <w:szCs w:val="24"/>
              </w:rPr>
              <w:t xml:space="preserve">0.156 </w:t>
            </w:r>
            <w:r>
              <w:rPr>
                <w:color w:val="000000"/>
                <w:szCs w:val="24"/>
              </w:rPr>
              <w:t>kg/h</w:t>
            </w:r>
            <w:r>
              <w:rPr>
                <w:rFonts w:hAnsi="宋体"/>
                <w:color w:val="000000"/>
                <w:szCs w:val="24"/>
              </w:rPr>
              <w:t>。</w:t>
            </w:r>
          </w:p>
          <w:p>
            <w:pPr>
              <w:autoSpaceDE w:val="0"/>
              <w:autoSpaceDN w:val="0"/>
              <w:ind w:firstLine="480" w:firstLineChars="200"/>
            </w:pPr>
            <w:r>
              <w:rPr>
                <w:rFonts w:hint="eastAsia"/>
                <w:color w:val="000000"/>
                <w:szCs w:val="21"/>
              </w:rPr>
              <w:t>漆雾：</w:t>
            </w:r>
            <w:r>
              <w:t>项目用</w:t>
            </w:r>
            <w:r>
              <w:rPr>
                <w:rFonts w:hint="eastAsia"/>
              </w:rPr>
              <w:t>油</w:t>
            </w:r>
            <w:r>
              <w:t>漆</w:t>
            </w:r>
            <w:r>
              <w:rPr>
                <w:rFonts w:hint="eastAsia"/>
              </w:rPr>
              <w:t>8.39</w:t>
            </w:r>
            <w:r>
              <w:t>t/a，其固含量为</w:t>
            </w:r>
            <w:r>
              <w:rPr>
                <w:rFonts w:hint="eastAsia"/>
              </w:rPr>
              <w:t>5.813</w:t>
            </w:r>
            <w:r>
              <w:t>t/a</w:t>
            </w:r>
            <w:r>
              <w:rPr>
                <w:rFonts w:hint="eastAsia"/>
              </w:rPr>
              <w:t>，</w:t>
            </w:r>
            <w:r>
              <w:t>项目喷漆固体分附着率约为</w:t>
            </w:r>
            <w:r>
              <w:rPr>
                <w:rFonts w:hint="eastAsia"/>
              </w:rPr>
              <w:t>7</w:t>
            </w:r>
            <w:r>
              <w:t>0%，</w:t>
            </w:r>
            <w:r>
              <w:rPr>
                <w:color w:val="000000"/>
                <w:szCs w:val="24"/>
              </w:rPr>
              <w:t>另外20%分散落在喷房内形成漆渣，</w:t>
            </w:r>
            <w:r>
              <w:rPr>
                <w:color w:val="000000"/>
                <w:szCs w:val="21"/>
              </w:rPr>
              <w:t>还有10%进入废气，</w:t>
            </w:r>
            <w:r>
              <w:t>则漆渣产生量为</w:t>
            </w:r>
            <w:r>
              <w:rPr>
                <w:rFonts w:hint="eastAsia"/>
              </w:rPr>
              <w:t xml:space="preserve">1.16 </w:t>
            </w:r>
            <w:r>
              <w:t>t/a</w:t>
            </w:r>
            <w:r>
              <w:rPr>
                <w:rFonts w:hint="eastAsia"/>
              </w:rPr>
              <w:t>，废气产生量为0.58</w:t>
            </w:r>
            <w:r>
              <w:t>t/a。通过密闭</w:t>
            </w:r>
            <w:r>
              <w:rPr>
                <w:rFonts w:hint="eastAsia"/>
              </w:rPr>
              <w:t>集风收集废气</w:t>
            </w:r>
            <w:r>
              <w:t>，</w:t>
            </w:r>
            <w:r>
              <w:rPr>
                <w:color w:val="000000"/>
                <w:szCs w:val="21"/>
              </w:rPr>
              <w:t>经过滤毡处理后排放，</w:t>
            </w:r>
            <w:r>
              <w:rPr>
                <w:rFonts w:hint="eastAsia"/>
                <w:color w:val="000000"/>
                <w:szCs w:val="21"/>
              </w:rPr>
              <w:t>收集效率95%，</w:t>
            </w:r>
            <w:r>
              <w:rPr>
                <w:color w:val="000000"/>
                <w:szCs w:val="21"/>
              </w:rPr>
              <w:t>过滤毡处理效率为90%</w:t>
            </w:r>
            <w:r>
              <w:rPr>
                <w:rFonts w:hint="eastAsia"/>
                <w:color w:val="000000"/>
                <w:szCs w:val="21"/>
              </w:rPr>
              <w:t>，</w:t>
            </w:r>
            <w:r>
              <w:rPr>
                <w:rFonts w:hint="eastAsia"/>
                <w:color w:val="000000"/>
              </w:rPr>
              <w:t>风量为15</w:t>
            </w:r>
            <w:r>
              <w:rPr>
                <w:color w:val="000000"/>
              </w:rPr>
              <w:t>000m</w:t>
            </w:r>
            <w:r>
              <w:rPr>
                <w:color w:val="000000"/>
                <w:vertAlign w:val="superscript"/>
              </w:rPr>
              <w:t>3</w:t>
            </w:r>
            <w:r>
              <w:rPr>
                <w:color w:val="000000"/>
              </w:rPr>
              <w:t>/h</w:t>
            </w:r>
            <w:r>
              <w:rPr>
                <w:rFonts w:hint="eastAsia"/>
                <w:color w:val="000000"/>
              </w:rPr>
              <w:t>，</w:t>
            </w:r>
            <w:r>
              <w:rPr>
                <w:rFonts w:hint="eastAsia"/>
              </w:rPr>
              <w:t>然后通过</w:t>
            </w:r>
            <w:r>
              <w:rPr>
                <w:rFonts w:hint="eastAsia"/>
                <w:lang w:val="en-US" w:eastAsia="zh-CN"/>
              </w:rPr>
              <w:t>20</w:t>
            </w:r>
            <w:r>
              <w:rPr>
                <w:rFonts w:hint="eastAsia"/>
              </w:rPr>
              <w:t>m高排气筒（3#）排放。</w:t>
            </w:r>
            <w:r>
              <w:t>未被收集的污染物呈无组织形式排放</w:t>
            </w:r>
            <w:r>
              <w:rPr>
                <w:rFonts w:hint="eastAsia"/>
              </w:rPr>
              <w:t>，</w:t>
            </w:r>
            <w:r>
              <w:t>无组织排放的颗粒物</w:t>
            </w:r>
            <w:r>
              <w:rPr>
                <w:rFonts w:hint="eastAsia"/>
              </w:rPr>
              <w:t>0.029</w:t>
            </w:r>
            <w:r>
              <w:t>t/a。漆雾</w:t>
            </w:r>
            <w:r>
              <w:rPr>
                <w:rFonts w:hint="eastAsia" w:hAnsi="宋体"/>
                <w:color w:val="000000"/>
              </w:rPr>
              <w:t>有组织产生量为0.551</w:t>
            </w:r>
            <w:r>
              <w:rPr>
                <w:color w:val="000000"/>
              </w:rPr>
              <w:t>t/a</w:t>
            </w:r>
            <w:r>
              <w:rPr>
                <w:rFonts w:hint="eastAsia" w:hAnsi="宋体"/>
                <w:color w:val="000000"/>
              </w:rPr>
              <w:t xml:space="preserve">，产生速率为0.689 </w:t>
            </w:r>
            <w:r>
              <w:rPr>
                <w:color w:val="000000"/>
              </w:rPr>
              <w:t>kg/h</w:t>
            </w:r>
            <w:r>
              <w:rPr>
                <w:rFonts w:hint="eastAsia" w:hAnsi="宋体"/>
                <w:color w:val="000000"/>
              </w:rPr>
              <w:t>，产生浓度为0.046</w:t>
            </w:r>
            <w:r>
              <w:rPr>
                <w:color w:val="000000"/>
              </w:rPr>
              <w:t>mg/m</w:t>
            </w:r>
            <w:r>
              <w:rPr>
                <w:color w:val="000000"/>
                <w:vertAlign w:val="superscript"/>
              </w:rPr>
              <w:t>3</w:t>
            </w:r>
            <w:r>
              <w:rPr>
                <w:rFonts w:hint="eastAsia" w:hAnsi="宋体"/>
                <w:color w:val="000000"/>
              </w:rPr>
              <w:t>；</w:t>
            </w:r>
            <w:r>
              <w:rPr>
                <w:rFonts w:hAnsi="宋体"/>
                <w:color w:val="000000"/>
              </w:rPr>
              <w:t>有组织排放量约为</w:t>
            </w:r>
            <w:r>
              <w:rPr>
                <w:rFonts w:hint="eastAsia" w:hAnsi="宋体"/>
                <w:color w:val="000000"/>
              </w:rPr>
              <w:t>0.0551</w:t>
            </w:r>
            <w:r>
              <w:rPr>
                <w:color w:val="000000"/>
              </w:rPr>
              <w:t>t/a</w:t>
            </w:r>
            <w:r>
              <w:rPr>
                <w:rFonts w:hAnsi="宋体"/>
                <w:color w:val="000000"/>
              </w:rPr>
              <w:t>，排放速率为</w:t>
            </w:r>
            <w:r>
              <w:rPr>
                <w:rFonts w:hint="eastAsia" w:hAnsi="宋体"/>
                <w:color w:val="000000"/>
              </w:rPr>
              <w:t>0.069</w:t>
            </w:r>
            <w:r>
              <w:rPr>
                <w:color w:val="000000"/>
              </w:rPr>
              <w:t>kg/h</w:t>
            </w:r>
            <w:r>
              <w:rPr>
                <w:rFonts w:hAnsi="宋体"/>
                <w:color w:val="000000"/>
              </w:rPr>
              <w:t>，排放浓度为</w:t>
            </w:r>
            <w:r>
              <w:rPr>
                <w:rFonts w:hint="eastAsia" w:hAnsi="宋体"/>
                <w:color w:val="000000"/>
              </w:rPr>
              <w:t xml:space="preserve"> 0.0046</w:t>
            </w:r>
            <w:r>
              <w:rPr>
                <w:color w:val="000000"/>
              </w:rPr>
              <w:t>mg/m</w:t>
            </w:r>
            <w:r>
              <w:rPr>
                <w:color w:val="000000"/>
                <w:vertAlign w:val="superscript"/>
              </w:rPr>
              <w:t>3</w:t>
            </w:r>
            <w:r>
              <w:rPr>
                <w:rFonts w:hAnsi="宋体"/>
                <w:color w:val="000000"/>
              </w:rPr>
              <w:t>。无组织排放量为</w:t>
            </w:r>
            <w:r>
              <w:rPr>
                <w:rFonts w:hint="eastAsia"/>
                <w:color w:val="000000"/>
              </w:rPr>
              <w:t>0.029</w:t>
            </w:r>
            <w:r>
              <w:rPr>
                <w:color w:val="000000"/>
                <w:szCs w:val="24"/>
              </w:rPr>
              <w:t>t/a</w:t>
            </w:r>
            <w:r>
              <w:rPr>
                <w:rFonts w:hAnsi="宋体"/>
                <w:color w:val="000000"/>
                <w:szCs w:val="24"/>
              </w:rPr>
              <w:t>，排放速率为</w:t>
            </w:r>
            <w:r>
              <w:rPr>
                <w:rFonts w:hint="eastAsia" w:hAnsi="宋体"/>
                <w:color w:val="000000"/>
                <w:szCs w:val="24"/>
              </w:rPr>
              <w:t>0.036</w:t>
            </w:r>
            <w:r>
              <w:rPr>
                <w:color w:val="000000"/>
                <w:szCs w:val="24"/>
              </w:rPr>
              <w:t>kg/h</w:t>
            </w:r>
            <w:r>
              <w:rPr>
                <w:rFonts w:hAnsi="宋体"/>
                <w:color w:val="000000"/>
                <w:szCs w:val="24"/>
              </w:rPr>
              <w:t>。</w:t>
            </w:r>
          </w:p>
          <w:p>
            <w:pPr>
              <w:ind w:firstLine="480" w:firstLineChars="200"/>
            </w:pPr>
            <w:r>
              <w:rPr>
                <w:rFonts w:hAnsi="宋体"/>
                <w:color w:val="000000"/>
                <w:sz w:val="24"/>
                <w:szCs w:val="24"/>
              </w:rPr>
              <w:t>食堂使用</w:t>
            </w:r>
            <w:r>
              <w:rPr>
                <w:rFonts w:hint="eastAsia" w:hAnsi="宋体"/>
                <w:color w:val="000000"/>
                <w:sz w:val="24"/>
                <w:szCs w:val="24"/>
              </w:rPr>
              <w:t>天然气</w:t>
            </w:r>
            <w:r>
              <w:rPr>
                <w:rFonts w:hAnsi="宋体"/>
                <w:color w:val="000000"/>
                <w:sz w:val="24"/>
                <w:szCs w:val="24"/>
              </w:rPr>
              <w:t>作为燃料，本项目提供一餐，用餐人数</w:t>
            </w:r>
            <w:r>
              <w:rPr>
                <w:color w:val="000000"/>
                <w:sz w:val="24"/>
                <w:szCs w:val="24"/>
              </w:rPr>
              <w:t>180</w:t>
            </w:r>
            <w:r>
              <w:rPr>
                <w:rFonts w:hAnsi="宋体"/>
                <w:color w:val="000000"/>
                <w:sz w:val="24"/>
                <w:szCs w:val="24"/>
              </w:rPr>
              <w:t>人，人均食用油消耗量以</w:t>
            </w:r>
            <w:r>
              <w:rPr>
                <w:color w:val="000000"/>
                <w:sz w:val="24"/>
                <w:szCs w:val="24"/>
              </w:rPr>
              <w:t>20g/d</w:t>
            </w:r>
            <w:r>
              <w:rPr>
                <w:rFonts w:hAnsi="宋体"/>
                <w:color w:val="000000"/>
                <w:sz w:val="24"/>
                <w:szCs w:val="24"/>
              </w:rPr>
              <w:t>计，则本项目食堂消耗量为食用油</w:t>
            </w:r>
            <w:r>
              <w:rPr>
                <w:sz w:val="24"/>
                <w:szCs w:val="24"/>
              </w:rPr>
              <w:t>3.6</w:t>
            </w:r>
            <w:r>
              <w:rPr>
                <w:color w:val="000000"/>
                <w:sz w:val="24"/>
                <w:szCs w:val="24"/>
              </w:rPr>
              <w:t>kg/d</w:t>
            </w:r>
            <w:r>
              <w:rPr>
                <w:rFonts w:hAnsi="宋体"/>
                <w:color w:val="000000"/>
                <w:sz w:val="24"/>
                <w:szCs w:val="24"/>
              </w:rPr>
              <w:t>，全年工作日为</w:t>
            </w:r>
            <w:r>
              <w:rPr>
                <w:color w:val="000000"/>
                <w:sz w:val="24"/>
                <w:szCs w:val="24"/>
              </w:rPr>
              <w:t>300</w:t>
            </w:r>
            <w:r>
              <w:rPr>
                <w:rFonts w:hAnsi="宋体"/>
                <w:color w:val="000000"/>
                <w:sz w:val="24"/>
                <w:szCs w:val="24"/>
              </w:rPr>
              <w:t>天，即食堂消耗量为食用油</w:t>
            </w:r>
            <w:r>
              <w:rPr>
                <w:color w:val="000000"/>
                <w:sz w:val="24"/>
                <w:szCs w:val="24"/>
              </w:rPr>
              <w:t>1.08t/a</w:t>
            </w:r>
            <w:r>
              <w:rPr>
                <w:rFonts w:hAnsi="宋体"/>
                <w:color w:val="000000"/>
                <w:sz w:val="24"/>
                <w:szCs w:val="24"/>
              </w:rPr>
              <w:t>。油烟挥发一般为用油量的</w:t>
            </w:r>
            <w:r>
              <w:rPr>
                <w:color w:val="000000"/>
                <w:sz w:val="24"/>
                <w:szCs w:val="24"/>
              </w:rPr>
              <w:t>1%</w:t>
            </w:r>
            <w:r>
              <w:rPr>
                <w:rFonts w:hAnsi="宋体"/>
                <w:color w:val="000000"/>
                <w:sz w:val="24"/>
                <w:szCs w:val="24"/>
              </w:rPr>
              <w:t>～</w:t>
            </w:r>
            <w:r>
              <w:rPr>
                <w:color w:val="000000"/>
                <w:sz w:val="24"/>
                <w:szCs w:val="24"/>
              </w:rPr>
              <w:t>3%</w:t>
            </w:r>
            <w:r>
              <w:rPr>
                <w:rFonts w:hAnsi="宋体"/>
                <w:color w:val="000000"/>
                <w:sz w:val="24"/>
                <w:szCs w:val="24"/>
              </w:rPr>
              <w:t>，本次评价取</w:t>
            </w:r>
            <w:r>
              <w:rPr>
                <w:color w:val="000000"/>
                <w:sz w:val="24"/>
                <w:szCs w:val="24"/>
              </w:rPr>
              <w:t>2%</w:t>
            </w:r>
            <w:r>
              <w:rPr>
                <w:rFonts w:hAnsi="宋体"/>
                <w:color w:val="000000"/>
                <w:sz w:val="24"/>
                <w:szCs w:val="24"/>
              </w:rPr>
              <w:t>，则油烟产生量为</w:t>
            </w:r>
            <w:r>
              <w:rPr>
                <w:color w:val="000000"/>
                <w:sz w:val="24"/>
                <w:szCs w:val="24"/>
              </w:rPr>
              <w:t>0.0216t/a</w:t>
            </w:r>
            <w:r>
              <w:rPr>
                <w:rFonts w:hAnsi="宋体"/>
                <w:color w:val="000000"/>
                <w:sz w:val="24"/>
                <w:szCs w:val="24"/>
              </w:rPr>
              <w:t>，项目设置</w:t>
            </w:r>
            <w:r>
              <w:rPr>
                <w:color w:val="000000"/>
                <w:sz w:val="24"/>
                <w:szCs w:val="24"/>
              </w:rPr>
              <w:t>4</w:t>
            </w:r>
            <w:r>
              <w:rPr>
                <w:rFonts w:hAnsi="宋体"/>
                <w:color w:val="000000"/>
                <w:sz w:val="24"/>
                <w:szCs w:val="24"/>
              </w:rPr>
              <w:t>个灶头，（每个灶头风量每天运行</w:t>
            </w:r>
            <w:r>
              <w:rPr>
                <w:color w:val="000000"/>
                <w:sz w:val="24"/>
                <w:szCs w:val="24"/>
              </w:rPr>
              <w:t>2h</w:t>
            </w:r>
            <w:r>
              <w:rPr>
                <w:rFonts w:hAnsi="宋体"/>
                <w:color w:val="000000"/>
                <w:sz w:val="24"/>
                <w:szCs w:val="24"/>
              </w:rPr>
              <w:t>，引风量</w:t>
            </w:r>
            <w:r>
              <w:rPr>
                <w:color w:val="000000"/>
                <w:sz w:val="24"/>
                <w:szCs w:val="24"/>
              </w:rPr>
              <w:t>2000m</w:t>
            </w:r>
            <w:r>
              <w:rPr>
                <w:color w:val="000000"/>
                <w:sz w:val="24"/>
                <w:szCs w:val="24"/>
                <w:vertAlign w:val="superscript"/>
              </w:rPr>
              <w:t>3</w:t>
            </w:r>
            <w:r>
              <w:rPr>
                <w:color w:val="000000"/>
                <w:sz w:val="24"/>
                <w:szCs w:val="24"/>
              </w:rPr>
              <w:t>/h</w:t>
            </w:r>
            <w:r>
              <w:rPr>
                <w:rFonts w:hAnsi="宋体"/>
                <w:color w:val="000000"/>
                <w:sz w:val="24"/>
                <w:szCs w:val="24"/>
              </w:rPr>
              <w:t>），油烟产生浓度为</w:t>
            </w:r>
            <w:r>
              <w:rPr>
                <w:color w:val="000000"/>
                <w:sz w:val="24"/>
                <w:szCs w:val="24"/>
              </w:rPr>
              <w:t>4.5mg/m</w:t>
            </w:r>
            <w:r>
              <w:rPr>
                <w:color w:val="000000"/>
                <w:sz w:val="24"/>
                <w:szCs w:val="24"/>
                <w:vertAlign w:val="superscript"/>
              </w:rPr>
              <w:t>3</w:t>
            </w:r>
            <w:r>
              <w:rPr>
                <w:rFonts w:hAnsi="宋体"/>
                <w:color w:val="000000"/>
                <w:sz w:val="24"/>
                <w:szCs w:val="24"/>
              </w:rPr>
              <w:t>。食堂油烟须在室内采用油烟净化器脱油净化，然后统一进入专用烟道排放。食堂油烟净化器效率按</w:t>
            </w:r>
            <w:r>
              <w:rPr>
                <w:color w:val="000000"/>
                <w:sz w:val="24"/>
                <w:szCs w:val="24"/>
              </w:rPr>
              <w:t>75%</w:t>
            </w:r>
            <w:r>
              <w:rPr>
                <w:rFonts w:hAnsi="宋体"/>
                <w:color w:val="000000"/>
                <w:sz w:val="24"/>
                <w:szCs w:val="24"/>
              </w:rPr>
              <w:t>计，则油烟排放量约</w:t>
            </w:r>
            <w:r>
              <w:rPr>
                <w:color w:val="000000"/>
                <w:sz w:val="24"/>
                <w:szCs w:val="24"/>
              </w:rPr>
              <w:t>0.0054t/a</w:t>
            </w:r>
            <w:r>
              <w:rPr>
                <w:rFonts w:hAnsi="宋体"/>
                <w:color w:val="000000"/>
                <w:sz w:val="24"/>
                <w:szCs w:val="24"/>
              </w:rPr>
              <w:t>，油烟排放浓度约为</w:t>
            </w:r>
            <w:r>
              <w:rPr>
                <w:color w:val="000000"/>
                <w:sz w:val="24"/>
                <w:szCs w:val="24"/>
              </w:rPr>
              <w:t>1.125mg/m</w:t>
            </w:r>
            <w:r>
              <w:rPr>
                <w:color w:val="000000"/>
                <w:sz w:val="24"/>
                <w:szCs w:val="24"/>
                <w:vertAlign w:val="superscript"/>
              </w:rPr>
              <w:t>3</w:t>
            </w:r>
            <w:r>
              <w:rPr>
                <w:rFonts w:hAnsi="宋体"/>
                <w:color w:val="000000"/>
                <w:sz w:val="24"/>
                <w:szCs w:val="24"/>
              </w:rPr>
              <w:t>，可以达到《饮食业油烟排放标准》（</w:t>
            </w:r>
            <w:r>
              <w:rPr>
                <w:color w:val="000000"/>
                <w:sz w:val="24"/>
                <w:szCs w:val="24"/>
              </w:rPr>
              <w:t>GB18483-2001</w:t>
            </w:r>
            <w:r>
              <w:rPr>
                <w:rFonts w:hAnsi="宋体"/>
                <w:color w:val="000000"/>
                <w:sz w:val="24"/>
                <w:szCs w:val="24"/>
              </w:rPr>
              <w:t>）最高允许排放浓度</w:t>
            </w:r>
            <w:r>
              <w:rPr>
                <w:color w:val="000000"/>
                <w:sz w:val="24"/>
                <w:szCs w:val="24"/>
              </w:rPr>
              <w:t>2.0mg/m</w:t>
            </w:r>
            <w:r>
              <w:rPr>
                <w:color w:val="000000"/>
                <w:sz w:val="24"/>
                <w:szCs w:val="24"/>
                <w:vertAlign w:val="superscript"/>
              </w:rPr>
              <w:t>3</w:t>
            </w:r>
            <w:r>
              <w:rPr>
                <w:rFonts w:hAnsi="宋体"/>
                <w:color w:val="000000"/>
                <w:sz w:val="24"/>
                <w:szCs w:val="24"/>
              </w:rPr>
              <w:t>的要求。</w:t>
            </w:r>
          </w:p>
          <w:p>
            <w:pPr>
              <w:ind w:firstLine="480" w:firstLineChars="200"/>
            </w:pPr>
            <w:r>
              <w:t>大气污染防治设施评述</w:t>
            </w:r>
            <w:r>
              <w:rPr>
                <w:rFonts w:hAnsi="宋体"/>
              </w:rPr>
              <w:t>：</w:t>
            </w:r>
          </w:p>
          <w:p>
            <w:pPr>
              <w:ind w:firstLine="480" w:firstLineChars="200"/>
              <w:rPr>
                <w:lang w:val="zh-CN"/>
              </w:rPr>
            </w:pPr>
            <w:r>
              <w:fldChar w:fldCharType="begin"/>
            </w:r>
            <w:r>
              <w:instrText xml:space="preserve"> = 1 \* GB3 </w:instrText>
            </w:r>
            <w:r>
              <w:fldChar w:fldCharType="separate"/>
            </w:r>
            <w:r>
              <w:t>①</w:t>
            </w:r>
            <w:r>
              <w:fldChar w:fldCharType="end"/>
            </w:r>
            <w:r>
              <w:t>冷</w:t>
            </w:r>
            <w:r>
              <w:rPr>
                <w:rFonts w:hint="eastAsia"/>
              </w:rPr>
              <w:t>却</w:t>
            </w:r>
          </w:p>
          <w:p>
            <w:pPr>
              <w:ind w:firstLine="480" w:firstLineChars="200"/>
              <w:jc w:val="both"/>
            </w:pPr>
            <w:r>
              <w:rPr>
                <w:rFonts w:hAnsi="宋体"/>
              </w:rPr>
              <w:t>项目采用风冷</w:t>
            </w:r>
            <w:r>
              <w:rPr>
                <w:rFonts w:hint="eastAsia" w:hAnsi="宋体"/>
              </w:rPr>
              <w:t>冷却</w:t>
            </w:r>
            <w:r>
              <w:rPr>
                <w:rFonts w:hAnsi="宋体"/>
              </w:rPr>
              <w:t>器，风冷冷</w:t>
            </w:r>
            <w:r>
              <w:rPr>
                <w:rFonts w:hint="eastAsia" w:hAnsi="宋体"/>
              </w:rPr>
              <w:t>却</w:t>
            </w:r>
            <w:r>
              <w:rPr>
                <w:rFonts w:hAnsi="宋体"/>
              </w:rPr>
              <w:t>器是利用</w:t>
            </w:r>
            <w:r>
              <w:rPr>
                <w:rFonts w:hint="eastAsia" w:hAnsi="宋体"/>
              </w:rPr>
              <w:t>长管道</w:t>
            </w:r>
            <w:r>
              <w:rPr>
                <w:rFonts w:hAnsi="宋体"/>
              </w:rPr>
              <w:t>使气体与</w:t>
            </w:r>
            <w:r>
              <w:rPr>
                <w:rFonts w:hint="eastAsia" w:hAnsi="宋体"/>
              </w:rPr>
              <w:t>外界自然风</w:t>
            </w:r>
            <w:r>
              <w:rPr>
                <w:rFonts w:hAnsi="宋体"/>
              </w:rPr>
              <w:t>进行热交换，</w:t>
            </w:r>
            <w:r>
              <w:rPr>
                <w:rFonts w:hint="eastAsia" w:hAnsi="宋体"/>
              </w:rPr>
              <w:t>自然风</w:t>
            </w:r>
            <w:r>
              <w:rPr>
                <w:rFonts w:hAnsi="宋体"/>
              </w:rPr>
              <w:t>在吸收气体中的热负荷，使气体降温</w:t>
            </w:r>
            <w:r>
              <w:rPr>
                <w:rFonts w:hint="eastAsia" w:hAnsi="宋体"/>
              </w:rPr>
              <w:t>。为保证降温效果，加长通气管道，增大与自然风的接触时间。</w:t>
            </w:r>
            <w:r>
              <w:rPr>
                <w:rFonts w:hAnsi="宋体"/>
              </w:rPr>
              <w:t>风冷</w:t>
            </w:r>
            <w:r>
              <w:rPr>
                <w:rFonts w:hint="eastAsia" w:hAnsi="宋体"/>
              </w:rPr>
              <w:t>冷却</w:t>
            </w:r>
            <w:r>
              <w:rPr>
                <w:rFonts w:hAnsi="宋体"/>
              </w:rPr>
              <w:t>器安装简单、使用方便，对环境污染小，空气可随意取得，空气腐蚀小，设备使用寿命长，空气侧的压降小，操作费用低，无二次水冷却问题，能满足本项目气体冷</w:t>
            </w:r>
            <w:r>
              <w:rPr>
                <w:rFonts w:hint="eastAsia" w:hAnsi="宋体"/>
              </w:rPr>
              <w:t>却</w:t>
            </w:r>
            <w:r>
              <w:rPr>
                <w:rFonts w:hAnsi="宋体"/>
              </w:rPr>
              <w:t>要求。经</w:t>
            </w:r>
            <w:r>
              <w:rPr>
                <w:rFonts w:hint="eastAsia" w:hAnsi="宋体"/>
              </w:rPr>
              <w:t>冷却</w:t>
            </w:r>
            <w:r>
              <w:rPr>
                <w:rFonts w:hAnsi="宋体"/>
              </w:rPr>
              <w:t>器处理后，有机废气进入二级活性炭吸附装置之前温度能够降到</w:t>
            </w:r>
            <w:r>
              <w:t>30</w:t>
            </w:r>
            <w:r>
              <w:rPr>
                <w:rFonts w:ascii="宋体" w:hAnsi="宋体"/>
              </w:rPr>
              <w:t>℃</w:t>
            </w:r>
            <w:r>
              <w:rPr>
                <w:rFonts w:hAnsi="宋体"/>
              </w:rPr>
              <w:t>以下。确保二级活性炭吸附装置的效率。</w:t>
            </w:r>
          </w:p>
          <w:p>
            <w:pPr>
              <w:ind w:firstLine="480" w:firstLineChars="200"/>
              <w:jc w:val="both"/>
            </w:pPr>
            <w:r>
              <w:rPr>
                <w:rFonts w:ascii="宋体" w:hAnsi="宋体"/>
              </w:rPr>
              <w:t>②</w:t>
            </w:r>
            <w:r>
              <w:rPr>
                <w:rFonts w:hAnsi="宋体"/>
              </w:rPr>
              <w:t>活性炭吸附装置</w:t>
            </w:r>
          </w:p>
          <w:p>
            <w:pPr>
              <w:ind w:firstLine="480" w:firstLineChars="200"/>
              <w:jc w:val="both"/>
              <w:rPr>
                <w:rFonts w:hAnsi="宋体"/>
              </w:rPr>
            </w:pPr>
            <w:r>
              <w:rPr>
                <w:rFonts w:hAnsi="宋体"/>
              </w:rPr>
              <w:t>活性炭为有多孔结构和对气体、蒸汽或胶态固体有强大吸附性能的碳，能较好地吸附臭味中的有机物质。每克活性炭的总表面积可达</w:t>
            </w:r>
            <w:r>
              <w:t>800</w:t>
            </w:r>
            <w:r>
              <w:rPr>
                <w:rFonts w:hAnsi="宋体"/>
              </w:rPr>
              <w:t>～</w:t>
            </w:r>
            <w:r>
              <w:t>2000m</w:t>
            </w:r>
            <w:r>
              <w:rPr>
                <w:vertAlign w:val="superscript"/>
              </w:rPr>
              <w:t>2</w:t>
            </w:r>
            <w:r>
              <w:rPr>
                <w:rFonts w:hAnsi="宋体"/>
              </w:rPr>
              <w:t>。真比重约</w:t>
            </w:r>
            <w:r>
              <w:t>1.9</w:t>
            </w:r>
            <w:r>
              <w:rPr>
                <w:rFonts w:hAnsi="宋体"/>
              </w:rPr>
              <w:t>～</w:t>
            </w:r>
            <w:r>
              <w:t>2.1</w:t>
            </w:r>
            <w:r>
              <w:rPr>
                <w:rFonts w:hAnsi="宋体"/>
              </w:rPr>
              <w:t>，表观比重约</w:t>
            </w:r>
            <w:r>
              <w:t>1.08</w:t>
            </w:r>
            <w:r>
              <w:rPr>
                <w:rFonts w:hAnsi="宋体"/>
              </w:rPr>
              <w:t>～</w:t>
            </w:r>
            <w:r>
              <w:t>0.45</w:t>
            </w:r>
            <w:r>
              <w:rPr>
                <w:rFonts w:hAnsi="宋体"/>
              </w:rPr>
              <w:t>，含炭量</w:t>
            </w:r>
            <w:r>
              <w:t>10</w:t>
            </w:r>
            <w:r>
              <w:rPr>
                <w:rFonts w:hAnsi="宋体"/>
              </w:rPr>
              <w:t>～</w:t>
            </w:r>
            <w:r>
              <w:t>98%</w:t>
            </w:r>
            <w:r>
              <w:rPr>
                <w:rFonts w:hAnsi="宋体"/>
              </w:rPr>
              <w:t>，可用于糖液、油脂、甘油、醇类、药剂等的脱色净化，溶剂的回收，气体的吸收、分离和提纯，化学合成的催化剂和催化剂载体等。活性炭吸附气体，主要是利用活性炭的吸附作用，因为吸附反应是放热的反应，因此，随着反应体系温度的升高，活性炭的吸附容量就会随之逐渐降低。本项目二级活性炭吸附装置由引风风机、吸附器等组成。有机废气先经过一定的前处理装置，以保证不影响活性炭的吸附效率和使用寿命，过滤后的尾气经风机引入活性炭吸附装置进行吸附处理。本项目产生的废气为低浓度、废气量小，因此能保证二级活性炭吸附装置对有效对有机废气的吸收，每级吸附器吸附效率能达到</w:t>
            </w:r>
            <w:r>
              <w:t>80%</w:t>
            </w:r>
            <w:r>
              <w:rPr>
                <w:rFonts w:hAnsi="宋体"/>
              </w:rPr>
              <w:t>，故二级活性炭吸附效率能达到</w:t>
            </w:r>
            <w:r>
              <w:t>90%</w:t>
            </w:r>
            <w:r>
              <w:rPr>
                <w:rFonts w:hAnsi="宋体"/>
              </w:rPr>
              <w:t>以上，处理产生的废活性炭委托有资质单位进行处置。</w:t>
            </w:r>
          </w:p>
          <w:p>
            <w:pPr>
              <w:ind w:firstLine="480" w:firstLineChars="200"/>
              <w:jc w:val="both"/>
              <w:rPr>
                <w:bCs/>
                <w:color w:val="000000"/>
              </w:rPr>
            </w:pPr>
            <w:r>
              <w:rPr>
                <w:rFonts w:hAnsi="宋体"/>
                <w:bCs/>
                <w:color w:val="000000"/>
              </w:rPr>
              <w:t>（</w:t>
            </w:r>
            <w:r>
              <w:rPr>
                <w:bCs/>
                <w:color w:val="000000"/>
              </w:rPr>
              <w:t>1</w:t>
            </w:r>
            <w:r>
              <w:rPr>
                <w:rFonts w:hAnsi="宋体"/>
                <w:bCs/>
                <w:color w:val="000000"/>
              </w:rPr>
              <w:t>）大气</w:t>
            </w:r>
            <w:r>
              <w:rPr>
                <w:rFonts w:hint="eastAsia" w:hAnsi="宋体"/>
                <w:bCs/>
                <w:color w:val="000000"/>
              </w:rPr>
              <w:t>环境影响评价等级</w:t>
            </w:r>
          </w:p>
          <w:p>
            <w:pPr>
              <w:adjustRightInd w:val="0"/>
              <w:snapToGrid w:val="0"/>
              <w:ind w:firstLine="480" w:firstLineChars="200"/>
              <w:jc w:val="both"/>
              <w:rPr>
                <w:color w:val="000000"/>
              </w:rPr>
            </w:pPr>
            <w:r>
              <w:rPr>
                <w:rFonts w:hAnsi="宋体"/>
                <w:color w:val="000000"/>
              </w:rPr>
              <w:t>使用《环境影响评价技术导则大气环境》（</w:t>
            </w:r>
            <w:r>
              <w:rPr>
                <w:color w:val="000000"/>
              </w:rPr>
              <w:t>HJ2.2-2018</w:t>
            </w:r>
            <w:r>
              <w:rPr>
                <w:rFonts w:hAnsi="宋体"/>
                <w:color w:val="000000"/>
              </w:rPr>
              <w:t>）中推荐模式</w:t>
            </w:r>
            <w:r>
              <w:rPr>
                <w:color w:val="000000"/>
              </w:rPr>
              <w:t>AERSCREEN</w:t>
            </w:r>
            <w:r>
              <w:rPr>
                <w:rFonts w:hAnsi="宋体"/>
                <w:color w:val="000000"/>
              </w:rPr>
              <w:t>，对本项目有组织和无组织源强进行估算预测，估算模型参数表见表</w:t>
            </w:r>
            <w:r>
              <w:rPr>
                <w:color w:val="000000"/>
              </w:rPr>
              <w:t>1-6</w:t>
            </w:r>
            <w:r>
              <w:rPr>
                <w:rFonts w:hAnsi="宋体"/>
                <w:color w:val="000000"/>
              </w:rPr>
              <w:t>，估算结果见表</w:t>
            </w:r>
            <w:r>
              <w:rPr>
                <w:rFonts w:hint="eastAsia"/>
                <w:color w:val="000000"/>
              </w:rPr>
              <w:t>7</w:t>
            </w:r>
            <w:r>
              <w:rPr>
                <w:color w:val="000000"/>
              </w:rPr>
              <w:t>-</w:t>
            </w:r>
            <w:r>
              <w:rPr>
                <w:rFonts w:hint="eastAsia"/>
                <w:color w:val="000000"/>
              </w:rPr>
              <w:t>3</w:t>
            </w:r>
            <w:r>
              <w:rPr>
                <w:rFonts w:hAnsi="宋体"/>
                <w:color w:val="000000"/>
              </w:rPr>
              <w:t>。</w:t>
            </w:r>
          </w:p>
          <w:p>
            <w:pPr>
              <w:pStyle w:val="36"/>
              <w:rPr>
                <w:lang w:val="en-US" w:eastAsia="zh-CN"/>
              </w:rPr>
            </w:pPr>
            <w:r>
              <w:rPr>
                <w:lang w:val="en-US" w:eastAsia="zh-CN"/>
              </w:rPr>
              <w:t>表</w:t>
            </w:r>
            <w:r>
              <w:rPr>
                <w:rFonts w:hint="eastAsia"/>
                <w:lang w:val="en-US" w:eastAsia="zh-CN"/>
              </w:rPr>
              <w:t>7</w:t>
            </w:r>
            <w:r>
              <w:rPr>
                <w:lang w:val="en-US" w:eastAsia="zh-CN"/>
              </w:rPr>
              <w:t>-</w:t>
            </w:r>
            <w:r>
              <w:rPr>
                <w:rFonts w:hint="eastAsia"/>
                <w:lang w:val="en-US" w:eastAsia="zh-CN"/>
              </w:rPr>
              <w:t>3</w:t>
            </w:r>
            <w:r>
              <w:rPr>
                <w:lang w:val="en-US" w:eastAsia="zh-CN"/>
              </w:rPr>
              <w:t xml:space="preserve">  估算模型参数表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3440"/>
              <w:gridCol w:w="30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08" w:type="dxa"/>
                  <w:gridSpan w:val="2"/>
                  <w:noWrap/>
                  <w:vAlign w:val="center"/>
                </w:tcPr>
                <w:p>
                  <w:pPr>
                    <w:pStyle w:val="57"/>
                    <w:spacing w:line="240" w:lineRule="auto"/>
                    <w:ind w:firstLine="0" w:firstLineChars="0"/>
                    <w:jc w:val="center"/>
                    <w:rPr>
                      <w:b/>
                      <w:bCs w:val="0"/>
                      <w:color w:val="000000"/>
                      <w:sz w:val="21"/>
                      <w:szCs w:val="21"/>
                    </w:rPr>
                  </w:pPr>
                  <w:r>
                    <w:rPr>
                      <w:rFonts w:hAnsi="宋体"/>
                      <w:b/>
                      <w:bCs w:val="0"/>
                      <w:color w:val="000000"/>
                      <w:sz w:val="21"/>
                      <w:szCs w:val="21"/>
                    </w:rPr>
                    <w:t>参数</w:t>
                  </w:r>
                </w:p>
              </w:tc>
              <w:tc>
                <w:tcPr>
                  <w:tcW w:w="3009" w:type="dxa"/>
                  <w:noWrap/>
                  <w:vAlign w:val="center"/>
                </w:tcPr>
                <w:p>
                  <w:pPr>
                    <w:pStyle w:val="57"/>
                    <w:spacing w:line="240" w:lineRule="auto"/>
                    <w:ind w:firstLine="0" w:firstLineChars="0"/>
                    <w:jc w:val="center"/>
                    <w:rPr>
                      <w:b/>
                      <w:bCs w:val="0"/>
                      <w:color w:val="000000"/>
                      <w:sz w:val="21"/>
                      <w:szCs w:val="21"/>
                    </w:rPr>
                  </w:pPr>
                  <w:r>
                    <w:rPr>
                      <w:rFonts w:hAnsi="宋体"/>
                      <w:b/>
                      <w:bCs w:val="0"/>
                      <w:color w:val="000000"/>
                      <w:sz w:val="21"/>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vMerge w:val="restart"/>
                  <w:noWrap/>
                  <w:vAlign w:val="center"/>
                </w:tcPr>
                <w:p>
                  <w:pPr>
                    <w:pStyle w:val="57"/>
                    <w:spacing w:line="240" w:lineRule="auto"/>
                    <w:ind w:firstLine="0" w:firstLineChars="0"/>
                    <w:jc w:val="center"/>
                    <w:rPr>
                      <w:color w:val="000000"/>
                      <w:sz w:val="21"/>
                      <w:szCs w:val="21"/>
                    </w:rPr>
                  </w:pPr>
                  <w:r>
                    <w:rPr>
                      <w:rFonts w:hAnsi="宋体"/>
                      <w:color w:val="000000"/>
                      <w:sz w:val="21"/>
                      <w:szCs w:val="21"/>
                    </w:rPr>
                    <w:t>城市</w:t>
                  </w:r>
                  <w:r>
                    <w:rPr>
                      <w:color w:val="000000"/>
                      <w:sz w:val="21"/>
                      <w:szCs w:val="21"/>
                    </w:rPr>
                    <w:t>/</w:t>
                  </w:r>
                  <w:r>
                    <w:rPr>
                      <w:rFonts w:hAnsi="宋体"/>
                      <w:color w:val="000000"/>
                      <w:sz w:val="21"/>
                      <w:szCs w:val="21"/>
                    </w:rPr>
                    <w:t>农村选项</w:t>
                  </w:r>
                </w:p>
              </w:tc>
              <w:tc>
                <w:tcPr>
                  <w:tcW w:w="3440" w:type="dxa"/>
                  <w:noWrap/>
                  <w:vAlign w:val="center"/>
                </w:tcPr>
                <w:p>
                  <w:pPr>
                    <w:pStyle w:val="57"/>
                    <w:spacing w:line="240" w:lineRule="auto"/>
                    <w:ind w:firstLine="0" w:firstLineChars="0"/>
                    <w:jc w:val="center"/>
                    <w:rPr>
                      <w:color w:val="000000"/>
                      <w:sz w:val="21"/>
                      <w:szCs w:val="21"/>
                    </w:rPr>
                  </w:pPr>
                  <w:r>
                    <w:rPr>
                      <w:rFonts w:hAnsi="宋体"/>
                      <w:color w:val="000000"/>
                      <w:sz w:val="21"/>
                      <w:szCs w:val="21"/>
                    </w:rPr>
                    <w:t>城市</w:t>
                  </w:r>
                  <w:r>
                    <w:rPr>
                      <w:color w:val="000000"/>
                      <w:sz w:val="21"/>
                      <w:szCs w:val="21"/>
                    </w:rPr>
                    <w:t>/</w:t>
                  </w:r>
                  <w:r>
                    <w:rPr>
                      <w:rFonts w:hAnsi="宋体"/>
                      <w:color w:val="000000"/>
                      <w:sz w:val="21"/>
                      <w:szCs w:val="21"/>
                    </w:rPr>
                    <w:t>农村</w:t>
                  </w:r>
                </w:p>
              </w:tc>
              <w:tc>
                <w:tcPr>
                  <w:tcW w:w="3009" w:type="dxa"/>
                  <w:noWrap/>
                  <w:vAlign w:val="center"/>
                </w:tcPr>
                <w:p>
                  <w:pPr>
                    <w:pStyle w:val="57"/>
                    <w:spacing w:line="240" w:lineRule="auto"/>
                    <w:ind w:firstLine="0" w:firstLineChars="0"/>
                    <w:jc w:val="center"/>
                    <w:rPr>
                      <w:color w:val="000000"/>
                      <w:sz w:val="21"/>
                      <w:szCs w:val="21"/>
                    </w:rPr>
                  </w:pPr>
                  <w:r>
                    <w:rPr>
                      <w:rFonts w:hAnsi="宋体"/>
                      <w:color w:val="000000"/>
                      <w:sz w:val="21"/>
                      <w:szCs w:val="21"/>
                    </w:rPr>
                    <w:t>城市（</w:t>
                  </w:r>
                  <w:r>
                    <w:rPr>
                      <w:color w:val="000000"/>
                      <w:sz w:val="21"/>
                      <w:szCs w:val="21"/>
                    </w:rPr>
                    <w:t>U</w:t>
                  </w:r>
                  <w:r>
                    <w:rPr>
                      <w:rFonts w:hAnsi="宋体"/>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vMerge w:val="continue"/>
                  <w:noWrap/>
                  <w:vAlign w:val="center"/>
                </w:tcPr>
                <w:p>
                  <w:pPr>
                    <w:pStyle w:val="57"/>
                    <w:spacing w:line="240" w:lineRule="auto"/>
                    <w:ind w:firstLine="0" w:firstLineChars="0"/>
                    <w:jc w:val="center"/>
                    <w:rPr>
                      <w:color w:val="000000"/>
                      <w:sz w:val="21"/>
                      <w:szCs w:val="21"/>
                    </w:rPr>
                  </w:pPr>
                </w:p>
              </w:tc>
              <w:tc>
                <w:tcPr>
                  <w:tcW w:w="3440" w:type="dxa"/>
                  <w:noWrap/>
                  <w:vAlign w:val="center"/>
                </w:tcPr>
                <w:p>
                  <w:pPr>
                    <w:pStyle w:val="57"/>
                    <w:spacing w:line="240" w:lineRule="auto"/>
                    <w:ind w:firstLine="0" w:firstLineChars="0"/>
                    <w:jc w:val="center"/>
                    <w:rPr>
                      <w:color w:val="000000"/>
                      <w:sz w:val="21"/>
                      <w:szCs w:val="21"/>
                    </w:rPr>
                  </w:pPr>
                  <w:r>
                    <w:rPr>
                      <w:rFonts w:hAnsi="宋体"/>
                      <w:color w:val="000000"/>
                      <w:sz w:val="21"/>
                      <w:szCs w:val="21"/>
                    </w:rPr>
                    <w:t>人口数（城市选项时）</w:t>
                  </w:r>
                </w:p>
              </w:tc>
              <w:tc>
                <w:tcPr>
                  <w:tcW w:w="3009" w:type="dxa"/>
                  <w:noWrap/>
                  <w:vAlign w:val="center"/>
                </w:tcPr>
                <w:p>
                  <w:pPr>
                    <w:pStyle w:val="57"/>
                    <w:spacing w:line="240" w:lineRule="auto"/>
                    <w:ind w:firstLine="0" w:firstLineChars="0"/>
                    <w:jc w:val="center"/>
                    <w:rPr>
                      <w:color w:val="000000"/>
                      <w:sz w:val="21"/>
                      <w:szCs w:val="21"/>
                    </w:rPr>
                  </w:pPr>
                  <w:r>
                    <w:rPr>
                      <w:color w:val="000000"/>
                      <w:sz w:val="21"/>
                      <w:szCs w:val="21"/>
                    </w:rPr>
                    <w:t>490900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08" w:type="dxa"/>
                  <w:gridSpan w:val="2"/>
                  <w:noWrap/>
                  <w:vAlign w:val="center"/>
                </w:tcPr>
                <w:p>
                  <w:pPr>
                    <w:pStyle w:val="57"/>
                    <w:spacing w:line="240" w:lineRule="auto"/>
                    <w:ind w:firstLine="0" w:firstLineChars="0"/>
                    <w:jc w:val="center"/>
                    <w:rPr>
                      <w:color w:val="000000"/>
                      <w:sz w:val="21"/>
                      <w:szCs w:val="21"/>
                    </w:rPr>
                  </w:pPr>
                  <w:r>
                    <w:rPr>
                      <w:rFonts w:hAnsi="宋体"/>
                      <w:color w:val="000000"/>
                      <w:sz w:val="21"/>
                      <w:szCs w:val="21"/>
                    </w:rPr>
                    <w:t>最高环境温度</w:t>
                  </w:r>
                  <w:r>
                    <w:rPr>
                      <w:color w:val="000000"/>
                      <w:sz w:val="21"/>
                      <w:szCs w:val="21"/>
                    </w:rPr>
                    <w:t>/</w:t>
                  </w:r>
                  <w:r>
                    <w:rPr>
                      <w:rFonts w:ascii="宋体" w:hAnsi="宋体"/>
                      <w:color w:val="000000"/>
                      <w:sz w:val="21"/>
                      <w:szCs w:val="21"/>
                    </w:rPr>
                    <w:t>℃</w:t>
                  </w:r>
                </w:p>
              </w:tc>
              <w:tc>
                <w:tcPr>
                  <w:tcW w:w="3009" w:type="dxa"/>
                  <w:noWrap/>
                  <w:vAlign w:val="center"/>
                </w:tcPr>
                <w:p>
                  <w:pPr>
                    <w:pStyle w:val="57"/>
                    <w:spacing w:line="240" w:lineRule="auto"/>
                    <w:ind w:firstLine="0" w:firstLineChars="0"/>
                    <w:jc w:val="center"/>
                    <w:rPr>
                      <w:color w:val="000000"/>
                      <w:sz w:val="21"/>
                      <w:szCs w:val="21"/>
                    </w:rPr>
                  </w:pPr>
                  <w:r>
                    <w:rPr>
                      <w:color w:val="000000"/>
                      <w:sz w:val="21"/>
                      <w:szCs w:val="21"/>
                    </w:rPr>
                    <w:t>40.6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08" w:type="dxa"/>
                  <w:gridSpan w:val="2"/>
                  <w:noWrap/>
                  <w:vAlign w:val="center"/>
                </w:tcPr>
                <w:p>
                  <w:pPr>
                    <w:pStyle w:val="57"/>
                    <w:spacing w:line="240" w:lineRule="auto"/>
                    <w:ind w:firstLine="0" w:firstLineChars="0"/>
                    <w:jc w:val="center"/>
                    <w:rPr>
                      <w:color w:val="000000"/>
                      <w:sz w:val="21"/>
                      <w:szCs w:val="21"/>
                    </w:rPr>
                  </w:pPr>
                  <w:r>
                    <w:rPr>
                      <w:rFonts w:hAnsi="宋体"/>
                      <w:color w:val="000000"/>
                      <w:sz w:val="21"/>
                      <w:szCs w:val="21"/>
                    </w:rPr>
                    <w:t>最低环境温度</w:t>
                  </w:r>
                  <w:r>
                    <w:rPr>
                      <w:color w:val="000000"/>
                      <w:sz w:val="21"/>
                      <w:szCs w:val="21"/>
                    </w:rPr>
                    <w:t>/</w:t>
                  </w:r>
                  <w:r>
                    <w:rPr>
                      <w:rFonts w:ascii="宋体" w:hAnsi="宋体"/>
                      <w:color w:val="000000"/>
                      <w:sz w:val="21"/>
                      <w:szCs w:val="21"/>
                    </w:rPr>
                    <w:t>℃</w:t>
                  </w:r>
                </w:p>
              </w:tc>
              <w:tc>
                <w:tcPr>
                  <w:tcW w:w="3009" w:type="dxa"/>
                  <w:noWrap/>
                  <w:vAlign w:val="center"/>
                </w:tcPr>
                <w:p>
                  <w:pPr>
                    <w:pStyle w:val="57"/>
                    <w:spacing w:line="240" w:lineRule="auto"/>
                    <w:ind w:firstLine="0" w:firstLineChars="0"/>
                    <w:jc w:val="center"/>
                    <w:rPr>
                      <w:color w:val="000000"/>
                      <w:sz w:val="21"/>
                      <w:szCs w:val="21"/>
                    </w:rPr>
                  </w:pPr>
                  <w:r>
                    <w:rPr>
                      <w:color w:val="000000"/>
                      <w:sz w:val="21"/>
                      <w:szCs w:val="21"/>
                    </w:rPr>
                    <w:t>-16.3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08" w:type="dxa"/>
                  <w:gridSpan w:val="2"/>
                  <w:noWrap/>
                  <w:vAlign w:val="center"/>
                </w:tcPr>
                <w:p>
                  <w:pPr>
                    <w:pStyle w:val="57"/>
                    <w:spacing w:line="240" w:lineRule="auto"/>
                    <w:ind w:firstLine="0" w:firstLineChars="0"/>
                    <w:jc w:val="center"/>
                    <w:rPr>
                      <w:color w:val="000000"/>
                      <w:sz w:val="21"/>
                      <w:szCs w:val="21"/>
                    </w:rPr>
                  </w:pPr>
                  <w:r>
                    <w:rPr>
                      <w:rFonts w:hAnsi="宋体"/>
                      <w:color w:val="000000"/>
                      <w:sz w:val="21"/>
                      <w:szCs w:val="21"/>
                    </w:rPr>
                    <w:t>土地利用类型</w:t>
                  </w:r>
                </w:p>
              </w:tc>
              <w:tc>
                <w:tcPr>
                  <w:tcW w:w="3009" w:type="dxa"/>
                  <w:noWrap/>
                  <w:vAlign w:val="center"/>
                </w:tcPr>
                <w:p>
                  <w:pPr>
                    <w:pStyle w:val="57"/>
                    <w:spacing w:line="240" w:lineRule="auto"/>
                    <w:ind w:firstLine="0" w:firstLineChars="0"/>
                    <w:jc w:val="center"/>
                    <w:rPr>
                      <w:color w:val="000000"/>
                      <w:sz w:val="21"/>
                      <w:szCs w:val="21"/>
                    </w:rPr>
                  </w:pPr>
                  <w:r>
                    <w:rPr>
                      <w:rFonts w:hAnsi="宋体"/>
                      <w:color w:val="000000"/>
                      <w:sz w:val="21"/>
                      <w:szCs w:val="21"/>
                    </w:rPr>
                    <w:t>城市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08" w:type="dxa"/>
                  <w:gridSpan w:val="2"/>
                  <w:noWrap/>
                  <w:vAlign w:val="center"/>
                </w:tcPr>
                <w:p>
                  <w:pPr>
                    <w:pStyle w:val="57"/>
                    <w:spacing w:line="240" w:lineRule="auto"/>
                    <w:ind w:firstLine="0" w:firstLineChars="0"/>
                    <w:jc w:val="center"/>
                    <w:rPr>
                      <w:color w:val="000000"/>
                      <w:sz w:val="21"/>
                      <w:szCs w:val="21"/>
                    </w:rPr>
                  </w:pPr>
                  <w:r>
                    <w:rPr>
                      <w:rFonts w:hAnsi="宋体"/>
                      <w:color w:val="000000"/>
                      <w:sz w:val="21"/>
                      <w:szCs w:val="21"/>
                    </w:rPr>
                    <w:t>区域湿度条件</w:t>
                  </w:r>
                </w:p>
              </w:tc>
              <w:tc>
                <w:tcPr>
                  <w:tcW w:w="3009" w:type="dxa"/>
                  <w:noWrap/>
                  <w:vAlign w:val="center"/>
                </w:tcPr>
                <w:p>
                  <w:pPr>
                    <w:pStyle w:val="57"/>
                    <w:spacing w:line="240" w:lineRule="auto"/>
                    <w:ind w:firstLine="0" w:firstLineChars="0"/>
                    <w:jc w:val="center"/>
                    <w:rPr>
                      <w:color w:val="000000"/>
                      <w:sz w:val="21"/>
                      <w:szCs w:val="21"/>
                    </w:rPr>
                  </w:pPr>
                  <w:r>
                    <w:rPr>
                      <w:rFonts w:hAnsi="宋体"/>
                      <w:color w:val="000000"/>
                      <w:sz w:val="21"/>
                      <w:szCs w:val="21"/>
                    </w:rPr>
                    <w:t>潮湿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vMerge w:val="restart"/>
                  <w:noWrap/>
                  <w:vAlign w:val="center"/>
                </w:tcPr>
                <w:p>
                  <w:pPr>
                    <w:pStyle w:val="57"/>
                    <w:spacing w:line="240" w:lineRule="auto"/>
                    <w:ind w:firstLine="0" w:firstLineChars="0"/>
                    <w:jc w:val="center"/>
                    <w:rPr>
                      <w:color w:val="000000"/>
                      <w:sz w:val="21"/>
                      <w:szCs w:val="21"/>
                    </w:rPr>
                  </w:pPr>
                  <w:r>
                    <w:rPr>
                      <w:rFonts w:hAnsi="宋体"/>
                      <w:color w:val="000000"/>
                      <w:sz w:val="21"/>
                      <w:szCs w:val="21"/>
                    </w:rPr>
                    <w:t>是否考虑地形</w:t>
                  </w:r>
                </w:p>
              </w:tc>
              <w:tc>
                <w:tcPr>
                  <w:tcW w:w="3440" w:type="dxa"/>
                  <w:noWrap/>
                  <w:vAlign w:val="center"/>
                </w:tcPr>
                <w:p>
                  <w:pPr>
                    <w:pStyle w:val="57"/>
                    <w:spacing w:line="240" w:lineRule="auto"/>
                    <w:ind w:firstLine="0" w:firstLineChars="0"/>
                    <w:jc w:val="center"/>
                    <w:rPr>
                      <w:color w:val="000000"/>
                      <w:sz w:val="21"/>
                      <w:szCs w:val="21"/>
                    </w:rPr>
                  </w:pPr>
                  <w:r>
                    <w:rPr>
                      <w:rFonts w:hAnsi="宋体"/>
                      <w:color w:val="000000"/>
                      <w:sz w:val="21"/>
                      <w:szCs w:val="21"/>
                    </w:rPr>
                    <w:t>考虑地形</w:t>
                  </w:r>
                </w:p>
              </w:tc>
              <w:tc>
                <w:tcPr>
                  <w:tcW w:w="3009" w:type="dxa"/>
                  <w:noWrap/>
                  <w:vAlign w:val="center"/>
                </w:tcPr>
                <w:p>
                  <w:pPr>
                    <w:pStyle w:val="57"/>
                    <w:spacing w:line="240" w:lineRule="auto"/>
                    <w:ind w:firstLine="0" w:firstLineChars="0"/>
                    <w:jc w:val="center"/>
                    <w:rPr>
                      <w:color w:val="000000"/>
                      <w:sz w:val="21"/>
                      <w:szCs w:val="21"/>
                    </w:rPr>
                  </w:pPr>
                  <w:r>
                    <w:rPr>
                      <w:color w:val="000000"/>
                      <w:sz w:val="21"/>
                      <w:szCs w:val="21"/>
                    </w:rPr>
                    <w:sym w:font="Wingdings" w:char="00A8"/>
                  </w:r>
                  <w:r>
                    <w:rPr>
                      <w:rFonts w:hAnsi="宋体"/>
                      <w:color w:val="000000"/>
                      <w:sz w:val="21"/>
                      <w:szCs w:val="21"/>
                    </w:rPr>
                    <w:t>是</w:t>
                  </w:r>
                  <w:r>
                    <w:rPr>
                      <w:color w:val="000000"/>
                      <w:sz w:val="21"/>
                      <w:szCs w:val="21"/>
                    </w:rPr>
                    <w:sym w:font="Wingdings" w:char="00FE"/>
                  </w:r>
                  <w:r>
                    <w:rPr>
                      <w:rFonts w:hAnsi="宋体"/>
                      <w:color w:val="000000"/>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vMerge w:val="continue"/>
                  <w:noWrap/>
                  <w:vAlign w:val="center"/>
                </w:tcPr>
                <w:p>
                  <w:pPr>
                    <w:pStyle w:val="57"/>
                    <w:spacing w:line="240" w:lineRule="auto"/>
                    <w:ind w:firstLine="0" w:firstLineChars="0"/>
                    <w:jc w:val="center"/>
                    <w:rPr>
                      <w:color w:val="000000"/>
                      <w:sz w:val="21"/>
                      <w:szCs w:val="21"/>
                    </w:rPr>
                  </w:pPr>
                </w:p>
              </w:tc>
              <w:tc>
                <w:tcPr>
                  <w:tcW w:w="3440" w:type="dxa"/>
                  <w:noWrap/>
                  <w:vAlign w:val="center"/>
                </w:tcPr>
                <w:p>
                  <w:pPr>
                    <w:pStyle w:val="57"/>
                    <w:spacing w:line="240" w:lineRule="auto"/>
                    <w:ind w:firstLine="0" w:firstLineChars="0"/>
                    <w:jc w:val="center"/>
                    <w:rPr>
                      <w:color w:val="000000"/>
                      <w:sz w:val="21"/>
                      <w:szCs w:val="21"/>
                    </w:rPr>
                  </w:pPr>
                  <w:r>
                    <w:rPr>
                      <w:rFonts w:hAnsi="宋体"/>
                      <w:color w:val="000000"/>
                      <w:sz w:val="21"/>
                      <w:szCs w:val="21"/>
                    </w:rPr>
                    <w:t>地形数据分辨率</w:t>
                  </w:r>
                  <w:r>
                    <w:rPr>
                      <w:color w:val="000000"/>
                      <w:sz w:val="21"/>
                      <w:szCs w:val="21"/>
                    </w:rPr>
                    <w:t>/m</w:t>
                  </w:r>
                </w:p>
              </w:tc>
              <w:tc>
                <w:tcPr>
                  <w:tcW w:w="3009" w:type="dxa"/>
                  <w:noWrap/>
                  <w:vAlign w:val="center"/>
                </w:tcPr>
                <w:p>
                  <w:pPr>
                    <w:pStyle w:val="57"/>
                    <w:spacing w:line="240" w:lineRule="auto"/>
                    <w:ind w:firstLine="0" w:firstLineChars="0"/>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vMerge w:val="restart"/>
                  <w:noWrap/>
                  <w:vAlign w:val="center"/>
                </w:tcPr>
                <w:p>
                  <w:pPr>
                    <w:pStyle w:val="57"/>
                    <w:spacing w:line="240" w:lineRule="auto"/>
                    <w:ind w:firstLine="0" w:firstLineChars="0"/>
                    <w:jc w:val="center"/>
                    <w:rPr>
                      <w:color w:val="000000"/>
                      <w:sz w:val="21"/>
                      <w:szCs w:val="21"/>
                    </w:rPr>
                  </w:pPr>
                  <w:r>
                    <w:rPr>
                      <w:rFonts w:hAnsi="宋体"/>
                      <w:color w:val="000000"/>
                      <w:sz w:val="21"/>
                      <w:szCs w:val="21"/>
                    </w:rPr>
                    <w:t>是否考虑岸线熏烟</w:t>
                  </w:r>
                </w:p>
              </w:tc>
              <w:tc>
                <w:tcPr>
                  <w:tcW w:w="3440" w:type="dxa"/>
                  <w:noWrap/>
                  <w:vAlign w:val="center"/>
                </w:tcPr>
                <w:p>
                  <w:pPr>
                    <w:pStyle w:val="57"/>
                    <w:spacing w:line="240" w:lineRule="auto"/>
                    <w:ind w:firstLine="0" w:firstLineChars="0"/>
                    <w:jc w:val="center"/>
                    <w:rPr>
                      <w:color w:val="000000"/>
                      <w:sz w:val="21"/>
                      <w:szCs w:val="21"/>
                    </w:rPr>
                  </w:pPr>
                  <w:r>
                    <w:rPr>
                      <w:rFonts w:hAnsi="宋体"/>
                      <w:color w:val="000000"/>
                      <w:sz w:val="21"/>
                      <w:szCs w:val="21"/>
                    </w:rPr>
                    <w:t>考虑岸线熏烟</w:t>
                  </w:r>
                </w:p>
              </w:tc>
              <w:tc>
                <w:tcPr>
                  <w:tcW w:w="3009" w:type="dxa"/>
                  <w:noWrap/>
                  <w:vAlign w:val="center"/>
                </w:tcPr>
                <w:p>
                  <w:pPr>
                    <w:pStyle w:val="57"/>
                    <w:spacing w:line="240" w:lineRule="auto"/>
                    <w:ind w:firstLine="0" w:firstLineChars="0"/>
                    <w:jc w:val="center"/>
                    <w:rPr>
                      <w:color w:val="000000"/>
                      <w:sz w:val="21"/>
                      <w:szCs w:val="21"/>
                    </w:rPr>
                  </w:pPr>
                  <w:r>
                    <w:rPr>
                      <w:color w:val="000000"/>
                      <w:sz w:val="21"/>
                      <w:szCs w:val="21"/>
                    </w:rPr>
                    <w:sym w:font="Wingdings" w:char="00A8"/>
                  </w:r>
                  <w:r>
                    <w:rPr>
                      <w:rFonts w:hAnsi="宋体"/>
                      <w:color w:val="000000"/>
                      <w:sz w:val="21"/>
                      <w:szCs w:val="21"/>
                    </w:rPr>
                    <w:t>是</w:t>
                  </w:r>
                  <w:r>
                    <w:rPr>
                      <w:color w:val="000000"/>
                      <w:sz w:val="21"/>
                      <w:szCs w:val="21"/>
                    </w:rPr>
                    <w:sym w:font="Wingdings" w:char="00FE"/>
                  </w:r>
                  <w:r>
                    <w:rPr>
                      <w:rFonts w:hAnsi="宋体"/>
                      <w:color w:val="000000"/>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vMerge w:val="continue"/>
                  <w:noWrap/>
                  <w:vAlign w:val="center"/>
                </w:tcPr>
                <w:p>
                  <w:pPr>
                    <w:pStyle w:val="57"/>
                    <w:spacing w:line="240" w:lineRule="auto"/>
                    <w:ind w:firstLine="0" w:firstLineChars="0"/>
                    <w:jc w:val="center"/>
                    <w:rPr>
                      <w:color w:val="000000"/>
                      <w:sz w:val="21"/>
                      <w:szCs w:val="21"/>
                    </w:rPr>
                  </w:pPr>
                </w:p>
              </w:tc>
              <w:tc>
                <w:tcPr>
                  <w:tcW w:w="3440" w:type="dxa"/>
                  <w:noWrap/>
                  <w:vAlign w:val="center"/>
                </w:tcPr>
                <w:p>
                  <w:pPr>
                    <w:pStyle w:val="57"/>
                    <w:spacing w:line="240" w:lineRule="auto"/>
                    <w:ind w:firstLine="0" w:firstLineChars="0"/>
                    <w:jc w:val="center"/>
                    <w:rPr>
                      <w:color w:val="000000"/>
                      <w:sz w:val="21"/>
                      <w:szCs w:val="21"/>
                    </w:rPr>
                  </w:pPr>
                  <w:r>
                    <w:rPr>
                      <w:rFonts w:hAnsi="宋体"/>
                      <w:color w:val="000000"/>
                      <w:sz w:val="21"/>
                      <w:szCs w:val="21"/>
                    </w:rPr>
                    <w:t>岸线距离</w:t>
                  </w:r>
                  <w:r>
                    <w:rPr>
                      <w:color w:val="000000"/>
                      <w:sz w:val="21"/>
                      <w:szCs w:val="21"/>
                    </w:rPr>
                    <w:t>/km</w:t>
                  </w:r>
                </w:p>
              </w:tc>
              <w:tc>
                <w:tcPr>
                  <w:tcW w:w="3009" w:type="dxa"/>
                  <w:noWrap/>
                  <w:vAlign w:val="center"/>
                </w:tcPr>
                <w:p>
                  <w:pPr>
                    <w:pStyle w:val="57"/>
                    <w:spacing w:line="240" w:lineRule="auto"/>
                    <w:ind w:firstLine="0" w:firstLineChars="0"/>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vMerge w:val="continue"/>
                  <w:noWrap/>
                  <w:vAlign w:val="center"/>
                </w:tcPr>
                <w:p>
                  <w:pPr>
                    <w:pStyle w:val="57"/>
                    <w:spacing w:line="240" w:lineRule="auto"/>
                    <w:ind w:firstLine="0" w:firstLineChars="0"/>
                    <w:jc w:val="center"/>
                    <w:rPr>
                      <w:color w:val="000000"/>
                      <w:sz w:val="21"/>
                      <w:szCs w:val="21"/>
                    </w:rPr>
                  </w:pPr>
                </w:p>
              </w:tc>
              <w:tc>
                <w:tcPr>
                  <w:tcW w:w="3440" w:type="dxa"/>
                  <w:noWrap/>
                  <w:vAlign w:val="center"/>
                </w:tcPr>
                <w:p>
                  <w:pPr>
                    <w:pStyle w:val="57"/>
                    <w:spacing w:line="240" w:lineRule="auto"/>
                    <w:ind w:firstLine="0" w:firstLineChars="0"/>
                    <w:jc w:val="center"/>
                    <w:rPr>
                      <w:color w:val="000000"/>
                      <w:sz w:val="21"/>
                      <w:szCs w:val="21"/>
                    </w:rPr>
                  </w:pPr>
                  <w:r>
                    <w:rPr>
                      <w:rFonts w:hAnsi="宋体"/>
                      <w:color w:val="000000"/>
                      <w:sz w:val="21"/>
                      <w:szCs w:val="21"/>
                    </w:rPr>
                    <w:t>岸线方向</w:t>
                  </w:r>
                  <w:r>
                    <w:rPr>
                      <w:color w:val="000000"/>
                      <w:sz w:val="21"/>
                      <w:szCs w:val="21"/>
                    </w:rPr>
                    <w:t>/°</w:t>
                  </w:r>
                </w:p>
              </w:tc>
              <w:tc>
                <w:tcPr>
                  <w:tcW w:w="3009" w:type="dxa"/>
                  <w:noWrap/>
                  <w:vAlign w:val="center"/>
                </w:tcPr>
                <w:p>
                  <w:pPr>
                    <w:pStyle w:val="57"/>
                    <w:spacing w:line="240" w:lineRule="auto"/>
                    <w:ind w:firstLine="0" w:firstLineChars="0"/>
                    <w:jc w:val="center"/>
                    <w:rPr>
                      <w:color w:val="000000"/>
                      <w:sz w:val="21"/>
                      <w:szCs w:val="21"/>
                    </w:rPr>
                  </w:pPr>
                  <w:r>
                    <w:rPr>
                      <w:color w:val="000000"/>
                      <w:sz w:val="21"/>
                      <w:szCs w:val="21"/>
                    </w:rPr>
                    <w:t>/</w:t>
                  </w:r>
                </w:p>
              </w:tc>
            </w:tr>
          </w:tbl>
          <w:p>
            <w:pPr>
              <w:pStyle w:val="36"/>
              <w:rPr>
                <w:lang w:val="en-US" w:eastAsia="zh-CN"/>
              </w:rPr>
            </w:pPr>
            <w:r>
              <w:rPr>
                <w:lang w:val="en-US" w:eastAsia="zh-CN"/>
              </w:rPr>
              <w:t>表</w:t>
            </w:r>
            <w:r>
              <w:rPr>
                <w:rFonts w:hint="eastAsia"/>
                <w:lang w:val="en-US" w:eastAsia="zh-CN"/>
              </w:rPr>
              <w:t>7</w:t>
            </w:r>
            <w:r>
              <w:rPr>
                <w:lang w:val="en-US" w:eastAsia="zh-CN"/>
              </w:rPr>
              <w:t>-</w:t>
            </w:r>
            <w:r>
              <w:rPr>
                <w:rFonts w:hint="eastAsia"/>
                <w:lang w:val="en-US" w:eastAsia="zh-CN"/>
              </w:rPr>
              <w:t>4</w:t>
            </w:r>
            <w:r>
              <w:rPr>
                <w:lang w:val="en-US" w:eastAsia="zh-CN"/>
              </w:rPr>
              <w:t xml:space="preserve">  本项目废气排放估算模式计算结果表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674"/>
              <w:gridCol w:w="196"/>
              <w:gridCol w:w="870"/>
              <w:gridCol w:w="1845"/>
              <w:gridCol w:w="2010"/>
              <w:gridCol w:w="15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noWrap/>
                  <w:vAlign w:val="center"/>
                </w:tcPr>
                <w:p>
                  <w:pPr>
                    <w:pStyle w:val="33"/>
                    <w:rPr>
                      <w:b/>
                      <w:bCs/>
                      <w:lang w:val="en-US" w:eastAsia="zh-CN"/>
                    </w:rPr>
                  </w:pPr>
                  <w:r>
                    <w:rPr>
                      <w:b/>
                      <w:bCs/>
                      <w:lang w:val="en-US" w:eastAsia="zh-CN"/>
                    </w:rPr>
                    <w:t>排放源</w:t>
                  </w:r>
                </w:p>
              </w:tc>
              <w:tc>
                <w:tcPr>
                  <w:tcW w:w="1740" w:type="dxa"/>
                  <w:gridSpan w:val="3"/>
                  <w:noWrap/>
                  <w:vAlign w:val="center"/>
                </w:tcPr>
                <w:p>
                  <w:pPr>
                    <w:pStyle w:val="33"/>
                    <w:rPr>
                      <w:b/>
                      <w:bCs/>
                      <w:lang w:val="en-US" w:eastAsia="zh-CN"/>
                    </w:rPr>
                  </w:pPr>
                  <w:r>
                    <w:rPr>
                      <w:b/>
                      <w:bCs/>
                      <w:lang w:val="en-US" w:eastAsia="zh-CN"/>
                    </w:rPr>
                    <w:t>污染物</w:t>
                  </w:r>
                </w:p>
              </w:tc>
              <w:tc>
                <w:tcPr>
                  <w:tcW w:w="1845" w:type="dxa"/>
                  <w:noWrap/>
                  <w:vAlign w:val="center"/>
                </w:tcPr>
                <w:p>
                  <w:pPr>
                    <w:pStyle w:val="33"/>
                    <w:rPr>
                      <w:b/>
                      <w:bCs/>
                      <w:lang w:val="en-US" w:eastAsia="zh-CN"/>
                    </w:rPr>
                  </w:pPr>
                  <w:r>
                    <w:rPr>
                      <w:b/>
                      <w:bCs/>
                      <w:lang w:val="en-US" w:eastAsia="zh-CN"/>
                    </w:rPr>
                    <w:t>排放速率（Kg/h）</w:t>
                  </w:r>
                </w:p>
              </w:tc>
              <w:tc>
                <w:tcPr>
                  <w:tcW w:w="2010" w:type="dxa"/>
                  <w:noWrap/>
                  <w:vAlign w:val="center"/>
                </w:tcPr>
                <w:p>
                  <w:pPr>
                    <w:pStyle w:val="33"/>
                    <w:rPr>
                      <w:b/>
                      <w:bCs/>
                      <w:lang w:val="en-US" w:eastAsia="zh-CN"/>
                    </w:rPr>
                  </w:pPr>
                  <w:r>
                    <w:rPr>
                      <w:b/>
                      <w:bCs/>
                      <w:lang w:val="en-US" w:eastAsia="zh-CN"/>
                    </w:rPr>
                    <w:t>评价标准（mg/m</w:t>
                  </w:r>
                  <w:r>
                    <w:rPr>
                      <w:b/>
                      <w:bCs/>
                      <w:vertAlign w:val="superscript"/>
                      <w:lang w:val="en-US" w:eastAsia="zh-CN"/>
                    </w:rPr>
                    <w:t>3</w:t>
                  </w:r>
                  <w:r>
                    <w:rPr>
                      <w:b/>
                      <w:bCs/>
                      <w:lang w:val="en-US" w:eastAsia="zh-CN"/>
                    </w:rPr>
                    <w:t>）</w:t>
                  </w:r>
                </w:p>
              </w:tc>
              <w:tc>
                <w:tcPr>
                  <w:tcW w:w="1514" w:type="dxa"/>
                  <w:noWrap/>
                  <w:vAlign w:val="center"/>
                </w:tcPr>
                <w:p>
                  <w:pPr>
                    <w:pStyle w:val="33"/>
                    <w:rPr>
                      <w:b/>
                      <w:bCs/>
                      <w:lang w:val="en-US" w:eastAsia="zh-CN"/>
                    </w:rPr>
                  </w:pPr>
                  <w:r>
                    <w:rPr>
                      <w:b/>
                      <w:bCs/>
                      <w:lang w:val="en-US" w:eastAsia="zh-CN"/>
                    </w:rPr>
                    <w:t>Pi（%）</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noWrap/>
                  <w:vAlign w:val="center"/>
                </w:tcPr>
                <w:p>
                  <w:pPr>
                    <w:pStyle w:val="33"/>
                    <w:rPr>
                      <w:lang w:val="en-US" w:eastAsia="zh-CN"/>
                    </w:rPr>
                  </w:pPr>
                  <w:r>
                    <w:rPr>
                      <w:lang w:val="en-US" w:eastAsia="zh-CN"/>
                    </w:rPr>
                    <w:t>1#排气筒</w:t>
                  </w:r>
                </w:p>
              </w:tc>
              <w:tc>
                <w:tcPr>
                  <w:tcW w:w="1740" w:type="dxa"/>
                  <w:gridSpan w:val="3"/>
                  <w:noWrap/>
                  <w:vAlign w:val="center"/>
                </w:tcPr>
                <w:p>
                  <w:pPr>
                    <w:pStyle w:val="33"/>
                    <w:rPr>
                      <w:lang w:val="en-US" w:eastAsia="zh-CN"/>
                    </w:rPr>
                  </w:pPr>
                  <w:r>
                    <w:rPr>
                      <w:lang w:val="en-US" w:eastAsia="zh-CN"/>
                    </w:rPr>
                    <w:t>颗粒物</w:t>
                  </w:r>
                </w:p>
              </w:tc>
              <w:tc>
                <w:tcPr>
                  <w:tcW w:w="1845" w:type="dxa"/>
                  <w:noWrap/>
                  <w:vAlign w:val="center"/>
                </w:tcPr>
                <w:p>
                  <w:pPr>
                    <w:pStyle w:val="33"/>
                    <w:rPr>
                      <w:lang w:val="en-US" w:eastAsia="zh-CN"/>
                    </w:rPr>
                  </w:pPr>
                  <w:r>
                    <w:rPr>
                      <w:rFonts w:hint="eastAsia"/>
                      <w:lang w:val="en-US" w:eastAsia="zh-CN"/>
                    </w:rPr>
                    <w:t>0.025</w:t>
                  </w:r>
                </w:p>
              </w:tc>
              <w:tc>
                <w:tcPr>
                  <w:tcW w:w="2010" w:type="dxa"/>
                  <w:noWrap/>
                  <w:vAlign w:val="center"/>
                </w:tcPr>
                <w:p>
                  <w:pPr>
                    <w:pStyle w:val="33"/>
                    <w:rPr>
                      <w:lang w:val="en-US" w:eastAsia="zh-CN"/>
                    </w:rPr>
                  </w:pPr>
                  <w:r>
                    <w:rPr>
                      <w:rFonts w:hint="eastAsia"/>
                      <w:lang w:val="en-US" w:eastAsia="zh-CN"/>
                    </w:rPr>
                    <w:t>0.45</w:t>
                  </w:r>
                </w:p>
              </w:tc>
              <w:tc>
                <w:tcPr>
                  <w:tcW w:w="1514" w:type="dxa"/>
                  <w:noWrap/>
                  <w:vAlign w:val="center"/>
                </w:tcPr>
                <w:p>
                  <w:pPr>
                    <w:pStyle w:val="33"/>
                    <w:rPr>
                      <w:lang w:val="en-US" w:eastAsia="zh-CN"/>
                    </w:rPr>
                  </w:pPr>
                  <w:r>
                    <w:rPr>
                      <w:rFonts w:hint="eastAsia"/>
                      <w:lang w:val="en-US" w:eastAsia="zh-CN"/>
                    </w:rPr>
                    <w:t>0.37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noWrap/>
                  <w:vAlign w:val="center"/>
                </w:tcPr>
                <w:p>
                  <w:pPr>
                    <w:pStyle w:val="33"/>
                    <w:rPr>
                      <w:lang w:val="en-US" w:eastAsia="zh-CN"/>
                    </w:rPr>
                  </w:pPr>
                  <w:r>
                    <w:rPr>
                      <w:rFonts w:hint="eastAsia"/>
                      <w:lang w:val="en-US" w:eastAsia="zh-CN"/>
                    </w:rPr>
                    <w:t>2</w:t>
                  </w:r>
                  <w:r>
                    <w:rPr>
                      <w:lang w:val="en-US" w:eastAsia="zh-CN"/>
                    </w:rPr>
                    <w:t>#排气筒</w:t>
                  </w:r>
                </w:p>
              </w:tc>
              <w:tc>
                <w:tcPr>
                  <w:tcW w:w="1740" w:type="dxa"/>
                  <w:gridSpan w:val="3"/>
                  <w:noWrap/>
                  <w:vAlign w:val="center"/>
                </w:tcPr>
                <w:p>
                  <w:pPr>
                    <w:pStyle w:val="33"/>
                    <w:rPr>
                      <w:lang w:val="en-US" w:eastAsia="zh-CN"/>
                    </w:rPr>
                  </w:pPr>
                  <w:r>
                    <w:rPr>
                      <w:lang w:val="en-US" w:eastAsia="zh-CN"/>
                    </w:rPr>
                    <w:t>颗粒物</w:t>
                  </w:r>
                </w:p>
              </w:tc>
              <w:tc>
                <w:tcPr>
                  <w:tcW w:w="1845" w:type="dxa"/>
                  <w:noWrap/>
                  <w:vAlign w:val="center"/>
                </w:tcPr>
                <w:p>
                  <w:pPr>
                    <w:pStyle w:val="33"/>
                    <w:rPr>
                      <w:rFonts w:hint="default"/>
                      <w:lang w:val="en-US" w:eastAsia="zh-CN"/>
                    </w:rPr>
                  </w:pPr>
                  <w:r>
                    <w:rPr>
                      <w:lang w:val="en-US" w:eastAsia="zh-CN"/>
                    </w:rPr>
                    <w:t>0.0</w:t>
                  </w:r>
                  <w:r>
                    <w:rPr>
                      <w:rFonts w:hint="eastAsia"/>
                      <w:lang w:val="en-US" w:eastAsia="zh-CN"/>
                    </w:rPr>
                    <w:t>042</w:t>
                  </w:r>
                </w:p>
              </w:tc>
              <w:tc>
                <w:tcPr>
                  <w:tcW w:w="2010" w:type="dxa"/>
                  <w:noWrap/>
                  <w:vAlign w:val="center"/>
                </w:tcPr>
                <w:p>
                  <w:pPr>
                    <w:pStyle w:val="33"/>
                    <w:rPr>
                      <w:lang w:val="en-US" w:eastAsia="zh-CN"/>
                    </w:rPr>
                  </w:pPr>
                  <w:r>
                    <w:rPr>
                      <w:lang w:val="en-US" w:eastAsia="zh-CN"/>
                    </w:rPr>
                    <w:t>0.45</w:t>
                  </w:r>
                </w:p>
              </w:tc>
              <w:tc>
                <w:tcPr>
                  <w:tcW w:w="1514" w:type="dxa"/>
                  <w:noWrap/>
                  <w:vAlign w:val="center"/>
                </w:tcPr>
                <w:p>
                  <w:pPr>
                    <w:pStyle w:val="33"/>
                    <w:rPr>
                      <w:lang w:val="en-US" w:eastAsia="zh-CN"/>
                    </w:rPr>
                  </w:pPr>
                  <w:r>
                    <w:rPr>
                      <w:lang w:val="en-US" w:eastAsia="zh-CN"/>
                    </w:rPr>
                    <w:t>0.71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noWrap/>
                  <w:vAlign w:val="center"/>
                </w:tcPr>
                <w:p>
                  <w:pPr>
                    <w:pStyle w:val="33"/>
                    <w:rPr>
                      <w:lang w:val="en-US" w:eastAsia="zh-CN"/>
                    </w:rPr>
                  </w:pPr>
                  <w:r>
                    <w:rPr>
                      <w:rFonts w:hint="eastAsia"/>
                      <w:lang w:val="en-US" w:eastAsia="zh-CN"/>
                    </w:rPr>
                    <w:t>2</w:t>
                  </w:r>
                  <w:r>
                    <w:rPr>
                      <w:lang w:val="en-US" w:eastAsia="zh-CN"/>
                    </w:rPr>
                    <w:t>#排气筒</w:t>
                  </w:r>
                </w:p>
              </w:tc>
              <w:tc>
                <w:tcPr>
                  <w:tcW w:w="1740" w:type="dxa"/>
                  <w:gridSpan w:val="3"/>
                  <w:noWrap/>
                  <w:vAlign w:val="center"/>
                </w:tcPr>
                <w:p>
                  <w:pPr>
                    <w:pStyle w:val="33"/>
                    <w:rPr>
                      <w:lang w:val="en-US" w:eastAsia="zh-CN"/>
                    </w:rPr>
                  </w:pPr>
                  <w:r>
                    <w:rPr>
                      <w:lang w:val="en-US" w:eastAsia="zh-CN"/>
                    </w:rPr>
                    <w:t>非甲烷总烃</w:t>
                  </w:r>
                </w:p>
              </w:tc>
              <w:tc>
                <w:tcPr>
                  <w:tcW w:w="1845" w:type="dxa"/>
                  <w:noWrap/>
                  <w:vAlign w:val="center"/>
                </w:tcPr>
                <w:p>
                  <w:pPr>
                    <w:pStyle w:val="33"/>
                    <w:rPr>
                      <w:rFonts w:hint="default"/>
                      <w:lang w:val="en-US" w:eastAsia="zh-CN"/>
                    </w:rPr>
                  </w:pPr>
                  <w:r>
                    <w:rPr>
                      <w:lang w:val="en-US" w:eastAsia="zh-CN"/>
                    </w:rPr>
                    <w:t>0.00</w:t>
                  </w:r>
                  <w:r>
                    <w:rPr>
                      <w:rFonts w:hint="eastAsia"/>
                      <w:lang w:val="en-US" w:eastAsia="zh-CN"/>
                    </w:rPr>
                    <w:t>375</w:t>
                  </w:r>
                </w:p>
              </w:tc>
              <w:tc>
                <w:tcPr>
                  <w:tcW w:w="2010" w:type="dxa"/>
                  <w:noWrap/>
                  <w:vAlign w:val="center"/>
                </w:tcPr>
                <w:p>
                  <w:pPr>
                    <w:pStyle w:val="33"/>
                    <w:rPr>
                      <w:lang w:val="en-US" w:eastAsia="zh-CN"/>
                    </w:rPr>
                  </w:pPr>
                  <w:r>
                    <w:rPr>
                      <w:lang w:val="en-US" w:eastAsia="zh-CN"/>
                    </w:rPr>
                    <w:t>2</w:t>
                  </w:r>
                </w:p>
              </w:tc>
              <w:tc>
                <w:tcPr>
                  <w:tcW w:w="1514" w:type="dxa"/>
                  <w:noWrap/>
                  <w:vAlign w:val="center"/>
                </w:tcPr>
                <w:p>
                  <w:pPr>
                    <w:pStyle w:val="33"/>
                    <w:rPr>
                      <w:lang w:val="en-US" w:eastAsia="zh-CN"/>
                    </w:rPr>
                  </w:pPr>
                  <w:r>
                    <w:rPr>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vMerge w:val="restart"/>
                  <w:noWrap/>
                  <w:vAlign w:val="center"/>
                </w:tcPr>
                <w:p>
                  <w:pPr>
                    <w:pStyle w:val="33"/>
                    <w:rPr>
                      <w:lang w:val="en-US" w:eastAsia="zh-CN"/>
                    </w:rPr>
                  </w:pPr>
                  <w:r>
                    <w:rPr>
                      <w:rFonts w:hint="eastAsia"/>
                      <w:lang w:val="en-US" w:eastAsia="zh-CN"/>
                    </w:rPr>
                    <w:t>2</w:t>
                  </w:r>
                  <w:r>
                    <w:rPr>
                      <w:lang w:val="en-US" w:eastAsia="zh-CN"/>
                    </w:rPr>
                    <w:t>#排气筒</w:t>
                  </w:r>
                </w:p>
              </w:tc>
              <w:tc>
                <w:tcPr>
                  <w:tcW w:w="1740" w:type="dxa"/>
                  <w:gridSpan w:val="3"/>
                  <w:noWrap/>
                  <w:vAlign w:val="center"/>
                </w:tcPr>
                <w:p>
                  <w:pPr>
                    <w:pStyle w:val="33"/>
                    <w:rPr>
                      <w:lang w:val="en-US" w:eastAsia="zh-CN"/>
                    </w:rPr>
                  </w:pPr>
                  <w:r>
                    <w:rPr>
                      <w:rFonts w:hint="eastAsia"/>
                      <w:lang w:val="en-US" w:eastAsia="zh-CN"/>
                    </w:rPr>
                    <w:t>粉尘</w:t>
                  </w:r>
                </w:p>
              </w:tc>
              <w:tc>
                <w:tcPr>
                  <w:tcW w:w="1845" w:type="dxa"/>
                  <w:noWrap/>
                  <w:vAlign w:val="center"/>
                </w:tcPr>
                <w:p>
                  <w:pPr>
                    <w:pStyle w:val="33"/>
                    <w:rPr>
                      <w:lang w:val="en-US" w:eastAsia="zh-CN"/>
                    </w:rPr>
                  </w:pPr>
                  <w:r>
                    <w:rPr>
                      <w:lang w:val="en-US" w:eastAsia="zh-CN"/>
                    </w:rPr>
                    <w:t>0.02</w:t>
                  </w:r>
                </w:p>
              </w:tc>
              <w:tc>
                <w:tcPr>
                  <w:tcW w:w="2010" w:type="dxa"/>
                  <w:noWrap/>
                  <w:vAlign w:val="center"/>
                </w:tcPr>
                <w:p>
                  <w:pPr>
                    <w:pStyle w:val="33"/>
                    <w:rPr>
                      <w:lang w:val="en-US" w:eastAsia="zh-CN"/>
                    </w:rPr>
                  </w:pPr>
                  <w:r>
                    <w:rPr>
                      <w:lang w:val="en-US" w:eastAsia="zh-CN"/>
                    </w:rPr>
                    <w:t>0.45</w:t>
                  </w:r>
                </w:p>
              </w:tc>
              <w:tc>
                <w:tcPr>
                  <w:tcW w:w="1514" w:type="dxa"/>
                  <w:noWrap/>
                  <w:vAlign w:val="center"/>
                </w:tcPr>
                <w:p>
                  <w:pPr>
                    <w:pStyle w:val="33"/>
                    <w:rPr>
                      <w:lang w:val="en-US" w:eastAsia="zh-CN"/>
                    </w:rPr>
                  </w:pPr>
                  <w:r>
                    <w:rPr>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vMerge w:val="continue"/>
                  <w:noWrap/>
                  <w:vAlign w:val="center"/>
                </w:tcPr>
                <w:p>
                  <w:pPr>
                    <w:pStyle w:val="33"/>
                    <w:rPr>
                      <w:lang w:val="en-US" w:eastAsia="zh-CN"/>
                    </w:rPr>
                  </w:pPr>
                </w:p>
              </w:tc>
              <w:tc>
                <w:tcPr>
                  <w:tcW w:w="1740" w:type="dxa"/>
                  <w:gridSpan w:val="3"/>
                  <w:noWrap/>
                  <w:vAlign w:val="center"/>
                </w:tcPr>
                <w:p>
                  <w:pPr>
                    <w:pStyle w:val="33"/>
                    <w:rPr>
                      <w:lang w:val="en-US" w:eastAsia="zh-CN"/>
                    </w:rPr>
                  </w:pPr>
                  <w:r>
                    <w:rPr>
                      <w:lang w:val="en-US" w:eastAsia="zh-CN"/>
                    </w:rPr>
                    <w:t>SO</w:t>
                  </w:r>
                  <w:r>
                    <w:rPr>
                      <w:vertAlign w:val="subscript"/>
                      <w:lang w:val="en-US" w:eastAsia="zh-CN"/>
                    </w:rPr>
                    <w:t>2</w:t>
                  </w:r>
                </w:p>
              </w:tc>
              <w:tc>
                <w:tcPr>
                  <w:tcW w:w="1845" w:type="dxa"/>
                  <w:noWrap/>
                  <w:vAlign w:val="center"/>
                </w:tcPr>
                <w:p>
                  <w:pPr>
                    <w:pStyle w:val="33"/>
                    <w:rPr>
                      <w:lang w:val="en-US" w:eastAsia="zh-CN"/>
                    </w:rPr>
                  </w:pPr>
                  <w:r>
                    <w:rPr>
                      <w:lang w:val="en-US" w:eastAsia="zh-CN"/>
                    </w:rPr>
                    <w:t>0.03</w:t>
                  </w:r>
                </w:p>
              </w:tc>
              <w:tc>
                <w:tcPr>
                  <w:tcW w:w="2010" w:type="dxa"/>
                  <w:noWrap/>
                  <w:vAlign w:val="center"/>
                </w:tcPr>
                <w:p>
                  <w:pPr>
                    <w:pStyle w:val="33"/>
                    <w:rPr>
                      <w:lang w:val="en-US" w:eastAsia="zh-CN"/>
                    </w:rPr>
                  </w:pPr>
                  <w:r>
                    <w:rPr>
                      <w:lang w:val="en-US" w:eastAsia="zh-CN"/>
                    </w:rPr>
                    <w:t>0.5</w:t>
                  </w:r>
                </w:p>
              </w:tc>
              <w:tc>
                <w:tcPr>
                  <w:tcW w:w="1514" w:type="dxa"/>
                  <w:noWrap/>
                  <w:vAlign w:val="center"/>
                </w:tcPr>
                <w:p>
                  <w:pPr>
                    <w:pStyle w:val="33"/>
                    <w:rPr>
                      <w:lang w:val="en-US" w:eastAsia="zh-CN"/>
                    </w:rPr>
                  </w:pPr>
                  <w:r>
                    <w:rPr>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vMerge w:val="continue"/>
                  <w:noWrap/>
                  <w:vAlign w:val="center"/>
                </w:tcPr>
                <w:p>
                  <w:pPr>
                    <w:pStyle w:val="33"/>
                    <w:rPr>
                      <w:lang w:val="en-US" w:eastAsia="zh-CN"/>
                    </w:rPr>
                  </w:pPr>
                </w:p>
              </w:tc>
              <w:tc>
                <w:tcPr>
                  <w:tcW w:w="1740" w:type="dxa"/>
                  <w:gridSpan w:val="3"/>
                  <w:noWrap/>
                  <w:vAlign w:val="center"/>
                </w:tcPr>
                <w:p>
                  <w:pPr>
                    <w:pStyle w:val="33"/>
                    <w:rPr>
                      <w:lang w:val="en-US" w:eastAsia="zh-CN"/>
                    </w:rPr>
                  </w:pPr>
                  <w:r>
                    <w:rPr>
                      <w:lang w:val="en-US" w:eastAsia="zh-CN"/>
                    </w:rPr>
                    <w:t>NO</w:t>
                  </w:r>
                  <w:r>
                    <w:rPr>
                      <w:vertAlign w:val="subscript"/>
                      <w:lang w:val="en-US" w:eastAsia="zh-CN"/>
                    </w:rPr>
                    <w:t>X</w:t>
                  </w:r>
                </w:p>
              </w:tc>
              <w:tc>
                <w:tcPr>
                  <w:tcW w:w="1845" w:type="dxa"/>
                  <w:noWrap/>
                  <w:vAlign w:val="center"/>
                </w:tcPr>
                <w:p>
                  <w:pPr>
                    <w:pStyle w:val="33"/>
                    <w:rPr>
                      <w:lang w:val="en-US" w:eastAsia="zh-CN"/>
                    </w:rPr>
                  </w:pPr>
                  <w:r>
                    <w:rPr>
                      <w:lang w:val="en-US" w:eastAsia="zh-CN"/>
                    </w:rPr>
                    <w:t>0.158</w:t>
                  </w:r>
                </w:p>
              </w:tc>
              <w:tc>
                <w:tcPr>
                  <w:tcW w:w="2010" w:type="dxa"/>
                  <w:noWrap/>
                  <w:vAlign w:val="center"/>
                </w:tcPr>
                <w:p>
                  <w:pPr>
                    <w:pStyle w:val="33"/>
                    <w:rPr>
                      <w:lang w:val="en-US" w:eastAsia="zh-CN"/>
                    </w:rPr>
                  </w:pPr>
                  <w:r>
                    <w:rPr>
                      <w:lang w:val="en-US" w:eastAsia="zh-CN"/>
                    </w:rPr>
                    <w:t>0.2</w:t>
                  </w:r>
                </w:p>
              </w:tc>
              <w:tc>
                <w:tcPr>
                  <w:tcW w:w="1514" w:type="dxa"/>
                  <w:noWrap/>
                  <w:vAlign w:val="center"/>
                </w:tcPr>
                <w:p>
                  <w:pPr>
                    <w:pStyle w:val="33"/>
                    <w:rPr>
                      <w:lang w:val="en-US" w:eastAsia="zh-CN"/>
                    </w:rPr>
                  </w:pPr>
                  <w:r>
                    <w:rPr>
                      <w:lang w:val="en-US" w:eastAsia="zh-CN"/>
                    </w:rPr>
                    <w:t>0.038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noWrap/>
                  <w:vAlign w:val="center"/>
                </w:tcPr>
                <w:p>
                  <w:pPr>
                    <w:pStyle w:val="33"/>
                    <w:rPr>
                      <w:lang w:val="en-US" w:eastAsia="zh-CN"/>
                    </w:rPr>
                  </w:pPr>
                  <w:r>
                    <w:rPr>
                      <w:rFonts w:hint="eastAsia"/>
                      <w:lang w:val="en-US" w:eastAsia="zh-CN"/>
                    </w:rPr>
                    <w:t>3</w:t>
                  </w:r>
                  <w:r>
                    <w:rPr>
                      <w:lang w:val="en-US" w:eastAsia="zh-CN"/>
                    </w:rPr>
                    <w:t>#排气筒</w:t>
                  </w:r>
                </w:p>
              </w:tc>
              <w:tc>
                <w:tcPr>
                  <w:tcW w:w="1740" w:type="dxa"/>
                  <w:gridSpan w:val="3"/>
                  <w:noWrap/>
                  <w:vAlign w:val="center"/>
                </w:tcPr>
                <w:p>
                  <w:pPr>
                    <w:pStyle w:val="33"/>
                    <w:rPr>
                      <w:lang w:val="en-US" w:eastAsia="zh-CN"/>
                    </w:rPr>
                  </w:pPr>
                  <w:r>
                    <w:rPr>
                      <w:rFonts w:hint="eastAsia"/>
                      <w:lang w:val="en-US" w:eastAsia="zh-CN"/>
                    </w:rPr>
                    <w:t>漆雾颗粒</w:t>
                  </w:r>
                </w:p>
              </w:tc>
              <w:tc>
                <w:tcPr>
                  <w:tcW w:w="1845" w:type="dxa"/>
                  <w:noWrap/>
                  <w:vAlign w:val="center"/>
                </w:tcPr>
                <w:p>
                  <w:pPr>
                    <w:pStyle w:val="33"/>
                    <w:rPr>
                      <w:lang w:val="en-US" w:eastAsia="zh-CN"/>
                    </w:rPr>
                  </w:pPr>
                  <w:r>
                    <w:rPr>
                      <w:rFonts w:hint="eastAsia"/>
                      <w:lang w:val="en-US" w:eastAsia="zh-CN"/>
                    </w:rPr>
                    <w:t>0.069</w:t>
                  </w:r>
                </w:p>
              </w:tc>
              <w:tc>
                <w:tcPr>
                  <w:tcW w:w="2010" w:type="dxa"/>
                  <w:noWrap/>
                  <w:vAlign w:val="center"/>
                </w:tcPr>
                <w:p>
                  <w:pPr>
                    <w:pStyle w:val="33"/>
                    <w:rPr>
                      <w:lang w:val="en-US" w:eastAsia="zh-CN"/>
                    </w:rPr>
                  </w:pPr>
                  <w:r>
                    <w:rPr>
                      <w:rFonts w:hint="eastAsia"/>
                      <w:lang w:val="en-US" w:eastAsia="zh-CN"/>
                    </w:rPr>
                    <w:t>0.45</w:t>
                  </w:r>
                </w:p>
              </w:tc>
              <w:tc>
                <w:tcPr>
                  <w:tcW w:w="1514" w:type="dxa"/>
                  <w:noWrap/>
                  <w:vAlign w:val="center"/>
                </w:tcPr>
                <w:p>
                  <w:pPr>
                    <w:pStyle w:val="33"/>
                    <w:rPr>
                      <w:lang w:val="en-US" w:eastAsia="zh-CN"/>
                    </w:rPr>
                  </w:pPr>
                  <w:r>
                    <w:rPr>
                      <w:rFonts w:hint="eastAsia"/>
                      <w:lang w:val="en-US" w:eastAsia="zh-CN"/>
                    </w:rPr>
                    <w:t>0.32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vMerge w:val="restart"/>
                  <w:noWrap/>
                  <w:vAlign w:val="center"/>
                </w:tcPr>
                <w:p>
                  <w:pPr>
                    <w:pStyle w:val="33"/>
                    <w:rPr>
                      <w:lang w:val="en-US" w:eastAsia="zh-CN"/>
                    </w:rPr>
                  </w:pPr>
                  <w:r>
                    <w:rPr>
                      <w:rFonts w:hint="eastAsia"/>
                      <w:lang w:val="en-US" w:eastAsia="zh-CN"/>
                    </w:rPr>
                    <w:t>3</w:t>
                  </w:r>
                  <w:r>
                    <w:rPr>
                      <w:lang w:val="en-US" w:eastAsia="zh-CN"/>
                    </w:rPr>
                    <w:t>#排气筒</w:t>
                  </w:r>
                </w:p>
              </w:tc>
              <w:tc>
                <w:tcPr>
                  <w:tcW w:w="1740" w:type="dxa"/>
                  <w:gridSpan w:val="3"/>
                  <w:noWrap/>
                  <w:vAlign w:val="center"/>
                </w:tcPr>
                <w:p>
                  <w:pPr>
                    <w:pStyle w:val="33"/>
                    <w:rPr>
                      <w:lang w:val="en-US" w:eastAsia="zh-CN"/>
                    </w:rPr>
                  </w:pPr>
                  <w:r>
                    <w:rPr>
                      <w:rFonts w:hint="eastAsia"/>
                      <w:lang w:val="en-US" w:eastAsia="zh-CN"/>
                    </w:rPr>
                    <w:t>VOCs</w:t>
                  </w:r>
                </w:p>
              </w:tc>
              <w:tc>
                <w:tcPr>
                  <w:tcW w:w="1845" w:type="dxa"/>
                  <w:noWrap/>
                  <w:vAlign w:val="center"/>
                </w:tcPr>
                <w:p>
                  <w:pPr>
                    <w:pStyle w:val="33"/>
                    <w:rPr>
                      <w:lang w:val="en-US" w:eastAsia="zh-CN"/>
                    </w:rPr>
                  </w:pPr>
                  <w:r>
                    <w:rPr>
                      <w:rFonts w:hint="eastAsia"/>
                      <w:lang w:val="en-US" w:eastAsia="zh-CN"/>
                    </w:rPr>
                    <w:t>0.474</w:t>
                  </w:r>
                </w:p>
              </w:tc>
              <w:tc>
                <w:tcPr>
                  <w:tcW w:w="2010" w:type="dxa"/>
                  <w:noWrap/>
                  <w:vAlign w:val="center"/>
                </w:tcPr>
                <w:p>
                  <w:pPr>
                    <w:pStyle w:val="33"/>
                    <w:rPr>
                      <w:lang w:val="en-US" w:eastAsia="zh-CN"/>
                    </w:rPr>
                  </w:pPr>
                  <w:r>
                    <w:rPr>
                      <w:rFonts w:hint="eastAsia"/>
                      <w:lang w:val="en-US" w:eastAsia="zh-CN"/>
                    </w:rPr>
                    <w:t>2</w:t>
                  </w:r>
                </w:p>
              </w:tc>
              <w:tc>
                <w:tcPr>
                  <w:tcW w:w="1514" w:type="dxa"/>
                  <w:noWrap/>
                  <w:vAlign w:val="center"/>
                </w:tcPr>
                <w:p>
                  <w:pPr>
                    <w:pStyle w:val="33"/>
                    <w:rPr>
                      <w:lang w:val="en-US" w:eastAsia="zh-CN"/>
                    </w:rPr>
                  </w:pPr>
                  <w:r>
                    <w:rPr>
                      <w:rFonts w:hint="eastAsia"/>
                      <w:lang w:val="en-US" w:eastAsia="zh-CN"/>
                    </w:rPr>
                    <w:t>0.31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vMerge w:val="continue"/>
                  <w:noWrap/>
                  <w:vAlign w:val="center"/>
                </w:tcPr>
                <w:p>
                  <w:pPr>
                    <w:pStyle w:val="33"/>
                    <w:rPr>
                      <w:lang w:val="en-US" w:eastAsia="zh-CN"/>
                    </w:rPr>
                  </w:pPr>
                </w:p>
              </w:tc>
              <w:tc>
                <w:tcPr>
                  <w:tcW w:w="674" w:type="dxa"/>
                  <w:vMerge w:val="restart"/>
                  <w:noWrap/>
                  <w:vAlign w:val="center"/>
                </w:tcPr>
                <w:p>
                  <w:pPr>
                    <w:pStyle w:val="33"/>
                    <w:rPr>
                      <w:lang w:val="en-US" w:eastAsia="zh-CN"/>
                    </w:rPr>
                  </w:pPr>
                  <w:r>
                    <w:rPr>
                      <w:rFonts w:hint="eastAsia"/>
                      <w:lang w:val="en-US" w:eastAsia="zh-CN"/>
                    </w:rPr>
                    <w:t>其中</w:t>
                  </w:r>
                </w:p>
              </w:tc>
              <w:tc>
                <w:tcPr>
                  <w:tcW w:w="1066" w:type="dxa"/>
                  <w:gridSpan w:val="2"/>
                  <w:noWrap/>
                  <w:vAlign w:val="center"/>
                </w:tcPr>
                <w:p>
                  <w:pPr>
                    <w:pStyle w:val="33"/>
                    <w:rPr>
                      <w:lang w:val="en-US" w:eastAsia="zh-CN"/>
                    </w:rPr>
                  </w:pPr>
                  <w:r>
                    <w:rPr>
                      <w:rFonts w:hint="eastAsia"/>
                      <w:lang w:val="en-US" w:eastAsia="zh-CN"/>
                    </w:rPr>
                    <w:t>二甲苯</w:t>
                  </w:r>
                </w:p>
              </w:tc>
              <w:tc>
                <w:tcPr>
                  <w:tcW w:w="1845" w:type="dxa"/>
                  <w:noWrap/>
                  <w:vAlign w:val="center"/>
                </w:tcPr>
                <w:p>
                  <w:pPr>
                    <w:pStyle w:val="33"/>
                    <w:rPr>
                      <w:lang w:val="en-US" w:eastAsia="zh-CN"/>
                    </w:rPr>
                  </w:pPr>
                  <w:r>
                    <w:rPr>
                      <w:rFonts w:hint="eastAsia"/>
                      <w:lang w:val="en-US" w:eastAsia="zh-CN"/>
                    </w:rPr>
                    <w:t>0.116</w:t>
                  </w:r>
                </w:p>
              </w:tc>
              <w:tc>
                <w:tcPr>
                  <w:tcW w:w="2010" w:type="dxa"/>
                  <w:noWrap/>
                  <w:vAlign w:val="center"/>
                </w:tcPr>
                <w:p>
                  <w:pPr>
                    <w:pStyle w:val="33"/>
                    <w:rPr>
                      <w:lang w:val="en-US" w:eastAsia="zh-CN"/>
                    </w:rPr>
                  </w:pPr>
                  <w:r>
                    <w:rPr>
                      <w:rFonts w:hint="eastAsia"/>
                      <w:lang w:val="en-US" w:eastAsia="zh-CN"/>
                    </w:rPr>
                    <w:t>0.2</w:t>
                  </w:r>
                </w:p>
              </w:tc>
              <w:tc>
                <w:tcPr>
                  <w:tcW w:w="1514" w:type="dxa"/>
                  <w:noWrap/>
                  <w:vAlign w:val="center"/>
                </w:tcPr>
                <w:p>
                  <w:pPr>
                    <w:pStyle w:val="33"/>
                    <w:rPr>
                      <w:lang w:val="en-US" w:eastAsia="zh-CN"/>
                    </w:rPr>
                  </w:pPr>
                  <w:r>
                    <w:rPr>
                      <w:rFonts w:hint="eastAsia"/>
                      <w:lang w:val="en-US" w:eastAsia="zh-CN"/>
                    </w:rPr>
                    <w:t>1.31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vMerge w:val="continue"/>
                  <w:noWrap/>
                  <w:vAlign w:val="center"/>
                </w:tcPr>
                <w:p>
                  <w:pPr>
                    <w:pStyle w:val="33"/>
                    <w:rPr>
                      <w:lang w:val="en-US" w:eastAsia="zh-CN"/>
                    </w:rPr>
                  </w:pPr>
                </w:p>
              </w:tc>
              <w:tc>
                <w:tcPr>
                  <w:tcW w:w="674" w:type="dxa"/>
                  <w:vMerge w:val="continue"/>
                  <w:noWrap/>
                  <w:vAlign w:val="center"/>
                </w:tcPr>
                <w:p>
                  <w:pPr>
                    <w:pStyle w:val="33"/>
                    <w:rPr>
                      <w:lang w:val="en-US" w:eastAsia="zh-CN"/>
                    </w:rPr>
                  </w:pPr>
                </w:p>
              </w:tc>
              <w:tc>
                <w:tcPr>
                  <w:tcW w:w="1066" w:type="dxa"/>
                  <w:gridSpan w:val="2"/>
                  <w:noWrap/>
                  <w:vAlign w:val="center"/>
                </w:tcPr>
                <w:p>
                  <w:pPr>
                    <w:pStyle w:val="33"/>
                    <w:rPr>
                      <w:lang w:val="en-US" w:eastAsia="zh-CN"/>
                    </w:rPr>
                  </w:pPr>
                  <w:r>
                    <w:rPr>
                      <w:rFonts w:hint="eastAsia"/>
                      <w:lang w:val="en-US" w:eastAsia="zh-CN"/>
                    </w:rPr>
                    <w:t>正丁醇</w:t>
                  </w:r>
                </w:p>
              </w:tc>
              <w:tc>
                <w:tcPr>
                  <w:tcW w:w="1845" w:type="dxa"/>
                  <w:noWrap/>
                  <w:vAlign w:val="center"/>
                </w:tcPr>
                <w:p>
                  <w:pPr>
                    <w:pStyle w:val="33"/>
                    <w:rPr>
                      <w:lang w:val="en-US" w:eastAsia="zh-CN"/>
                    </w:rPr>
                  </w:pPr>
                  <w:r>
                    <w:rPr>
                      <w:rFonts w:hint="eastAsia"/>
                      <w:lang w:val="en-US" w:eastAsia="zh-CN"/>
                    </w:rPr>
                    <w:t>0.0224</w:t>
                  </w:r>
                </w:p>
              </w:tc>
              <w:tc>
                <w:tcPr>
                  <w:tcW w:w="2010" w:type="dxa"/>
                  <w:noWrap/>
                  <w:vAlign w:val="center"/>
                </w:tcPr>
                <w:p>
                  <w:pPr>
                    <w:pStyle w:val="33"/>
                    <w:rPr>
                      <w:lang w:val="en-US" w:eastAsia="zh-CN"/>
                    </w:rPr>
                  </w:pPr>
                  <w:r>
                    <w:rPr>
                      <w:rFonts w:hint="eastAsia"/>
                      <w:lang w:val="en-US" w:eastAsia="zh-CN"/>
                    </w:rPr>
                    <w:t>0.4</w:t>
                  </w:r>
                </w:p>
              </w:tc>
              <w:tc>
                <w:tcPr>
                  <w:tcW w:w="1514" w:type="dxa"/>
                  <w:noWrap/>
                  <w:vAlign w:val="center"/>
                </w:tcPr>
                <w:p>
                  <w:pPr>
                    <w:pStyle w:val="33"/>
                    <w:rPr>
                      <w:lang w:val="en-US" w:eastAsia="zh-CN"/>
                    </w:rPr>
                  </w:pPr>
                  <w:r>
                    <w:rPr>
                      <w:rFonts w:hint="eastAsia"/>
                      <w:lang w:val="en-US" w:eastAsia="zh-CN"/>
                    </w:rPr>
                    <w:t>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noWrap/>
                  <w:vAlign w:val="center"/>
                </w:tcPr>
                <w:p>
                  <w:pPr>
                    <w:pStyle w:val="33"/>
                    <w:rPr>
                      <w:b/>
                      <w:bCs/>
                      <w:lang w:val="en-US" w:eastAsia="zh-CN"/>
                    </w:rPr>
                  </w:pPr>
                  <w:r>
                    <w:rPr>
                      <w:b/>
                      <w:bCs/>
                      <w:lang w:val="en-US" w:eastAsia="zh-CN"/>
                    </w:rPr>
                    <w:t>排放源</w:t>
                  </w:r>
                </w:p>
              </w:tc>
              <w:tc>
                <w:tcPr>
                  <w:tcW w:w="1740" w:type="dxa"/>
                  <w:gridSpan w:val="3"/>
                  <w:noWrap/>
                  <w:vAlign w:val="center"/>
                </w:tcPr>
                <w:p>
                  <w:pPr>
                    <w:pStyle w:val="33"/>
                    <w:rPr>
                      <w:b/>
                      <w:bCs/>
                      <w:lang w:val="en-US" w:eastAsia="zh-CN"/>
                    </w:rPr>
                  </w:pPr>
                  <w:r>
                    <w:rPr>
                      <w:b/>
                      <w:bCs/>
                      <w:lang w:val="en-US" w:eastAsia="zh-CN"/>
                    </w:rPr>
                    <w:t>污染物</w:t>
                  </w:r>
                </w:p>
              </w:tc>
              <w:tc>
                <w:tcPr>
                  <w:tcW w:w="1845" w:type="dxa"/>
                  <w:noWrap/>
                  <w:vAlign w:val="center"/>
                </w:tcPr>
                <w:p>
                  <w:pPr>
                    <w:pStyle w:val="33"/>
                    <w:rPr>
                      <w:b/>
                      <w:bCs/>
                      <w:lang w:val="en-US" w:eastAsia="zh-CN"/>
                    </w:rPr>
                  </w:pPr>
                  <w:r>
                    <w:rPr>
                      <w:b/>
                      <w:bCs/>
                      <w:lang w:val="en-US" w:eastAsia="zh-CN"/>
                    </w:rPr>
                    <w:t>排放速率（Kg/h）</w:t>
                  </w:r>
                </w:p>
              </w:tc>
              <w:tc>
                <w:tcPr>
                  <w:tcW w:w="2010" w:type="dxa"/>
                  <w:noWrap/>
                  <w:vAlign w:val="center"/>
                </w:tcPr>
                <w:p>
                  <w:pPr>
                    <w:pStyle w:val="33"/>
                    <w:rPr>
                      <w:b/>
                      <w:bCs/>
                      <w:lang w:val="en-US" w:eastAsia="zh-CN"/>
                    </w:rPr>
                  </w:pPr>
                  <w:r>
                    <w:rPr>
                      <w:b/>
                      <w:bCs/>
                      <w:lang w:val="en-US" w:eastAsia="zh-CN"/>
                    </w:rPr>
                    <w:t>评价标准（mg/m</w:t>
                  </w:r>
                  <w:r>
                    <w:rPr>
                      <w:b/>
                      <w:bCs/>
                      <w:vertAlign w:val="superscript"/>
                      <w:lang w:val="en-US" w:eastAsia="zh-CN"/>
                    </w:rPr>
                    <w:t>3</w:t>
                  </w:r>
                  <w:r>
                    <w:rPr>
                      <w:b/>
                      <w:bCs/>
                      <w:lang w:val="en-US" w:eastAsia="zh-CN"/>
                    </w:rPr>
                    <w:t>）</w:t>
                  </w:r>
                </w:p>
              </w:tc>
              <w:tc>
                <w:tcPr>
                  <w:tcW w:w="1514" w:type="dxa"/>
                  <w:noWrap/>
                  <w:vAlign w:val="center"/>
                </w:tcPr>
                <w:p>
                  <w:pPr>
                    <w:pStyle w:val="33"/>
                    <w:rPr>
                      <w:b/>
                      <w:bCs/>
                      <w:lang w:val="en-US" w:eastAsia="zh-CN"/>
                    </w:rPr>
                  </w:pPr>
                  <w:r>
                    <w:rPr>
                      <w:b/>
                      <w:bCs/>
                      <w:lang w:val="en-US" w:eastAsia="zh-CN"/>
                    </w:rPr>
                    <w:t>Pi（%）</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noWrap/>
                  <w:vAlign w:val="center"/>
                </w:tcPr>
                <w:p>
                  <w:pPr>
                    <w:pStyle w:val="33"/>
                    <w:rPr>
                      <w:lang w:val="en-US" w:eastAsia="zh-CN"/>
                    </w:rPr>
                  </w:pPr>
                  <w:r>
                    <w:rPr>
                      <w:rFonts w:hint="eastAsia"/>
                      <w:lang w:val="en-US" w:eastAsia="zh-CN"/>
                    </w:rPr>
                    <w:t>焊接区</w:t>
                  </w:r>
                </w:p>
              </w:tc>
              <w:tc>
                <w:tcPr>
                  <w:tcW w:w="1740" w:type="dxa"/>
                  <w:gridSpan w:val="3"/>
                  <w:noWrap/>
                  <w:vAlign w:val="center"/>
                </w:tcPr>
                <w:p>
                  <w:pPr>
                    <w:pStyle w:val="33"/>
                    <w:rPr>
                      <w:lang w:val="en-US" w:eastAsia="zh-CN"/>
                    </w:rPr>
                  </w:pPr>
                  <w:r>
                    <w:rPr>
                      <w:lang w:val="en-US" w:eastAsia="zh-CN"/>
                    </w:rPr>
                    <w:t>颗粒物</w:t>
                  </w:r>
                </w:p>
              </w:tc>
              <w:tc>
                <w:tcPr>
                  <w:tcW w:w="1845" w:type="dxa"/>
                  <w:noWrap/>
                  <w:vAlign w:val="center"/>
                </w:tcPr>
                <w:p>
                  <w:pPr>
                    <w:pStyle w:val="33"/>
                    <w:rPr>
                      <w:lang w:val="en-US" w:eastAsia="zh-CN"/>
                    </w:rPr>
                  </w:pPr>
                  <w:r>
                    <w:rPr>
                      <w:lang w:val="en-US" w:eastAsia="zh-CN"/>
                    </w:rPr>
                    <w:t>0.0</w:t>
                  </w:r>
                  <w:r>
                    <w:rPr>
                      <w:rFonts w:hint="eastAsia"/>
                      <w:lang w:val="en-US" w:eastAsia="zh-CN"/>
                    </w:rPr>
                    <w:t>08</w:t>
                  </w:r>
                </w:p>
              </w:tc>
              <w:tc>
                <w:tcPr>
                  <w:tcW w:w="2010" w:type="dxa"/>
                  <w:noWrap/>
                  <w:vAlign w:val="center"/>
                </w:tcPr>
                <w:p>
                  <w:pPr>
                    <w:pStyle w:val="33"/>
                    <w:rPr>
                      <w:lang w:val="en-US" w:eastAsia="zh-CN"/>
                    </w:rPr>
                  </w:pPr>
                  <w:r>
                    <w:rPr>
                      <w:lang w:val="en-US" w:eastAsia="zh-CN"/>
                    </w:rPr>
                    <w:t>0.45</w:t>
                  </w:r>
                </w:p>
              </w:tc>
              <w:tc>
                <w:tcPr>
                  <w:tcW w:w="1514" w:type="dxa"/>
                  <w:noWrap/>
                  <w:vAlign w:val="center"/>
                </w:tcPr>
                <w:p>
                  <w:pPr>
                    <w:pStyle w:val="33"/>
                    <w:rPr>
                      <w:lang w:val="en-US" w:eastAsia="zh-CN"/>
                    </w:rPr>
                  </w:pPr>
                  <w:r>
                    <w:rPr>
                      <w:rFonts w:hint="eastAsia"/>
                      <w:lang w:val="en-US" w:eastAsia="zh-CN"/>
                    </w:rPr>
                    <w:t>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noWrap/>
                  <w:vAlign w:val="center"/>
                </w:tcPr>
                <w:p>
                  <w:pPr>
                    <w:pStyle w:val="33"/>
                    <w:rPr>
                      <w:lang w:val="en-US" w:eastAsia="zh-CN"/>
                    </w:rPr>
                  </w:pPr>
                  <w:r>
                    <w:rPr>
                      <w:rFonts w:hint="eastAsia"/>
                      <w:lang w:val="en-US" w:eastAsia="zh-CN"/>
                    </w:rPr>
                    <w:t>喷漆房</w:t>
                  </w:r>
                </w:p>
              </w:tc>
              <w:tc>
                <w:tcPr>
                  <w:tcW w:w="1740" w:type="dxa"/>
                  <w:gridSpan w:val="3"/>
                  <w:noWrap/>
                  <w:vAlign w:val="center"/>
                </w:tcPr>
                <w:p>
                  <w:pPr>
                    <w:pStyle w:val="33"/>
                    <w:rPr>
                      <w:lang w:val="en-US" w:eastAsia="zh-CN"/>
                    </w:rPr>
                  </w:pPr>
                  <w:r>
                    <w:rPr>
                      <w:rFonts w:hint="eastAsia"/>
                      <w:lang w:val="en-US" w:eastAsia="zh-CN"/>
                    </w:rPr>
                    <w:t>漆雾颗粒</w:t>
                  </w:r>
                </w:p>
              </w:tc>
              <w:tc>
                <w:tcPr>
                  <w:tcW w:w="1845" w:type="dxa"/>
                  <w:noWrap/>
                  <w:vAlign w:val="center"/>
                </w:tcPr>
                <w:p>
                  <w:pPr>
                    <w:pStyle w:val="33"/>
                    <w:rPr>
                      <w:lang w:val="en-US" w:eastAsia="zh-CN"/>
                    </w:rPr>
                  </w:pPr>
                  <w:r>
                    <w:rPr>
                      <w:rFonts w:hint="eastAsia"/>
                      <w:lang w:val="en-US" w:eastAsia="zh-CN"/>
                    </w:rPr>
                    <w:t>0.029</w:t>
                  </w:r>
                </w:p>
              </w:tc>
              <w:tc>
                <w:tcPr>
                  <w:tcW w:w="2010" w:type="dxa"/>
                  <w:noWrap/>
                  <w:vAlign w:val="center"/>
                </w:tcPr>
                <w:p>
                  <w:pPr>
                    <w:pStyle w:val="33"/>
                    <w:rPr>
                      <w:lang w:val="en-US" w:eastAsia="zh-CN"/>
                    </w:rPr>
                  </w:pPr>
                  <w:r>
                    <w:rPr>
                      <w:rFonts w:hint="eastAsia"/>
                      <w:lang w:val="en-US" w:eastAsia="zh-CN"/>
                    </w:rPr>
                    <w:t>0.45</w:t>
                  </w:r>
                </w:p>
              </w:tc>
              <w:tc>
                <w:tcPr>
                  <w:tcW w:w="1514" w:type="dxa"/>
                  <w:noWrap/>
                  <w:vAlign w:val="center"/>
                </w:tcPr>
                <w:p>
                  <w:pPr>
                    <w:pStyle w:val="33"/>
                    <w:rPr>
                      <w:lang w:val="en-US" w:eastAsia="zh-CN"/>
                    </w:rPr>
                  </w:pPr>
                  <w:r>
                    <w:rPr>
                      <w:rFonts w:hint="eastAsia"/>
                      <w:lang w:val="en-US" w:eastAsia="zh-CN"/>
                    </w:rPr>
                    <w:t>7.95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vMerge w:val="restart"/>
                  <w:noWrap/>
                  <w:vAlign w:val="center"/>
                </w:tcPr>
                <w:p>
                  <w:pPr>
                    <w:pStyle w:val="33"/>
                    <w:rPr>
                      <w:lang w:val="en-US" w:eastAsia="zh-CN"/>
                    </w:rPr>
                  </w:pPr>
                  <w:r>
                    <w:rPr>
                      <w:rFonts w:hint="eastAsia"/>
                      <w:lang w:val="en-US" w:eastAsia="zh-CN"/>
                    </w:rPr>
                    <w:t>喷漆房</w:t>
                  </w:r>
                </w:p>
              </w:tc>
              <w:tc>
                <w:tcPr>
                  <w:tcW w:w="1740" w:type="dxa"/>
                  <w:gridSpan w:val="3"/>
                  <w:noWrap/>
                  <w:vAlign w:val="center"/>
                </w:tcPr>
                <w:p>
                  <w:pPr>
                    <w:pStyle w:val="33"/>
                    <w:rPr>
                      <w:lang w:val="en-US" w:eastAsia="zh-CN"/>
                    </w:rPr>
                  </w:pPr>
                  <w:r>
                    <w:rPr>
                      <w:rFonts w:hint="eastAsia"/>
                      <w:lang w:val="en-US" w:eastAsia="zh-CN"/>
                    </w:rPr>
                    <w:t>VOCs</w:t>
                  </w:r>
                </w:p>
              </w:tc>
              <w:tc>
                <w:tcPr>
                  <w:tcW w:w="1845" w:type="dxa"/>
                  <w:noWrap/>
                  <w:vAlign w:val="center"/>
                </w:tcPr>
                <w:p>
                  <w:pPr>
                    <w:pStyle w:val="33"/>
                    <w:rPr>
                      <w:lang w:val="en-US" w:eastAsia="zh-CN"/>
                    </w:rPr>
                  </w:pPr>
                  <w:r>
                    <w:rPr>
                      <w:rFonts w:hint="eastAsia"/>
                      <w:lang w:val="en-US" w:eastAsia="zh-CN"/>
                    </w:rPr>
                    <w:t>0.161</w:t>
                  </w:r>
                </w:p>
              </w:tc>
              <w:tc>
                <w:tcPr>
                  <w:tcW w:w="2010" w:type="dxa"/>
                  <w:noWrap/>
                  <w:vAlign w:val="center"/>
                </w:tcPr>
                <w:p>
                  <w:pPr>
                    <w:pStyle w:val="33"/>
                    <w:rPr>
                      <w:lang w:val="en-US" w:eastAsia="zh-CN"/>
                    </w:rPr>
                  </w:pPr>
                  <w:r>
                    <w:rPr>
                      <w:rFonts w:hint="eastAsia"/>
                      <w:lang w:val="en-US" w:eastAsia="zh-CN"/>
                    </w:rPr>
                    <w:t>2</w:t>
                  </w:r>
                </w:p>
              </w:tc>
              <w:tc>
                <w:tcPr>
                  <w:tcW w:w="1514" w:type="dxa"/>
                  <w:noWrap/>
                  <w:vAlign w:val="center"/>
                </w:tcPr>
                <w:p>
                  <w:pPr>
                    <w:pStyle w:val="33"/>
                    <w:rPr>
                      <w:lang w:val="en-US" w:eastAsia="zh-CN"/>
                    </w:rPr>
                  </w:pPr>
                  <w:r>
                    <w:rPr>
                      <w:rFonts w:hint="eastAsia"/>
                      <w:lang w:val="en-US" w:eastAsia="zh-CN"/>
                    </w:rPr>
                    <w:t>8.31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vMerge w:val="continue"/>
                  <w:noWrap/>
                  <w:vAlign w:val="center"/>
                </w:tcPr>
                <w:p>
                  <w:pPr>
                    <w:pStyle w:val="33"/>
                    <w:rPr>
                      <w:lang w:val="en-US" w:eastAsia="zh-CN"/>
                    </w:rPr>
                  </w:pPr>
                </w:p>
              </w:tc>
              <w:tc>
                <w:tcPr>
                  <w:tcW w:w="870" w:type="dxa"/>
                  <w:gridSpan w:val="2"/>
                  <w:vMerge w:val="restart"/>
                  <w:noWrap/>
                  <w:vAlign w:val="center"/>
                </w:tcPr>
                <w:p>
                  <w:pPr>
                    <w:pStyle w:val="33"/>
                    <w:rPr>
                      <w:lang w:val="en-US" w:eastAsia="zh-CN"/>
                    </w:rPr>
                  </w:pPr>
                  <w:r>
                    <w:rPr>
                      <w:rFonts w:hint="eastAsia"/>
                      <w:lang w:val="en-US" w:eastAsia="zh-CN"/>
                    </w:rPr>
                    <w:t>其中</w:t>
                  </w:r>
                </w:p>
              </w:tc>
              <w:tc>
                <w:tcPr>
                  <w:tcW w:w="870" w:type="dxa"/>
                  <w:noWrap/>
                  <w:vAlign w:val="center"/>
                </w:tcPr>
                <w:p>
                  <w:pPr>
                    <w:pStyle w:val="33"/>
                    <w:rPr>
                      <w:lang w:val="en-US" w:eastAsia="zh-CN"/>
                    </w:rPr>
                  </w:pPr>
                  <w:r>
                    <w:rPr>
                      <w:rFonts w:hint="eastAsia"/>
                      <w:lang w:val="en-US" w:eastAsia="zh-CN"/>
                    </w:rPr>
                    <w:t>二甲苯</w:t>
                  </w:r>
                </w:p>
              </w:tc>
              <w:tc>
                <w:tcPr>
                  <w:tcW w:w="1845" w:type="dxa"/>
                  <w:noWrap/>
                  <w:vAlign w:val="center"/>
                </w:tcPr>
                <w:p>
                  <w:pPr>
                    <w:pStyle w:val="33"/>
                    <w:rPr>
                      <w:lang w:val="en-US" w:eastAsia="zh-CN"/>
                    </w:rPr>
                  </w:pPr>
                  <w:r>
                    <w:rPr>
                      <w:rFonts w:hint="eastAsia"/>
                      <w:lang w:val="en-US" w:eastAsia="zh-CN"/>
                    </w:rPr>
                    <w:t>0.068</w:t>
                  </w:r>
                </w:p>
              </w:tc>
              <w:tc>
                <w:tcPr>
                  <w:tcW w:w="2010" w:type="dxa"/>
                  <w:noWrap/>
                  <w:vAlign w:val="center"/>
                </w:tcPr>
                <w:p>
                  <w:pPr>
                    <w:pStyle w:val="33"/>
                    <w:rPr>
                      <w:lang w:val="en-US" w:eastAsia="zh-CN"/>
                    </w:rPr>
                  </w:pPr>
                  <w:r>
                    <w:rPr>
                      <w:rFonts w:hint="eastAsia"/>
                      <w:lang w:val="en-US" w:eastAsia="zh-CN"/>
                    </w:rPr>
                    <w:t>0.2</w:t>
                  </w:r>
                </w:p>
              </w:tc>
              <w:tc>
                <w:tcPr>
                  <w:tcW w:w="1514" w:type="dxa"/>
                  <w:noWrap/>
                  <w:vAlign w:val="center"/>
                </w:tcPr>
                <w:p>
                  <w:pPr>
                    <w:pStyle w:val="33"/>
                    <w:rPr>
                      <w:lang w:val="en-US" w:eastAsia="zh-CN"/>
                    </w:rPr>
                  </w:pPr>
                  <w:r>
                    <w:rPr>
                      <w:rFonts w:hint="eastAsia"/>
                      <w:lang w:val="en-US" w:eastAsia="zh-CN"/>
                    </w:rPr>
                    <w:t>6.48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vMerge w:val="continue"/>
                  <w:noWrap/>
                  <w:vAlign w:val="center"/>
                </w:tcPr>
                <w:p>
                  <w:pPr>
                    <w:pStyle w:val="33"/>
                    <w:rPr>
                      <w:lang w:val="en-US" w:eastAsia="zh-CN"/>
                    </w:rPr>
                  </w:pPr>
                </w:p>
              </w:tc>
              <w:tc>
                <w:tcPr>
                  <w:tcW w:w="870" w:type="dxa"/>
                  <w:gridSpan w:val="2"/>
                  <w:vMerge w:val="continue"/>
                  <w:noWrap/>
                  <w:vAlign w:val="center"/>
                </w:tcPr>
                <w:p>
                  <w:pPr>
                    <w:pStyle w:val="33"/>
                    <w:rPr>
                      <w:lang w:val="en-US" w:eastAsia="zh-CN"/>
                    </w:rPr>
                  </w:pPr>
                </w:p>
              </w:tc>
              <w:tc>
                <w:tcPr>
                  <w:tcW w:w="870" w:type="dxa"/>
                  <w:noWrap/>
                  <w:vAlign w:val="center"/>
                </w:tcPr>
                <w:p>
                  <w:pPr>
                    <w:pStyle w:val="33"/>
                    <w:rPr>
                      <w:lang w:val="en-US" w:eastAsia="zh-CN"/>
                    </w:rPr>
                  </w:pPr>
                  <w:r>
                    <w:rPr>
                      <w:rFonts w:hint="eastAsia"/>
                      <w:lang w:val="en-US" w:eastAsia="zh-CN"/>
                    </w:rPr>
                    <w:t>正丁醇</w:t>
                  </w:r>
                </w:p>
              </w:tc>
              <w:tc>
                <w:tcPr>
                  <w:tcW w:w="1845" w:type="dxa"/>
                  <w:noWrap/>
                  <w:vAlign w:val="center"/>
                </w:tcPr>
                <w:p>
                  <w:pPr>
                    <w:pStyle w:val="33"/>
                    <w:rPr>
                      <w:lang w:val="en-US" w:eastAsia="zh-CN"/>
                    </w:rPr>
                  </w:pPr>
                  <w:r>
                    <w:rPr>
                      <w:rFonts w:hint="eastAsia"/>
                      <w:lang w:val="en-US" w:eastAsia="zh-CN"/>
                    </w:rPr>
                    <w:t>0.026</w:t>
                  </w:r>
                </w:p>
              </w:tc>
              <w:tc>
                <w:tcPr>
                  <w:tcW w:w="2010" w:type="dxa"/>
                  <w:noWrap/>
                  <w:vAlign w:val="center"/>
                </w:tcPr>
                <w:p>
                  <w:pPr>
                    <w:pStyle w:val="33"/>
                    <w:rPr>
                      <w:lang w:val="en-US" w:eastAsia="zh-CN"/>
                    </w:rPr>
                  </w:pPr>
                  <w:r>
                    <w:rPr>
                      <w:rFonts w:hint="eastAsia"/>
                      <w:lang w:val="en-US" w:eastAsia="zh-CN"/>
                    </w:rPr>
                    <w:t>0.4</w:t>
                  </w:r>
                </w:p>
              </w:tc>
              <w:tc>
                <w:tcPr>
                  <w:tcW w:w="1514" w:type="dxa"/>
                  <w:noWrap/>
                  <w:vAlign w:val="center"/>
                </w:tcPr>
                <w:p>
                  <w:pPr>
                    <w:pStyle w:val="33"/>
                    <w:rPr>
                      <w:lang w:val="en-US" w:eastAsia="zh-CN"/>
                    </w:rPr>
                  </w:pPr>
                  <w:r>
                    <w:rPr>
                      <w:rFonts w:hint="eastAsia"/>
                      <w:lang w:val="en-US" w:eastAsia="zh-CN"/>
                    </w:rPr>
                    <w:t>3.41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8" w:type="dxa"/>
                  <w:noWrap/>
                  <w:vAlign w:val="center"/>
                </w:tcPr>
                <w:p>
                  <w:pPr>
                    <w:pStyle w:val="33"/>
                    <w:rPr>
                      <w:lang w:val="en-US" w:eastAsia="zh-CN"/>
                    </w:rPr>
                  </w:pPr>
                  <w:r>
                    <w:rPr>
                      <w:rFonts w:hint="eastAsia"/>
                      <w:lang w:val="en-US" w:eastAsia="zh-CN"/>
                    </w:rPr>
                    <w:t>固化</w:t>
                  </w:r>
                </w:p>
              </w:tc>
              <w:tc>
                <w:tcPr>
                  <w:tcW w:w="1740" w:type="dxa"/>
                  <w:gridSpan w:val="3"/>
                  <w:noWrap/>
                  <w:vAlign w:val="center"/>
                </w:tcPr>
                <w:p>
                  <w:pPr>
                    <w:pStyle w:val="33"/>
                    <w:rPr>
                      <w:lang w:val="en-US" w:eastAsia="zh-CN"/>
                    </w:rPr>
                  </w:pPr>
                  <w:r>
                    <w:rPr>
                      <w:lang w:val="en-US" w:eastAsia="zh-CN"/>
                    </w:rPr>
                    <w:t>非甲烷总烃</w:t>
                  </w:r>
                </w:p>
              </w:tc>
              <w:tc>
                <w:tcPr>
                  <w:tcW w:w="1845" w:type="dxa"/>
                  <w:noWrap/>
                  <w:vAlign w:val="center"/>
                </w:tcPr>
                <w:p>
                  <w:pPr>
                    <w:pStyle w:val="33"/>
                    <w:rPr>
                      <w:lang w:val="en-US" w:eastAsia="zh-CN"/>
                    </w:rPr>
                  </w:pPr>
                  <w:r>
                    <w:rPr>
                      <w:lang w:val="en-US" w:eastAsia="zh-CN"/>
                    </w:rPr>
                    <w:t>0.0021</w:t>
                  </w:r>
                </w:p>
              </w:tc>
              <w:tc>
                <w:tcPr>
                  <w:tcW w:w="2010" w:type="dxa"/>
                  <w:noWrap/>
                  <w:vAlign w:val="center"/>
                </w:tcPr>
                <w:p>
                  <w:pPr>
                    <w:pStyle w:val="33"/>
                    <w:rPr>
                      <w:lang w:val="en-US" w:eastAsia="zh-CN"/>
                    </w:rPr>
                  </w:pPr>
                  <w:r>
                    <w:rPr>
                      <w:lang w:val="en-US" w:eastAsia="zh-CN"/>
                    </w:rPr>
                    <w:t>2</w:t>
                  </w:r>
                </w:p>
              </w:tc>
              <w:tc>
                <w:tcPr>
                  <w:tcW w:w="1514" w:type="dxa"/>
                  <w:noWrap/>
                  <w:vAlign w:val="center"/>
                </w:tcPr>
                <w:p>
                  <w:pPr>
                    <w:pStyle w:val="33"/>
                    <w:rPr>
                      <w:lang w:val="en-US" w:eastAsia="zh-CN"/>
                    </w:rPr>
                  </w:pPr>
                  <w:r>
                    <w:rPr>
                      <w:lang w:val="en-US" w:eastAsia="zh-CN"/>
                    </w:rPr>
                    <w:t>0.06</w:t>
                  </w:r>
                </w:p>
              </w:tc>
            </w:tr>
          </w:tbl>
          <w:p>
            <w:pPr>
              <w:ind w:firstLine="480" w:firstLineChars="200"/>
            </w:pPr>
            <w:r>
              <w:rPr>
                <w:rFonts w:hAnsi="宋体"/>
                <w:color w:val="000000"/>
                <w:szCs w:val="24"/>
              </w:rPr>
              <w:t>由上表可见，建设项目排放的大气污染物最大占标率为</w:t>
            </w:r>
            <w:r>
              <w:rPr>
                <w:rFonts w:hint="eastAsia"/>
                <w:color w:val="000000"/>
                <w:szCs w:val="24"/>
              </w:rPr>
              <w:t>8.</w:t>
            </w:r>
            <w:r>
              <w:rPr>
                <w:rFonts w:hint="eastAsia"/>
                <w:color w:val="000000"/>
                <w:szCs w:val="24"/>
                <w:lang w:val="en-US" w:eastAsia="zh-CN"/>
              </w:rPr>
              <w:t>3</w:t>
            </w:r>
            <w:r>
              <w:rPr>
                <w:rFonts w:hint="eastAsia"/>
                <w:color w:val="000000"/>
                <w:szCs w:val="24"/>
              </w:rPr>
              <w:t>1</w:t>
            </w:r>
            <w:r>
              <w:rPr>
                <w:color w:val="000000"/>
                <w:szCs w:val="24"/>
              </w:rPr>
              <w:t>%</w:t>
            </w:r>
            <w:r>
              <w:rPr>
                <w:rFonts w:hAnsi="宋体"/>
                <w:color w:val="000000"/>
                <w:szCs w:val="24"/>
              </w:rPr>
              <w:t>（</w:t>
            </w:r>
            <w:r>
              <w:rPr>
                <w:color w:val="000000"/>
                <w:szCs w:val="24"/>
              </w:rPr>
              <w:t>1%&lt;X&lt;10%</w:t>
            </w:r>
            <w:r>
              <w:rPr>
                <w:rFonts w:hAnsi="宋体"/>
                <w:color w:val="000000"/>
                <w:szCs w:val="24"/>
              </w:rPr>
              <w:t>），根据导则判定标准，本项目大气评价等级为二级</w:t>
            </w:r>
            <w:r>
              <w:rPr>
                <w:rFonts w:hint="eastAsia" w:hAnsi="宋体"/>
                <w:color w:val="000000"/>
                <w:szCs w:val="24"/>
              </w:rPr>
              <w:t>。</w:t>
            </w:r>
          </w:p>
          <w:p>
            <w:pPr>
              <w:numPr>
                <w:ilvl w:val="0"/>
                <w:numId w:val="5"/>
              </w:numPr>
              <w:ind w:firstLine="480"/>
            </w:pPr>
            <w:r>
              <w:rPr>
                <w:rFonts w:hAnsi="宋体"/>
              </w:rPr>
              <w:t>大气防护距离</w:t>
            </w:r>
          </w:p>
          <w:p>
            <w:pPr>
              <w:keepNext/>
              <w:keepLines/>
              <w:adjustRightInd w:val="0"/>
              <w:snapToGrid w:val="0"/>
              <w:ind w:firstLine="480" w:firstLineChars="200"/>
              <w:jc w:val="both"/>
              <w:rPr>
                <w:rFonts w:hAnsi="宋体"/>
                <w:color w:val="000000"/>
                <w:szCs w:val="24"/>
              </w:rPr>
            </w:pPr>
            <w:r>
              <w:rPr>
                <w:rFonts w:hAnsi="宋体"/>
                <w:color w:val="000000"/>
                <w:szCs w:val="24"/>
              </w:rPr>
              <w:t>根据</w:t>
            </w:r>
            <w:r>
              <w:rPr>
                <w:color w:val="000000"/>
                <w:szCs w:val="24"/>
              </w:rPr>
              <w:t>HJ2.2-2018</w:t>
            </w:r>
            <w:r>
              <w:rPr>
                <w:rFonts w:hAnsi="宋体"/>
                <w:color w:val="000000"/>
                <w:szCs w:val="24"/>
              </w:rPr>
              <w:t>，本项目大气环境影响评价等级为二级，大气污染物最大浓度占标率为</w:t>
            </w:r>
            <w:r>
              <w:rPr>
                <w:rFonts w:hint="eastAsia"/>
                <w:color w:val="000000"/>
                <w:szCs w:val="24"/>
              </w:rPr>
              <w:t>8.</w:t>
            </w:r>
            <w:r>
              <w:rPr>
                <w:rFonts w:hint="eastAsia"/>
                <w:color w:val="000000"/>
                <w:szCs w:val="24"/>
                <w:lang w:val="en-US" w:eastAsia="zh-CN"/>
              </w:rPr>
              <w:t>3</w:t>
            </w:r>
            <w:r>
              <w:rPr>
                <w:rFonts w:hint="eastAsia"/>
                <w:color w:val="000000"/>
                <w:szCs w:val="24"/>
              </w:rPr>
              <w:t>1</w:t>
            </w:r>
            <w:r>
              <w:rPr>
                <w:color w:val="000000"/>
                <w:szCs w:val="24"/>
              </w:rPr>
              <w:t>%</w:t>
            </w:r>
            <w:r>
              <w:rPr>
                <w:rFonts w:hAnsi="宋体"/>
                <w:color w:val="000000"/>
                <w:szCs w:val="24"/>
              </w:rPr>
              <w:t>，在厂界处浓度不超过环境质量标准，因此不需要设置大气防护距离。</w:t>
            </w:r>
          </w:p>
          <w:p>
            <w:pPr>
              <w:keepNext/>
              <w:keepLines/>
              <w:adjustRightInd w:val="0"/>
              <w:snapToGrid w:val="0"/>
              <w:ind w:firstLine="480" w:firstLineChars="200"/>
              <w:jc w:val="both"/>
            </w:pPr>
            <w:r>
              <w:rPr>
                <w:rFonts w:hAnsi="宋体"/>
              </w:rPr>
              <w:t>（</w:t>
            </w:r>
            <w:r>
              <w:t>3</w:t>
            </w:r>
            <w:r>
              <w:rPr>
                <w:rFonts w:hAnsi="宋体"/>
              </w:rPr>
              <w:t>）卫生防护距离</w:t>
            </w:r>
          </w:p>
          <w:p>
            <w:pPr>
              <w:tabs>
                <w:tab w:val="left" w:pos="850"/>
              </w:tabs>
              <w:snapToGrid w:val="0"/>
              <w:ind w:firstLine="480" w:firstLineChars="200"/>
              <w:jc w:val="both"/>
            </w:pPr>
            <w:r>
              <w:rPr>
                <w:rFonts w:ascii="宋体" w:hAnsi="宋体"/>
              </w:rPr>
              <w:t>①</w:t>
            </w:r>
            <w:r>
              <w:rPr>
                <w:rFonts w:hAnsi="宋体"/>
              </w:rPr>
              <w:t>计算公式</w:t>
            </w:r>
          </w:p>
          <w:p>
            <w:pPr>
              <w:ind w:firstLine="480" w:firstLineChars="200"/>
              <w:jc w:val="both"/>
            </w:pPr>
            <w:r>
              <w:rPr>
                <w:rFonts w:hAnsi="宋体"/>
              </w:rPr>
              <w:t>根据《制定地方大气污染物排放标准的技术方法》（</w:t>
            </w:r>
            <w:r>
              <w:t>GB/T13201-91</w:t>
            </w:r>
            <w:r>
              <w:rPr>
                <w:rFonts w:hAnsi="宋体"/>
              </w:rPr>
              <w:t>）规定，无组织排放有害气体的生产单元（生产区、车间、工段）与居民区之间应设置卫生防护距离，计算公式如下：</w:t>
            </w:r>
          </w:p>
          <w:p>
            <w:pPr>
              <w:jc w:val="center"/>
            </w:pPr>
            <w:r>
              <w:drawing>
                <wp:inline distT="0" distB="0" distL="114300" distR="114300">
                  <wp:extent cx="1802765" cy="431165"/>
                  <wp:effectExtent l="0" t="0" r="0" b="6350"/>
                  <wp:docPr id="7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3"/>
                          <pic:cNvPicPr>
                            <a:picLocks noChangeAspect="1"/>
                          </pic:cNvPicPr>
                        </pic:nvPicPr>
                        <pic:blipFill>
                          <a:blip r:embed="rId7"/>
                          <a:stretch>
                            <a:fillRect/>
                          </a:stretch>
                        </pic:blipFill>
                        <pic:spPr>
                          <a:xfrm>
                            <a:off x="0" y="0"/>
                            <a:ext cx="1802765" cy="431165"/>
                          </a:xfrm>
                          <a:prstGeom prst="rect">
                            <a:avLst/>
                          </a:prstGeom>
                          <a:noFill/>
                          <a:ln>
                            <a:noFill/>
                          </a:ln>
                        </pic:spPr>
                      </pic:pic>
                    </a:graphicData>
                  </a:graphic>
                </wp:inline>
              </w:drawing>
            </w:r>
          </w:p>
          <w:p>
            <w:pPr>
              <w:ind w:firstLine="480" w:firstLineChars="200"/>
              <w:jc w:val="both"/>
            </w:pPr>
            <w:r>
              <w:rPr>
                <w:rFonts w:hAnsi="宋体"/>
              </w:rPr>
              <w:t>式中：</w:t>
            </w:r>
            <w:r>
              <w:t>Cm--</w:t>
            </w:r>
            <w:r>
              <w:rPr>
                <w:rFonts w:hAnsi="宋体"/>
              </w:rPr>
              <w:t>为标准浓度限值（毫克</w:t>
            </w:r>
            <w:r>
              <w:t>/</w:t>
            </w:r>
            <w:r>
              <w:rPr>
                <w:rFonts w:hAnsi="宋体"/>
              </w:rPr>
              <w:t>米</w:t>
            </w:r>
            <w:r>
              <w:t>3</w:t>
            </w:r>
            <w:r>
              <w:rPr>
                <w:rFonts w:hAnsi="宋体"/>
              </w:rPr>
              <w:t>）；</w:t>
            </w:r>
          </w:p>
          <w:p>
            <w:pPr>
              <w:ind w:firstLine="1200" w:firstLineChars="500"/>
              <w:jc w:val="both"/>
            </w:pPr>
            <w:r>
              <w:t>Qc--</w:t>
            </w:r>
            <w:r>
              <w:rPr>
                <w:rFonts w:hAnsi="宋体"/>
              </w:rPr>
              <w:t>有害气体无组织排放量可达到的控制水平（千克</w:t>
            </w:r>
            <w:r>
              <w:t>/</w:t>
            </w:r>
            <w:r>
              <w:rPr>
                <w:rFonts w:hAnsi="宋体"/>
              </w:rPr>
              <w:t>小时）；</w:t>
            </w:r>
          </w:p>
          <w:p>
            <w:pPr>
              <w:ind w:firstLine="1200" w:firstLineChars="500"/>
              <w:jc w:val="both"/>
            </w:pPr>
            <w:r>
              <w:t>r--</w:t>
            </w:r>
            <w:r>
              <w:rPr>
                <w:rFonts w:hAnsi="宋体"/>
              </w:rPr>
              <w:t>为有害气体无组织排放源所在生产单元的等效半径（米）；</w:t>
            </w:r>
          </w:p>
          <w:p>
            <w:pPr>
              <w:ind w:firstLine="1200" w:firstLineChars="500"/>
              <w:jc w:val="both"/>
            </w:pPr>
            <w:r>
              <w:t>L--</w:t>
            </w:r>
            <w:r>
              <w:rPr>
                <w:rFonts w:hAnsi="宋体"/>
              </w:rPr>
              <w:t>为排放有害气体的生产单元所需的卫生防护距离（米）；</w:t>
            </w:r>
          </w:p>
          <w:p>
            <w:pPr>
              <w:ind w:firstLine="1200" w:firstLineChars="500"/>
              <w:jc w:val="both"/>
            </w:pPr>
            <w:r>
              <w:t>A</w:t>
            </w:r>
            <w:r>
              <w:rPr>
                <w:rFonts w:hAnsi="宋体"/>
              </w:rPr>
              <w:t>、</w:t>
            </w:r>
            <w:r>
              <w:t>B</w:t>
            </w:r>
            <w:r>
              <w:rPr>
                <w:rFonts w:hAnsi="宋体"/>
              </w:rPr>
              <w:t>、</w:t>
            </w:r>
            <w:r>
              <w:t>C</w:t>
            </w:r>
            <w:r>
              <w:rPr>
                <w:rFonts w:hAnsi="宋体"/>
              </w:rPr>
              <w:t>、</w:t>
            </w:r>
            <w:r>
              <w:t>D</w:t>
            </w:r>
            <w:r>
              <w:rPr>
                <w:rFonts w:hAnsi="宋体"/>
              </w:rPr>
              <w:t>为计算系数。根据所在地平均风速及工业企业大气污染源构成类别查取。</w:t>
            </w:r>
          </w:p>
          <w:p>
            <w:pPr>
              <w:tabs>
                <w:tab w:val="left" w:pos="850"/>
              </w:tabs>
              <w:snapToGrid w:val="0"/>
              <w:ind w:firstLine="480" w:firstLineChars="200"/>
              <w:jc w:val="both"/>
            </w:pPr>
            <w:r>
              <w:rPr>
                <w:rFonts w:ascii="宋体" w:hAnsi="宋体"/>
              </w:rPr>
              <w:t>②</w:t>
            </w:r>
            <w:r>
              <w:rPr>
                <w:rFonts w:hAnsi="宋体"/>
              </w:rPr>
              <w:t>参数选取</w:t>
            </w:r>
          </w:p>
          <w:p>
            <w:pPr>
              <w:ind w:firstLine="480" w:firstLineChars="200"/>
              <w:jc w:val="both"/>
            </w:pPr>
            <w:r>
              <w:rPr>
                <w:rFonts w:hAnsi="宋体"/>
              </w:rPr>
              <w:t>无组织排放多种有害气体时，按</w:t>
            </w:r>
            <w:r>
              <w:t>Qc/Cm</w:t>
            </w:r>
            <w:r>
              <w:rPr>
                <w:rFonts w:hAnsi="宋体"/>
              </w:rPr>
              <w:t>的最大值计算其所需的卫生防护距离。卫生防护距离在</w:t>
            </w:r>
            <w:r>
              <w:t>100m</w:t>
            </w:r>
            <w:r>
              <w:rPr>
                <w:rFonts w:hAnsi="宋体"/>
              </w:rPr>
              <w:t>内时，级差为</w:t>
            </w:r>
            <w:r>
              <w:t>50m</w:t>
            </w:r>
            <w:r>
              <w:rPr>
                <w:rFonts w:hAnsi="宋体"/>
              </w:rPr>
              <w:t>；超过</w:t>
            </w:r>
            <w:r>
              <w:t>100m</w:t>
            </w:r>
            <w:r>
              <w:rPr>
                <w:rFonts w:hAnsi="宋体"/>
              </w:rPr>
              <w:t>，但小于</w:t>
            </w:r>
            <w:r>
              <w:t>1000m</w:t>
            </w:r>
            <w:r>
              <w:rPr>
                <w:rFonts w:hAnsi="宋体"/>
              </w:rPr>
              <w:t>时，级差为</w:t>
            </w:r>
            <w:r>
              <w:t>100m</w:t>
            </w:r>
            <w:r>
              <w:rPr>
                <w:rFonts w:hAnsi="宋体"/>
              </w:rPr>
              <w:t>。当按两种或两种以上有害气体的</w:t>
            </w:r>
            <w:r>
              <w:t>Qc/Cm</w:t>
            </w:r>
            <w:r>
              <w:rPr>
                <w:rFonts w:hAnsi="宋体"/>
              </w:rPr>
              <w:t>计算卫生防护距离在同一级别时，该类工业企业的卫生防护距离提高一级。该地区平均风速为</w:t>
            </w:r>
            <w:r>
              <w:t>3.9m/s</w:t>
            </w:r>
            <w:r>
              <w:rPr>
                <w:rFonts w:hAnsi="宋体"/>
              </w:rPr>
              <w:t>，</w:t>
            </w:r>
            <w:r>
              <w:t>A</w:t>
            </w:r>
            <w:r>
              <w:rPr>
                <w:rFonts w:hAnsi="宋体"/>
              </w:rPr>
              <w:t>、</w:t>
            </w:r>
            <w:r>
              <w:t>B</w:t>
            </w:r>
            <w:r>
              <w:rPr>
                <w:rFonts w:hAnsi="宋体"/>
              </w:rPr>
              <w:t>、</w:t>
            </w:r>
            <w:r>
              <w:t>C</w:t>
            </w:r>
            <w:r>
              <w:rPr>
                <w:rFonts w:hAnsi="宋体"/>
              </w:rPr>
              <w:t>、</w:t>
            </w:r>
            <w:r>
              <w:t>D</w:t>
            </w:r>
            <w:r>
              <w:rPr>
                <w:rFonts w:hAnsi="宋体"/>
              </w:rPr>
              <w:t>值的选取见表</w:t>
            </w:r>
            <w:r>
              <w:t>7-</w:t>
            </w:r>
            <w:r>
              <w:rPr>
                <w:rFonts w:hint="eastAsia"/>
              </w:rPr>
              <w:t>5</w:t>
            </w:r>
            <w:r>
              <w:rPr>
                <w:rFonts w:hAnsi="宋体"/>
              </w:rPr>
              <w:t>。</w:t>
            </w:r>
          </w:p>
          <w:p>
            <w:pPr>
              <w:widowControl w:val="0"/>
              <w:jc w:val="center"/>
              <w:rPr>
                <w:b/>
                <w:bCs/>
              </w:rPr>
            </w:pPr>
            <w:r>
              <w:rPr>
                <w:rFonts w:hAnsi="宋体"/>
                <w:b/>
                <w:bCs/>
                <w:szCs w:val="24"/>
              </w:rPr>
              <w:t>表</w:t>
            </w:r>
            <w:r>
              <w:rPr>
                <w:b/>
                <w:bCs/>
                <w:szCs w:val="24"/>
              </w:rPr>
              <w:t>7-</w:t>
            </w:r>
            <w:r>
              <w:rPr>
                <w:rFonts w:hint="eastAsia"/>
                <w:b/>
                <w:bCs/>
                <w:szCs w:val="24"/>
              </w:rPr>
              <w:t>5</w:t>
            </w:r>
            <w:r>
              <w:rPr>
                <w:rFonts w:hAnsi="宋体"/>
                <w:b/>
                <w:bCs/>
                <w:szCs w:val="24"/>
              </w:rPr>
              <w:t>卫生防护距离计算系数</w:t>
            </w:r>
          </w:p>
          <w:tbl>
            <w:tblPr>
              <w:tblStyle w:val="22"/>
              <w:tblpPr w:leftFromText="180" w:rightFromText="180" w:vertAnchor="text" w:horzAnchor="page" w:tblpX="104" w:tblpY="243"/>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197"/>
              <w:gridCol w:w="832"/>
              <w:gridCol w:w="871"/>
              <w:gridCol w:w="838"/>
              <w:gridCol w:w="665"/>
              <w:gridCol w:w="664"/>
              <w:gridCol w:w="665"/>
              <w:gridCol w:w="666"/>
              <w:gridCol w:w="665"/>
              <w:gridCol w:w="6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1528" w:type="dxa"/>
                  <w:vMerge w:val="restart"/>
                  <w:noWrap/>
                  <w:vAlign w:val="center"/>
                </w:tcPr>
                <w:p>
                  <w:pPr>
                    <w:pStyle w:val="33"/>
                    <w:rPr>
                      <w:b/>
                      <w:bCs/>
                      <w:lang w:val="en-US" w:eastAsia="zh-CN"/>
                    </w:rPr>
                  </w:pPr>
                  <w:r>
                    <w:rPr>
                      <w:b/>
                      <w:bCs/>
                      <w:lang w:val="en-US" w:eastAsia="zh-CN"/>
                    </w:rPr>
                    <w:t>计算系数</w:t>
                  </w:r>
                </w:p>
              </w:tc>
              <w:tc>
                <w:tcPr>
                  <w:tcW w:w="1197" w:type="dxa"/>
                  <w:vMerge w:val="restart"/>
                  <w:noWrap/>
                  <w:vAlign w:val="center"/>
                </w:tcPr>
                <w:p>
                  <w:pPr>
                    <w:pStyle w:val="33"/>
                    <w:rPr>
                      <w:b/>
                      <w:bCs/>
                      <w:lang w:val="en-US" w:eastAsia="zh-CN"/>
                    </w:rPr>
                  </w:pPr>
                  <w:r>
                    <w:rPr>
                      <w:b/>
                      <w:bCs/>
                      <w:lang w:val="en-US" w:eastAsia="zh-CN"/>
                    </w:rPr>
                    <w:t>5年平均风速，m/s</w:t>
                  </w:r>
                </w:p>
              </w:tc>
              <w:tc>
                <w:tcPr>
                  <w:tcW w:w="6516" w:type="dxa"/>
                  <w:gridSpan w:val="9"/>
                  <w:noWrap/>
                  <w:vAlign w:val="center"/>
                </w:tcPr>
                <w:p>
                  <w:pPr>
                    <w:pStyle w:val="33"/>
                    <w:rPr>
                      <w:b/>
                      <w:bCs/>
                      <w:lang w:val="en-US" w:eastAsia="zh-CN"/>
                    </w:rPr>
                  </w:pPr>
                  <w:r>
                    <w:rPr>
                      <w:b/>
                      <w:bCs/>
                      <w:lang w:val="en-US" w:eastAsia="zh-CN"/>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528" w:type="dxa"/>
                  <w:vMerge w:val="continue"/>
                  <w:noWrap/>
                  <w:vAlign w:val="center"/>
                </w:tcPr>
                <w:p>
                  <w:pPr>
                    <w:pStyle w:val="33"/>
                    <w:rPr>
                      <w:b/>
                      <w:bCs/>
                      <w:lang w:val="en-US" w:eastAsia="zh-CN"/>
                    </w:rPr>
                  </w:pPr>
                </w:p>
              </w:tc>
              <w:tc>
                <w:tcPr>
                  <w:tcW w:w="1197" w:type="dxa"/>
                  <w:vMerge w:val="continue"/>
                  <w:noWrap/>
                  <w:vAlign w:val="center"/>
                </w:tcPr>
                <w:p>
                  <w:pPr>
                    <w:pStyle w:val="33"/>
                    <w:rPr>
                      <w:b/>
                      <w:bCs/>
                      <w:lang w:val="en-US" w:eastAsia="zh-CN"/>
                    </w:rPr>
                  </w:pPr>
                </w:p>
              </w:tc>
              <w:tc>
                <w:tcPr>
                  <w:tcW w:w="2541" w:type="dxa"/>
                  <w:gridSpan w:val="3"/>
                  <w:noWrap/>
                  <w:vAlign w:val="center"/>
                </w:tcPr>
                <w:p>
                  <w:pPr>
                    <w:pStyle w:val="33"/>
                    <w:rPr>
                      <w:b/>
                      <w:bCs/>
                      <w:lang w:val="en-US" w:eastAsia="zh-CN"/>
                    </w:rPr>
                  </w:pPr>
                  <w:r>
                    <w:rPr>
                      <w:b/>
                      <w:bCs/>
                      <w:lang w:val="en-US" w:eastAsia="zh-CN"/>
                    </w:rPr>
                    <w:t>L≤1000</w:t>
                  </w:r>
                </w:p>
              </w:tc>
              <w:tc>
                <w:tcPr>
                  <w:tcW w:w="1994" w:type="dxa"/>
                  <w:gridSpan w:val="3"/>
                  <w:noWrap/>
                  <w:vAlign w:val="center"/>
                </w:tcPr>
                <w:p>
                  <w:pPr>
                    <w:pStyle w:val="33"/>
                    <w:rPr>
                      <w:b/>
                      <w:bCs/>
                      <w:lang w:val="en-US" w:eastAsia="zh-CN"/>
                    </w:rPr>
                  </w:pPr>
                  <w:r>
                    <w:rPr>
                      <w:b/>
                      <w:bCs/>
                      <w:lang w:val="en-US" w:eastAsia="zh-CN"/>
                    </w:rPr>
                    <w:t>1000＜L≤2000</w:t>
                  </w:r>
                </w:p>
              </w:tc>
              <w:tc>
                <w:tcPr>
                  <w:tcW w:w="1981" w:type="dxa"/>
                  <w:gridSpan w:val="3"/>
                  <w:noWrap/>
                  <w:vAlign w:val="center"/>
                </w:tcPr>
                <w:p>
                  <w:pPr>
                    <w:pStyle w:val="33"/>
                    <w:rPr>
                      <w:b/>
                      <w:bCs/>
                      <w:lang w:val="en-US" w:eastAsia="zh-CN"/>
                    </w:rPr>
                  </w:pPr>
                  <w:r>
                    <w:rPr>
                      <w:b/>
                      <w:bCs/>
                      <w:lang w:val="en-US" w:eastAsia="zh-CN"/>
                    </w:rPr>
                    <w:t>L＞2000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528" w:type="dxa"/>
                  <w:vMerge w:val="continue"/>
                  <w:noWrap/>
                  <w:vAlign w:val="center"/>
                </w:tcPr>
                <w:p>
                  <w:pPr>
                    <w:pStyle w:val="33"/>
                    <w:rPr>
                      <w:b/>
                      <w:bCs/>
                      <w:lang w:val="en-US" w:eastAsia="zh-CN"/>
                    </w:rPr>
                  </w:pPr>
                </w:p>
              </w:tc>
              <w:tc>
                <w:tcPr>
                  <w:tcW w:w="1197" w:type="dxa"/>
                  <w:vMerge w:val="continue"/>
                  <w:noWrap/>
                  <w:vAlign w:val="center"/>
                </w:tcPr>
                <w:p>
                  <w:pPr>
                    <w:pStyle w:val="33"/>
                    <w:rPr>
                      <w:b/>
                      <w:bCs/>
                      <w:lang w:val="en-US" w:eastAsia="zh-CN"/>
                    </w:rPr>
                  </w:pPr>
                </w:p>
              </w:tc>
              <w:tc>
                <w:tcPr>
                  <w:tcW w:w="6516" w:type="dxa"/>
                  <w:gridSpan w:val="9"/>
                  <w:noWrap/>
                  <w:vAlign w:val="center"/>
                </w:tcPr>
                <w:p>
                  <w:pPr>
                    <w:pStyle w:val="33"/>
                    <w:rPr>
                      <w:b/>
                      <w:bCs/>
                      <w:lang w:val="en-US" w:eastAsia="zh-CN"/>
                    </w:rPr>
                  </w:pPr>
                  <w:r>
                    <w:rPr>
                      <w:b/>
                      <w:bCs/>
                      <w:lang w:val="en-US" w:eastAsia="zh-CN"/>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528" w:type="dxa"/>
                  <w:vMerge w:val="continue"/>
                  <w:noWrap/>
                  <w:vAlign w:val="center"/>
                </w:tcPr>
                <w:p>
                  <w:pPr>
                    <w:pStyle w:val="33"/>
                    <w:rPr>
                      <w:b/>
                      <w:bCs/>
                      <w:lang w:val="en-US" w:eastAsia="zh-CN"/>
                    </w:rPr>
                  </w:pPr>
                </w:p>
              </w:tc>
              <w:tc>
                <w:tcPr>
                  <w:tcW w:w="1197" w:type="dxa"/>
                  <w:vMerge w:val="continue"/>
                  <w:noWrap/>
                  <w:vAlign w:val="center"/>
                </w:tcPr>
                <w:p>
                  <w:pPr>
                    <w:pStyle w:val="33"/>
                    <w:rPr>
                      <w:b/>
                      <w:bCs/>
                      <w:lang w:val="en-US" w:eastAsia="zh-CN"/>
                    </w:rPr>
                  </w:pPr>
                </w:p>
              </w:tc>
              <w:tc>
                <w:tcPr>
                  <w:tcW w:w="832" w:type="dxa"/>
                  <w:noWrap/>
                  <w:vAlign w:val="center"/>
                </w:tcPr>
                <w:p>
                  <w:pPr>
                    <w:pStyle w:val="33"/>
                    <w:rPr>
                      <w:b/>
                      <w:bCs/>
                      <w:lang w:val="en-US" w:eastAsia="zh-CN"/>
                    </w:rPr>
                  </w:pPr>
                  <w:r>
                    <w:rPr>
                      <w:b/>
                      <w:bCs/>
                      <w:lang w:val="en-US" w:eastAsia="zh-CN"/>
                    </w:rPr>
                    <w:t>Ⅰ</w:t>
                  </w:r>
                </w:p>
              </w:tc>
              <w:tc>
                <w:tcPr>
                  <w:tcW w:w="871" w:type="dxa"/>
                  <w:noWrap/>
                  <w:vAlign w:val="center"/>
                </w:tcPr>
                <w:p>
                  <w:pPr>
                    <w:pStyle w:val="33"/>
                    <w:rPr>
                      <w:b/>
                      <w:bCs/>
                      <w:lang w:val="en-US" w:eastAsia="zh-CN"/>
                    </w:rPr>
                  </w:pPr>
                  <w:r>
                    <w:rPr>
                      <w:b/>
                      <w:bCs/>
                      <w:lang w:val="en-US" w:eastAsia="zh-CN"/>
                    </w:rPr>
                    <w:t>Ⅱ</w:t>
                  </w:r>
                </w:p>
              </w:tc>
              <w:tc>
                <w:tcPr>
                  <w:tcW w:w="838" w:type="dxa"/>
                  <w:noWrap/>
                  <w:vAlign w:val="center"/>
                </w:tcPr>
                <w:p>
                  <w:pPr>
                    <w:pStyle w:val="33"/>
                    <w:rPr>
                      <w:b/>
                      <w:bCs/>
                      <w:lang w:val="en-US" w:eastAsia="zh-CN"/>
                    </w:rPr>
                  </w:pPr>
                  <w:r>
                    <w:rPr>
                      <w:b/>
                      <w:bCs/>
                      <w:lang w:val="en-US" w:eastAsia="zh-CN"/>
                    </w:rPr>
                    <w:t>Ⅲ</w:t>
                  </w:r>
                </w:p>
              </w:tc>
              <w:tc>
                <w:tcPr>
                  <w:tcW w:w="665" w:type="dxa"/>
                  <w:noWrap/>
                  <w:vAlign w:val="center"/>
                </w:tcPr>
                <w:p>
                  <w:pPr>
                    <w:pStyle w:val="33"/>
                    <w:rPr>
                      <w:b/>
                      <w:bCs/>
                      <w:lang w:val="en-US" w:eastAsia="zh-CN"/>
                    </w:rPr>
                  </w:pPr>
                  <w:r>
                    <w:rPr>
                      <w:b/>
                      <w:bCs/>
                      <w:lang w:val="en-US" w:eastAsia="zh-CN"/>
                    </w:rPr>
                    <w:t>Ⅰ</w:t>
                  </w:r>
                </w:p>
              </w:tc>
              <w:tc>
                <w:tcPr>
                  <w:tcW w:w="664" w:type="dxa"/>
                  <w:noWrap/>
                  <w:vAlign w:val="center"/>
                </w:tcPr>
                <w:p>
                  <w:pPr>
                    <w:pStyle w:val="33"/>
                    <w:rPr>
                      <w:b/>
                      <w:bCs/>
                      <w:lang w:val="en-US" w:eastAsia="zh-CN"/>
                    </w:rPr>
                  </w:pPr>
                  <w:r>
                    <w:rPr>
                      <w:b/>
                      <w:bCs/>
                      <w:lang w:val="en-US" w:eastAsia="zh-CN"/>
                    </w:rPr>
                    <w:t>Ⅱ</w:t>
                  </w:r>
                </w:p>
              </w:tc>
              <w:tc>
                <w:tcPr>
                  <w:tcW w:w="665" w:type="dxa"/>
                  <w:noWrap/>
                  <w:vAlign w:val="center"/>
                </w:tcPr>
                <w:p>
                  <w:pPr>
                    <w:pStyle w:val="33"/>
                    <w:rPr>
                      <w:b/>
                      <w:bCs/>
                      <w:lang w:val="en-US" w:eastAsia="zh-CN"/>
                    </w:rPr>
                  </w:pPr>
                  <w:r>
                    <w:rPr>
                      <w:b/>
                      <w:bCs/>
                      <w:lang w:val="en-US" w:eastAsia="zh-CN"/>
                    </w:rPr>
                    <w:t>Ⅲ</w:t>
                  </w:r>
                </w:p>
              </w:tc>
              <w:tc>
                <w:tcPr>
                  <w:tcW w:w="666" w:type="dxa"/>
                  <w:noWrap/>
                  <w:vAlign w:val="center"/>
                </w:tcPr>
                <w:p>
                  <w:pPr>
                    <w:pStyle w:val="33"/>
                    <w:rPr>
                      <w:b/>
                      <w:bCs/>
                      <w:lang w:val="en-US" w:eastAsia="zh-CN"/>
                    </w:rPr>
                  </w:pPr>
                  <w:r>
                    <w:rPr>
                      <w:b/>
                      <w:bCs/>
                      <w:lang w:val="en-US" w:eastAsia="zh-CN"/>
                    </w:rPr>
                    <w:t>Ⅰ</w:t>
                  </w:r>
                </w:p>
              </w:tc>
              <w:tc>
                <w:tcPr>
                  <w:tcW w:w="665" w:type="dxa"/>
                  <w:noWrap/>
                  <w:vAlign w:val="center"/>
                </w:tcPr>
                <w:p>
                  <w:pPr>
                    <w:pStyle w:val="33"/>
                    <w:rPr>
                      <w:b/>
                      <w:bCs/>
                      <w:lang w:val="en-US" w:eastAsia="zh-CN"/>
                    </w:rPr>
                  </w:pPr>
                  <w:r>
                    <w:rPr>
                      <w:b/>
                      <w:bCs/>
                      <w:lang w:val="en-US" w:eastAsia="zh-CN"/>
                    </w:rPr>
                    <w:t>Ⅱ</w:t>
                  </w:r>
                </w:p>
              </w:tc>
              <w:tc>
                <w:tcPr>
                  <w:tcW w:w="650" w:type="dxa"/>
                  <w:noWrap/>
                  <w:vAlign w:val="center"/>
                </w:tcPr>
                <w:p>
                  <w:pPr>
                    <w:pStyle w:val="33"/>
                    <w:rPr>
                      <w:b/>
                      <w:bCs/>
                      <w:lang w:val="en-US" w:eastAsia="zh-CN"/>
                    </w:rPr>
                  </w:pPr>
                  <w:r>
                    <w:rPr>
                      <w:b/>
                      <w:bCs/>
                      <w:lang w:val="en-US" w:eastAsia="zh-CN"/>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528" w:type="dxa"/>
                  <w:vMerge w:val="restart"/>
                  <w:noWrap/>
                  <w:vAlign w:val="center"/>
                </w:tcPr>
                <w:p>
                  <w:pPr>
                    <w:pStyle w:val="33"/>
                    <w:rPr>
                      <w:lang w:val="en-US" w:eastAsia="zh-CN"/>
                    </w:rPr>
                  </w:pPr>
                  <w:r>
                    <w:rPr>
                      <w:lang w:val="en-US" w:eastAsia="zh-CN"/>
                    </w:rPr>
                    <w:t>A</w:t>
                  </w:r>
                </w:p>
              </w:tc>
              <w:tc>
                <w:tcPr>
                  <w:tcW w:w="1197" w:type="dxa"/>
                  <w:noWrap/>
                  <w:vAlign w:val="center"/>
                </w:tcPr>
                <w:p>
                  <w:pPr>
                    <w:pStyle w:val="33"/>
                    <w:rPr>
                      <w:lang w:val="en-US" w:eastAsia="zh-CN"/>
                    </w:rPr>
                  </w:pPr>
                  <w:r>
                    <w:rPr>
                      <w:lang w:val="en-US" w:eastAsia="zh-CN"/>
                    </w:rPr>
                    <w:t>&lt;2</w:t>
                  </w:r>
                </w:p>
              </w:tc>
              <w:tc>
                <w:tcPr>
                  <w:tcW w:w="832" w:type="dxa"/>
                  <w:noWrap/>
                  <w:vAlign w:val="center"/>
                </w:tcPr>
                <w:p>
                  <w:pPr>
                    <w:pStyle w:val="33"/>
                    <w:rPr>
                      <w:lang w:val="en-US" w:eastAsia="zh-CN"/>
                    </w:rPr>
                  </w:pPr>
                  <w:r>
                    <w:rPr>
                      <w:lang w:val="en-US" w:eastAsia="zh-CN"/>
                    </w:rPr>
                    <w:t>400</w:t>
                  </w:r>
                </w:p>
              </w:tc>
              <w:tc>
                <w:tcPr>
                  <w:tcW w:w="871" w:type="dxa"/>
                  <w:noWrap/>
                  <w:vAlign w:val="center"/>
                </w:tcPr>
                <w:p>
                  <w:pPr>
                    <w:pStyle w:val="33"/>
                    <w:rPr>
                      <w:lang w:val="en-US" w:eastAsia="zh-CN"/>
                    </w:rPr>
                  </w:pPr>
                  <w:r>
                    <w:rPr>
                      <w:lang w:val="en-US" w:eastAsia="zh-CN"/>
                    </w:rPr>
                    <w:t>400</w:t>
                  </w:r>
                </w:p>
              </w:tc>
              <w:tc>
                <w:tcPr>
                  <w:tcW w:w="838" w:type="dxa"/>
                  <w:noWrap/>
                  <w:vAlign w:val="center"/>
                </w:tcPr>
                <w:p>
                  <w:pPr>
                    <w:pStyle w:val="33"/>
                    <w:rPr>
                      <w:lang w:val="en-US" w:eastAsia="zh-CN"/>
                    </w:rPr>
                  </w:pPr>
                  <w:r>
                    <w:rPr>
                      <w:lang w:val="en-US" w:eastAsia="zh-CN"/>
                    </w:rPr>
                    <w:t>400</w:t>
                  </w:r>
                </w:p>
              </w:tc>
              <w:tc>
                <w:tcPr>
                  <w:tcW w:w="665" w:type="dxa"/>
                  <w:noWrap/>
                  <w:vAlign w:val="center"/>
                </w:tcPr>
                <w:p>
                  <w:pPr>
                    <w:pStyle w:val="33"/>
                    <w:rPr>
                      <w:lang w:val="en-US" w:eastAsia="zh-CN"/>
                    </w:rPr>
                  </w:pPr>
                  <w:r>
                    <w:rPr>
                      <w:lang w:val="en-US" w:eastAsia="zh-CN"/>
                    </w:rPr>
                    <w:t>400</w:t>
                  </w:r>
                </w:p>
              </w:tc>
              <w:tc>
                <w:tcPr>
                  <w:tcW w:w="664" w:type="dxa"/>
                  <w:noWrap/>
                  <w:vAlign w:val="center"/>
                </w:tcPr>
                <w:p>
                  <w:pPr>
                    <w:pStyle w:val="33"/>
                    <w:rPr>
                      <w:lang w:val="en-US" w:eastAsia="zh-CN"/>
                    </w:rPr>
                  </w:pPr>
                  <w:r>
                    <w:rPr>
                      <w:lang w:val="en-US" w:eastAsia="zh-CN"/>
                    </w:rPr>
                    <w:t>400</w:t>
                  </w:r>
                </w:p>
              </w:tc>
              <w:tc>
                <w:tcPr>
                  <w:tcW w:w="665" w:type="dxa"/>
                  <w:noWrap/>
                  <w:vAlign w:val="center"/>
                </w:tcPr>
                <w:p>
                  <w:pPr>
                    <w:pStyle w:val="33"/>
                    <w:rPr>
                      <w:lang w:val="en-US" w:eastAsia="zh-CN"/>
                    </w:rPr>
                  </w:pPr>
                  <w:r>
                    <w:rPr>
                      <w:lang w:val="en-US" w:eastAsia="zh-CN"/>
                    </w:rPr>
                    <w:t>400</w:t>
                  </w:r>
                </w:p>
              </w:tc>
              <w:tc>
                <w:tcPr>
                  <w:tcW w:w="666" w:type="dxa"/>
                  <w:noWrap/>
                  <w:vAlign w:val="center"/>
                </w:tcPr>
                <w:p>
                  <w:pPr>
                    <w:pStyle w:val="33"/>
                    <w:rPr>
                      <w:lang w:val="en-US" w:eastAsia="zh-CN"/>
                    </w:rPr>
                  </w:pPr>
                  <w:r>
                    <w:rPr>
                      <w:lang w:val="en-US" w:eastAsia="zh-CN"/>
                    </w:rPr>
                    <w:t>80</w:t>
                  </w:r>
                </w:p>
              </w:tc>
              <w:tc>
                <w:tcPr>
                  <w:tcW w:w="665" w:type="dxa"/>
                  <w:noWrap/>
                  <w:vAlign w:val="center"/>
                </w:tcPr>
                <w:p>
                  <w:pPr>
                    <w:pStyle w:val="33"/>
                    <w:rPr>
                      <w:lang w:val="en-US" w:eastAsia="zh-CN"/>
                    </w:rPr>
                  </w:pPr>
                  <w:r>
                    <w:rPr>
                      <w:lang w:val="en-US" w:eastAsia="zh-CN"/>
                    </w:rPr>
                    <w:t>80</w:t>
                  </w:r>
                </w:p>
              </w:tc>
              <w:tc>
                <w:tcPr>
                  <w:tcW w:w="650" w:type="dxa"/>
                  <w:noWrap/>
                  <w:vAlign w:val="center"/>
                </w:tcPr>
                <w:p>
                  <w:pPr>
                    <w:pStyle w:val="33"/>
                    <w:rPr>
                      <w:lang w:val="en-US" w:eastAsia="zh-CN"/>
                    </w:rPr>
                  </w:pPr>
                  <w:r>
                    <w:rPr>
                      <w:lang w:val="en-US" w:eastAsia="zh-CN"/>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528" w:type="dxa"/>
                  <w:vMerge w:val="continue"/>
                  <w:noWrap/>
                  <w:vAlign w:val="center"/>
                </w:tcPr>
                <w:p>
                  <w:pPr>
                    <w:pStyle w:val="33"/>
                    <w:rPr>
                      <w:lang w:val="en-US" w:eastAsia="zh-CN"/>
                    </w:rPr>
                  </w:pPr>
                </w:p>
              </w:tc>
              <w:tc>
                <w:tcPr>
                  <w:tcW w:w="1197" w:type="dxa"/>
                  <w:noWrap/>
                  <w:vAlign w:val="center"/>
                </w:tcPr>
                <w:p>
                  <w:pPr>
                    <w:pStyle w:val="33"/>
                    <w:rPr>
                      <w:lang w:val="en-US" w:eastAsia="zh-CN"/>
                    </w:rPr>
                  </w:pPr>
                  <w:r>
                    <w:rPr>
                      <w:lang w:val="en-US" w:eastAsia="zh-CN"/>
                    </w:rPr>
                    <w:t>2-4</w:t>
                  </w:r>
                </w:p>
              </w:tc>
              <w:tc>
                <w:tcPr>
                  <w:tcW w:w="832" w:type="dxa"/>
                  <w:noWrap/>
                  <w:vAlign w:val="center"/>
                </w:tcPr>
                <w:p>
                  <w:pPr>
                    <w:pStyle w:val="33"/>
                    <w:rPr>
                      <w:lang w:val="en-US" w:eastAsia="zh-CN"/>
                    </w:rPr>
                  </w:pPr>
                  <w:r>
                    <w:rPr>
                      <w:lang w:val="en-US" w:eastAsia="zh-CN"/>
                    </w:rPr>
                    <w:t>700</w:t>
                  </w:r>
                </w:p>
              </w:tc>
              <w:tc>
                <w:tcPr>
                  <w:tcW w:w="871" w:type="dxa"/>
                  <w:noWrap/>
                  <w:vAlign w:val="center"/>
                </w:tcPr>
                <w:p>
                  <w:pPr>
                    <w:pStyle w:val="33"/>
                    <w:rPr>
                      <w:lang w:val="en-US" w:eastAsia="zh-CN"/>
                    </w:rPr>
                  </w:pPr>
                  <w:r>
                    <w:rPr>
                      <w:lang w:val="en-US" w:eastAsia="zh-CN"/>
                    </w:rPr>
                    <w:t>470</w:t>
                  </w:r>
                </w:p>
              </w:tc>
              <w:tc>
                <w:tcPr>
                  <w:tcW w:w="838" w:type="dxa"/>
                  <w:noWrap/>
                  <w:vAlign w:val="center"/>
                </w:tcPr>
                <w:p>
                  <w:pPr>
                    <w:pStyle w:val="33"/>
                    <w:rPr>
                      <w:lang w:val="en-US" w:eastAsia="zh-CN"/>
                    </w:rPr>
                  </w:pPr>
                  <w:r>
                    <w:rPr>
                      <w:lang w:val="en-US" w:eastAsia="zh-CN"/>
                    </w:rPr>
                    <w:t>350</w:t>
                  </w:r>
                </w:p>
              </w:tc>
              <w:tc>
                <w:tcPr>
                  <w:tcW w:w="665" w:type="dxa"/>
                  <w:noWrap/>
                  <w:vAlign w:val="center"/>
                </w:tcPr>
                <w:p>
                  <w:pPr>
                    <w:pStyle w:val="33"/>
                    <w:rPr>
                      <w:lang w:val="en-US" w:eastAsia="zh-CN"/>
                    </w:rPr>
                  </w:pPr>
                  <w:r>
                    <w:rPr>
                      <w:lang w:val="en-US" w:eastAsia="zh-CN"/>
                    </w:rPr>
                    <w:t>700</w:t>
                  </w:r>
                </w:p>
              </w:tc>
              <w:tc>
                <w:tcPr>
                  <w:tcW w:w="664" w:type="dxa"/>
                  <w:noWrap/>
                  <w:vAlign w:val="center"/>
                </w:tcPr>
                <w:p>
                  <w:pPr>
                    <w:pStyle w:val="33"/>
                    <w:rPr>
                      <w:lang w:val="en-US" w:eastAsia="zh-CN"/>
                    </w:rPr>
                  </w:pPr>
                  <w:r>
                    <w:rPr>
                      <w:lang w:val="en-US" w:eastAsia="zh-CN"/>
                    </w:rPr>
                    <w:t>470</w:t>
                  </w:r>
                </w:p>
              </w:tc>
              <w:tc>
                <w:tcPr>
                  <w:tcW w:w="665" w:type="dxa"/>
                  <w:noWrap/>
                  <w:vAlign w:val="center"/>
                </w:tcPr>
                <w:p>
                  <w:pPr>
                    <w:pStyle w:val="33"/>
                    <w:rPr>
                      <w:lang w:val="en-US" w:eastAsia="zh-CN"/>
                    </w:rPr>
                  </w:pPr>
                  <w:r>
                    <w:rPr>
                      <w:lang w:val="en-US" w:eastAsia="zh-CN"/>
                    </w:rPr>
                    <w:t>350</w:t>
                  </w:r>
                </w:p>
              </w:tc>
              <w:tc>
                <w:tcPr>
                  <w:tcW w:w="666" w:type="dxa"/>
                  <w:noWrap/>
                  <w:vAlign w:val="center"/>
                </w:tcPr>
                <w:p>
                  <w:pPr>
                    <w:pStyle w:val="33"/>
                    <w:rPr>
                      <w:lang w:val="en-US" w:eastAsia="zh-CN"/>
                    </w:rPr>
                  </w:pPr>
                  <w:r>
                    <w:rPr>
                      <w:lang w:val="en-US" w:eastAsia="zh-CN"/>
                    </w:rPr>
                    <w:t>380</w:t>
                  </w:r>
                </w:p>
              </w:tc>
              <w:tc>
                <w:tcPr>
                  <w:tcW w:w="665" w:type="dxa"/>
                  <w:noWrap/>
                  <w:vAlign w:val="center"/>
                </w:tcPr>
                <w:p>
                  <w:pPr>
                    <w:pStyle w:val="33"/>
                    <w:rPr>
                      <w:lang w:val="en-US" w:eastAsia="zh-CN"/>
                    </w:rPr>
                  </w:pPr>
                  <w:r>
                    <w:rPr>
                      <w:lang w:val="en-US" w:eastAsia="zh-CN"/>
                    </w:rPr>
                    <w:t>250</w:t>
                  </w:r>
                </w:p>
              </w:tc>
              <w:tc>
                <w:tcPr>
                  <w:tcW w:w="650" w:type="dxa"/>
                  <w:noWrap/>
                  <w:vAlign w:val="center"/>
                </w:tcPr>
                <w:p>
                  <w:pPr>
                    <w:pStyle w:val="33"/>
                    <w:rPr>
                      <w:lang w:val="en-US" w:eastAsia="zh-CN"/>
                    </w:rPr>
                  </w:pPr>
                  <w:r>
                    <w:rPr>
                      <w:lang w:val="en-US" w:eastAsia="zh-CN"/>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528" w:type="dxa"/>
                  <w:vMerge w:val="continue"/>
                  <w:noWrap/>
                  <w:vAlign w:val="center"/>
                </w:tcPr>
                <w:p>
                  <w:pPr>
                    <w:pStyle w:val="33"/>
                    <w:rPr>
                      <w:lang w:val="en-US" w:eastAsia="zh-CN"/>
                    </w:rPr>
                  </w:pPr>
                </w:p>
              </w:tc>
              <w:tc>
                <w:tcPr>
                  <w:tcW w:w="1197" w:type="dxa"/>
                  <w:noWrap/>
                  <w:vAlign w:val="center"/>
                </w:tcPr>
                <w:p>
                  <w:pPr>
                    <w:pStyle w:val="33"/>
                    <w:rPr>
                      <w:lang w:val="en-US" w:eastAsia="zh-CN"/>
                    </w:rPr>
                  </w:pPr>
                  <w:r>
                    <w:rPr>
                      <w:lang w:val="en-US" w:eastAsia="zh-CN"/>
                    </w:rPr>
                    <w:t>&gt;4</w:t>
                  </w:r>
                </w:p>
              </w:tc>
              <w:tc>
                <w:tcPr>
                  <w:tcW w:w="832" w:type="dxa"/>
                  <w:noWrap/>
                  <w:vAlign w:val="center"/>
                </w:tcPr>
                <w:p>
                  <w:pPr>
                    <w:pStyle w:val="33"/>
                    <w:rPr>
                      <w:lang w:val="en-US" w:eastAsia="zh-CN"/>
                    </w:rPr>
                  </w:pPr>
                  <w:r>
                    <w:rPr>
                      <w:lang w:val="en-US" w:eastAsia="zh-CN"/>
                    </w:rPr>
                    <w:t>530</w:t>
                  </w:r>
                </w:p>
              </w:tc>
              <w:tc>
                <w:tcPr>
                  <w:tcW w:w="871" w:type="dxa"/>
                  <w:noWrap/>
                  <w:vAlign w:val="center"/>
                </w:tcPr>
                <w:p>
                  <w:pPr>
                    <w:pStyle w:val="33"/>
                    <w:rPr>
                      <w:lang w:val="en-US" w:eastAsia="zh-CN"/>
                    </w:rPr>
                  </w:pPr>
                  <w:r>
                    <w:rPr>
                      <w:lang w:val="en-US" w:eastAsia="zh-CN"/>
                    </w:rPr>
                    <w:t>350</w:t>
                  </w:r>
                </w:p>
              </w:tc>
              <w:tc>
                <w:tcPr>
                  <w:tcW w:w="838" w:type="dxa"/>
                  <w:noWrap/>
                  <w:vAlign w:val="center"/>
                </w:tcPr>
                <w:p>
                  <w:pPr>
                    <w:pStyle w:val="33"/>
                    <w:rPr>
                      <w:lang w:val="en-US" w:eastAsia="zh-CN"/>
                    </w:rPr>
                  </w:pPr>
                  <w:r>
                    <w:rPr>
                      <w:lang w:val="en-US" w:eastAsia="zh-CN"/>
                    </w:rPr>
                    <w:t>260</w:t>
                  </w:r>
                </w:p>
              </w:tc>
              <w:tc>
                <w:tcPr>
                  <w:tcW w:w="665" w:type="dxa"/>
                  <w:noWrap/>
                  <w:vAlign w:val="center"/>
                </w:tcPr>
                <w:p>
                  <w:pPr>
                    <w:pStyle w:val="33"/>
                    <w:rPr>
                      <w:lang w:val="en-US" w:eastAsia="zh-CN"/>
                    </w:rPr>
                  </w:pPr>
                  <w:r>
                    <w:rPr>
                      <w:lang w:val="en-US" w:eastAsia="zh-CN"/>
                    </w:rPr>
                    <w:t>530</w:t>
                  </w:r>
                </w:p>
              </w:tc>
              <w:tc>
                <w:tcPr>
                  <w:tcW w:w="664" w:type="dxa"/>
                  <w:noWrap/>
                  <w:vAlign w:val="center"/>
                </w:tcPr>
                <w:p>
                  <w:pPr>
                    <w:pStyle w:val="33"/>
                    <w:rPr>
                      <w:lang w:val="en-US" w:eastAsia="zh-CN"/>
                    </w:rPr>
                  </w:pPr>
                  <w:r>
                    <w:rPr>
                      <w:lang w:val="en-US" w:eastAsia="zh-CN"/>
                    </w:rPr>
                    <w:t>350</w:t>
                  </w:r>
                </w:p>
              </w:tc>
              <w:tc>
                <w:tcPr>
                  <w:tcW w:w="665" w:type="dxa"/>
                  <w:noWrap/>
                  <w:vAlign w:val="center"/>
                </w:tcPr>
                <w:p>
                  <w:pPr>
                    <w:pStyle w:val="33"/>
                    <w:rPr>
                      <w:lang w:val="en-US" w:eastAsia="zh-CN"/>
                    </w:rPr>
                  </w:pPr>
                  <w:r>
                    <w:rPr>
                      <w:lang w:val="en-US" w:eastAsia="zh-CN"/>
                    </w:rPr>
                    <w:t>260</w:t>
                  </w:r>
                </w:p>
              </w:tc>
              <w:tc>
                <w:tcPr>
                  <w:tcW w:w="666" w:type="dxa"/>
                  <w:noWrap/>
                  <w:vAlign w:val="center"/>
                </w:tcPr>
                <w:p>
                  <w:pPr>
                    <w:pStyle w:val="33"/>
                    <w:rPr>
                      <w:lang w:val="en-US" w:eastAsia="zh-CN"/>
                    </w:rPr>
                  </w:pPr>
                  <w:r>
                    <w:rPr>
                      <w:lang w:val="en-US" w:eastAsia="zh-CN"/>
                    </w:rPr>
                    <w:t>290</w:t>
                  </w:r>
                </w:p>
              </w:tc>
              <w:tc>
                <w:tcPr>
                  <w:tcW w:w="665" w:type="dxa"/>
                  <w:noWrap/>
                  <w:vAlign w:val="center"/>
                </w:tcPr>
                <w:p>
                  <w:pPr>
                    <w:pStyle w:val="33"/>
                    <w:rPr>
                      <w:lang w:val="en-US" w:eastAsia="zh-CN"/>
                    </w:rPr>
                  </w:pPr>
                  <w:r>
                    <w:rPr>
                      <w:lang w:val="en-US" w:eastAsia="zh-CN"/>
                    </w:rPr>
                    <w:t>190</w:t>
                  </w:r>
                </w:p>
              </w:tc>
              <w:tc>
                <w:tcPr>
                  <w:tcW w:w="650" w:type="dxa"/>
                  <w:noWrap/>
                  <w:vAlign w:val="center"/>
                </w:tcPr>
                <w:p>
                  <w:pPr>
                    <w:pStyle w:val="33"/>
                    <w:rPr>
                      <w:lang w:val="en-US" w:eastAsia="zh-CN"/>
                    </w:rPr>
                  </w:pPr>
                  <w:r>
                    <w:rPr>
                      <w:lang w:val="en-US" w:eastAsia="zh-CN"/>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528" w:type="dxa"/>
                  <w:vMerge w:val="restart"/>
                  <w:noWrap/>
                  <w:vAlign w:val="center"/>
                </w:tcPr>
                <w:p>
                  <w:pPr>
                    <w:pStyle w:val="33"/>
                    <w:rPr>
                      <w:lang w:val="en-US" w:eastAsia="zh-CN"/>
                    </w:rPr>
                  </w:pPr>
                  <w:r>
                    <w:rPr>
                      <w:lang w:val="en-US" w:eastAsia="zh-CN"/>
                    </w:rPr>
                    <w:t>B</w:t>
                  </w:r>
                </w:p>
              </w:tc>
              <w:tc>
                <w:tcPr>
                  <w:tcW w:w="1197" w:type="dxa"/>
                  <w:noWrap/>
                  <w:vAlign w:val="center"/>
                </w:tcPr>
                <w:p>
                  <w:pPr>
                    <w:pStyle w:val="33"/>
                    <w:rPr>
                      <w:lang w:val="en-US" w:eastAsia="zh-CN"/>
                    </w:rPr>
                  </w:pPr>
                  <w:r>
                    <w:rPr>
                      <w:lang w:val="en-US" w:eastAsia="zh-CN"/>
                    </w:rPr>
                    <w:t>&lt;2</w:t>
                  </w:r>
                </w:p>
              </w:tc>
              <w:tc>
                <w:tcPr>
                  <w:tcW w:w="2541" w:type="dxa"/>
                  <w:gridSpan w:val="3"/>
                  <w:noWrap/>
                  <w:vAlign w:val="center"/>
                </w:tcPr>
                <w:p>
                  <w:pPr>
                    <w:pStyle w:val="33"/>
                    <w:rPr>
                      <w:lang w:val="en-US" w:eastAsia="zh-CN"/>
                    </w:rPr>
                  </w:pPr>
                  <w:r>
                    <w:rPr>
                      <w:lang w:val="en-US" w:eastAsia="zh-CN"/>
                    </w:rPr>
                    <w:t>0.01</w:t>
                  </w:r>
                </w:p>
              </w:tc>
              <w:tc>
                <w:tcPr>
                  <w:tcW w:w="1994" w:type="dxa"/>
                  <w:gridSpan w:val="3"/>
                  <w:noWrap/>
                  <w:vAlign w:val="center"/>
                </w:tcPr>
                <w:p>
                  <w:pPr>
                    <w:pStyle w:val="33"/>
                    <w:rPr>
                      <w:lang w:val="en-US" w:eastAsia="zh-CN"/>
                    </w:rPr>
                  </w:pPr>
                  <w:r>
                    <w:rPr>
                      <w:lang w:val="en-US" w:eastAsia="zh-CN"/>
                    </w:rPr>
                    <w:t>0.015</w:t>
                  </w:r>
                </w:p>
              </w:tc>
              <w:tc>
                <w:tcPr>
                  <w:tcW w:w="1981" w:type="dxa"/>
                  <w:gridSpan w:val="3"/>
                  <w:noWrap/>
                  <w:vAlign w:val="center"/>
                </w:tcPr>
                <w:p>
                  <w:pPr>
                    <w:pStyle w:val="33"/>
                    <w:rPr>
                      <w:lang w:val="en-US" w:eastAsia="zh-CN"/>
                    </w:rPr>
                  </w:pPr>
                  <w:r>
                    <w:rPr>
                      <w:lang w:val="en-US" w:eastAsia="zh-CN"/>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528" w:type="dxa"/>
                  <w:vMerge w:val="continue"/>
                  <w:noWrap/>
                  <w:vAlign w:val="center"/>
                </w:tcPr>
                <w:p>
                  <w:pPr>
                    <w:pStyle w:val="33"/>
                    <w:rPr>
                      <w:lang w:val="en-US" w:eastAsia="zh-CN"/>
                    </w:rPr>
                  </w:pPr>
                </w:p>
              </w:tc>
              <w:tc>
                <w:tcPr>
                  <w:tcW w:w="1197" w:type="dxa"/>
                  <w:noWrap/>
                  <w:vAlign w:val="center"/>
                </w:tcPr>
                <w:p>
                  <w:pPr>
                    <w:pStyle w:val="33"/>
                    <w:rPr>
                      <w:lang w:val="en-US" w:eastAsia="zh-CN"/>
                    </w:rPr>
                  </w:pPr>
                  <w:r>
                    <w:rPr>
                      <w:lang w:val="en-US" w:eastAsia="zh-CN"/>
                    </w:rPr>
                    <w:t>&gt;2</w:t>
                  </w:r>
                </w:p>
              </w:tc>
              <w:tc>
                <w:tcPr>
                  <w:tcW w:w="2541" w:type="dxa"/>
                  <w:gridSpan w:val="3"/>
                  <w:noWrap/>
                  <w:vAlign w:val="center"/>
                </w:tcPr>
                <w:p>
                  <w:pPr>
                    <w:pStyle w:val="33"/>
                    <w:rPr>
                      <w:lang w:val="en-US" w:eastAsia="zh-CN"/>
                    </w:rPr>
                  </w:pPr>
                  <w:r>
                    <w:rPr>
                      <w:lang w:val="en-US" w:eastAsia="zh-CN"/>
                    </w:rPr>
                    <w:t>0.021</w:t>
                  </w:r>
                </w:p>
              </w:tc>
              <w:tc>
                <w:tcPr>
                  <w:tcW w:w="1994" w:type="dxa"/>
                  <w:gridSpan w:val="3"/>
                  <w:noWrap/>
                  <w:vAlign w:val="center"/>
                </w:tcPr>
                <w:p>
                  <w:pPr>
                    <w:pStyle w:val="33"/>
                    <w:rPr>
                      <w:lang w:val="en-US" w:eastAsia="zh-CN"/>
                    </w:rPr>
                  </w:pPr>
                  <w:r>
                    <w:rPr>
                      <w:lang w:val="en-US" w:eastAsia="zh-CN"/>
                    </w:rPr>
                    <w:t>0.036</w:t>
                  </w:r>
                </w:p>
              </w:tc>
              <w:tc>
                <w:tcPr>
                  <w:tcW w:w="1981" w:type="dxa"/>
                  <w:gridSpan w:val="3"/>
                  <w:noWrap/>
                  <w:vAlign w:val="center"/>
                </w:tcPr>
                <w:p>
                  <w:pPr>
                    <w:pStyle w:val="33"/>
                    <w:rPr>
                      <w:lang w:val="en-US" w:eastAsia="zh-CN"/>
                    </w:rPr>
                  </w:pPr>
                  <w:r>
                    <w:rPr>
                      <w:lang w:val="en-US" w:eastAsia="zh-CN"/>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528" w:type="dxa"/>
                  <w:vMerge w:val="restart"/>
                  <w:noWrap/>
                  <w:vAlign w:val="center"/>
                </w:tcPr>
                <w:p>
                  <w:pPr>
                    <w:pStyle w:val="33"/>
                    <w:rPr>
                      <w:lang w:val="en-US" w:eastAsia="zh-CN"/>
                    </w:rPr>
                  </w:pPr>
                  <w:r>
                    <w:rPr>
                      <w:lang w:val="en-US" w:eastAsia="zh-CN"/>
                    </w:rPr>
                    <w:t>C</w:t>
                  </w:r>
                </w:p>
              </w:tc>
              <w:tc>
                <w:tcPr>
                  <w:tcW w:w="1197" w:type="dxa"/>
                  <w:noWrap/>
                  <w:vAlign w:val="center"/>
                </w:tcPr>
                <w:p>
                  <w:pPr>
                    <w:pStyle w:val="33"/>
                    <w:rPr>
                      <w:lang w:val="en-US" w:eastAsia="zh-CN"/>
                    </w:rPr>
                  </w:pPr>
                  <w:r>
                    <w:rPr>
                      <w:lang w:val="en-US" w:eastAsia="zh-CN"/>
                    </w:rPr>
                    <w:t>&lt;2</w:t>
                  </w:r>
                </w:p>
              </w:tc>
              <w:tc>
                <w:tcPr>
                  <w:tcW w:w="2541" w:type="dxa"/>
                  <w:gridSpan w:val="3"/>
                  <w:noWrap/>
                  <w:vAlign w:val="center"/>
                </w:tcPr>
                <w:p>
                  <w:pPr>
                    <w:pStyle w:val="33"/>
                    <w:rPr>
                      <w:lang w:val="en-US" w:eastAsia="zh-CN"/>
                    </w:rPr>
                  </w:pPr>
                  <w:r>
                    <w:rPr>
                      <w:lang w:val="en-US" w:eastAsia="zh-CN"/>
                    </w:rPr>
                    <w:t>1.85</w:t>
                  </w:r>
                </w:p>
              </w:tc>
              <w:tc>
                <w:tcPr>
                  <w:tcW w:w="1994" w:type="dxa"/>
                  <w:gridSpan w:val="3"/>
                  <w:noWrap/>
                  <w:vAlign w:val="center"/>
                </w:tcPr>
                <w:p>
                  <w:pPr>
                    <w:pStyle w:val="33"/>
                    <w:rPr>
                      <w:lang w:val="en-US" w:eastAsia="zh-CN"/>
                    </w:rPr>
                  </w:pPr>
                  <w:r>
                    <w:rPr>
                      <w:lang w:val="en-US" w:eastAsia="zh-CN"/>
                    </w:rPr>
                    <w:t>1.79</w:t>
                  </w:r>
                </w:p>
              </w:tc>
              <w:tc>
                <w:tcPr>
                  <w:tcW w:w="1981" w:type="dxa"/>
                  <w:gridSpan w:val="3"/>
                  <w:noWrap/>
                  <w:vAlign w:val="center"/>
                </w:tcPr>
                <w:p>
                  <w:pPr>
                    <w:pStyle w:val="33"/>
                    <w:rPr>
                      <w:lang w:val="en-US" w:eastAsia="zh-CN"/>
                    </w:rPr>
                  </w:pPr>
                  <w:r>
                    <w:rPr>
                      <w:lang w:val="en-US" w:eastAsia="zh-CN"/>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528" w:type="dxa"/>
                  <w:vMerge w:val="continue"/>
                  <w:noWrap/>
                  <w:vAlign w:val="center"/>
                </w:tcPr>
                <w:p>
                  <w:pPr>
                    <w:pStyle w:val="33"/>
                    <w:rPr>
                      <w:lang w:val="en-US" w:eastAsia="zh-CN"/>
                    </w:rPr>
                  </w:pPr>
                </w:p>
              </w:tc>
              <w:tc>
                <w:tcPr>
                  <w:tcW w:w="1197" w:type="dxa"/>
                  <w:noWrap/>
                  <w:vAlign w:val="center"/>
                </w:tcPr>
                <w:p>
                  <w:pPr>
                    <w:pStyle w:val="33"/>
                    <w:rPr>
                      <w:lang w:val="en-US" w:eastAsia="zh-CN"/>
                    </w:rPr>
                  </w:pPr>
                  <w:r>
                    <w:rPr>
                      <w:lang w:val="en-US" w:eastAsia="zh-CN"/>
                    </w:rPr>
                    <w:t>&gt;2</w:t>
                  </w:r>
                </w:p>
              </w:tc>
              <w:tc>
                <w:tcPr>
                  <w:tcW w:w="2541" w:type="dxa"/>
                  <w:gridSpan w:val="3"/>
                  <w:noWrap/>
                  <w:vAlign w:val="center"/>
                </w:tcPr>
                <w:p>
                  <w:pPr>
                    <w:pStyle w:val="33"/>
                    <w:rPr>
                      <w:lang w:val="en-US" w:eastAsia="zh-CN"/>
                    </w:rPr>
                  </w:pPr>
                  <w:r>
                    <w:rPr>
                      <w:lang w:val="en-US" w:eastAsia="zh-CN"/>
                    </w:rPr>
                    <w:t>1.85</w:t>
                  </w:r>
                </w:p>
              </w:tc>
              <w:tc>
                <w:tcPr>
                  <w:tcW w:w="1994" w:type="dxa"/>
                  <w:gridSpan w:val="3"/>
                  <w:noWrap/>
                  <w:vAlign w:val="center"/>
                </w:tcPr>
                <w:p>
                  <w:pPr>
                    <w:pStyle w:val="33"/>
                    <w:rPr>
                      <w:lang w:val="en-US" w:eastAsia="zh-CN"/>
                    </w:rPr>
                  </w:pPr>
                  <w:r>
                    <w:rPr>
                      <w:lang w:val="en-US" w:eastAsia="zh-CN"/>
                    </w:rPr>
                    <w:t>1.77</w:t>
                  </w:r>
                </w:p>
              </w:tc>
              <w:tc>
                <w:tcPr>
                  <w:tcW w:w="1981" w:type="dxa"/>
                  <w:gridSpan w:val="3"/>
                  <w:noWrap/>
                  <w:vAlign w:val="center"/>
                </w:tcPr>
                <w:p>
                  <w:pPr>
                    <w:pStyle w:val="33"/>
                    <w:rPr>
                      <w:lang w:val="en-US" w:eastAsia="zh-CN"/>
                    </w:rPr>
                  </w:pPr>
                  <w:r>
                    <w:rPr>
                      <w:lang w:val="en-US" w:eastAsia="zh-CN"/>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528" w:type="dxa"/>
                  <w:vMerge w:val="restart"/>
                  <w:noWrap/>
                  <w:vAlign w:val="center"/>
                </w:tcPr>
                <w:p>
                  <w:pPr>
                    <w:pStyle w:val="33"/>
                    <w:rPr>
                      <w:lang w:val="en-US" w:eastAsia="zh-CN"/>
                    </w:rPr>
                  </w:pPr>
                  <w:r>
                    <w:rPr>
                      <w:lang w:val="en-US" w:eastAsia="zh-CN"/>
                    </w:rPr>
                    <w:t>D</w:t>
                  </w:r>
                </w:p>
              </w:tc>
              <w:tc>
                <w:tcPr>
                  <w:tcW w:w="1197" w:type="dxa"/>
                  <w:noWrap/>
                  <w:vAlign w:val="center"/>
                </w:tcPr>
                <w:p>
                  <w:pPr>
                    <w:pStyle w:val="33"/>
                    <w:rPr>
                      <w:lang w:val="en-US" w:eastAsia="zh-CN"/>
                    </w:rPr>
                  </w:pPr>
                  <w:r>
                    <w:rPr>
                      <w:lang w:val="en-US" w:eastAsia="zh-CN"/>
                    </w:rPr>
                    <w:t>&lt;2</w:t>
                  </w:r>
                </w:p>
              </w:tc>
              <w:tc>
                <w:tcPr>
                  <w:tcW w:w="2541" w:type="dxa"/>
                  <w:gridSpan w:val="3"/>
                  <w:noWrap/>
                  <w:vAlign w:val="center"/>
                </w:tcPr>
                <w:p>
                  <w:pPr>
                    <w:pStyle w:val="33"/>
                    <w:rPr>
                      <w:lang w:val="en-US" w:eastAsia="zh-CN"/>
                    </w:rPr>
                  </w:pPr>
                  <w:r>
                    <w:rPr>
                      <w:lang w:val="en-US" w:eastAsia="zh-CN"/>
                    </w:rPr>
                    <w:t>0.78</w:t>
                  </w:r>
                </w:p>
              </w:tc>
              <w:tc>
                <w:tcPr>
                  <w:tcW w:w="1994" w:type="dxa"/>
                  <w:gridSpan w:val="3"/>
                  <w:noWrap/>
                  <w:vAlign w:val="center"/>
                </w:tcPr>
                <w:p>
                  <w:pPr>
                    <w:pStyle w:val="33"/>
                    <w:rPr>
                      <w:lang w:val="en-US" w:eastAsia="zh-CN"/>
                    </w:rPr>
                  </w:pPr>
                  <w:r>
                    <w:rPr>
                      <w:lang w:val="en-US" w:eastAsia="zh-CN"/>
                    </w:rPr>
                    <w:t>0.78</w:t>
                  </w:r>
                </w:p>
              </w:tc>
              <w:tc>
                <w:tcPr>
                  <w:tcW w:w="1981" w:type="dxa"/>
                  <w:gridSpan w:val="3"/>
                  <w:noWrap/>
                  <w:vAlign w:val="center"/>
                </w:tcPr>
                <w:p>
                  <w:pPr>
                    <w:pStyle w:val="33"/>
                    <w:rPr>
                      <w:lang w:val="en-US" w:eastAsia="zh-CN"/>
                    </w:rPr>
                  </w:pPr>
                  <w:r>
                    <w:rPr>
                      <w:lang w:val="en-US" w:eastAsia="zh-CN"/>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528" w:type="dxa"/>
                  <w:vMerge w:val="continue"/>
                  <w:noWrap/>
                  <w:vAlign w:val="center"/>
                </w:tcPr>
                <w:p>
                  <w:pPr>
                    <w:pStyle w:val="33"/>
                    <w:rPr>
                      <w:lang w:val="en-US" w:eastAsia="zh-CN"/>
                    </w:rPr>
                  </w:pPr>
                </w:p>
              </w:tc>
              <w:tc>
                <w:tcPr>
                  <w:tcW w:w="1197" w:type="dxa"/>
                  <w:noWrap/>
                  <w:vAlign w:val="center"/>
                </w:tcPr>
                <w:p>
                  <w:pPr>
                    <w:pStyle w:val="33"/>
                    <w:rPr>
                      <w:lang w:val="en-US" w:eastAsia="zh-CN"/>
                    </w:rPr>
                  </w:pPr>
                  <w:r>
                    <w:rPr>
                      <w:lang w:val="en-US" w:eastAsia="zh-CN"/>
                    </w:rPr>
                    <w:t>&gt;2</w:t>
                  </w:r>
                </w:p>
              </w:tc>
              <w:tc>
                <w:tcPr>
                  <w:tcW w:w="2541" w:type="dxa"/>
                  <w:gridSpan w:val="3"/>
                  <w:noWrap/>
                  <w:vAlign w:val="center"/>
                </w:tcPr>
                <w:p>
                  <w:pPr>
                    <w:pStyle w:val="33"/>
                    <w:rPr>
                      <w:lang w:val="en-US" w:eastAsia="zh-CN"/>
                    </w:rPr>
                  </w:pPr>
                  <w:r>
                    <w:rPr>
                      <w:lang w:val="en-US" w:eastAsia="zh-CN"/>
                    </w:rPr>
                    <w:t>0.84</w:t>
                  </w:r>
                </w:p>
              </w:tc>
              <w:tc>
                <w:tcPr>
                  <w:tcW w:w="1994" w:type="dxa"/>
                  <w:gridSpan w:val="3"/>
                  <w:noWrap/>
                  <w:vAlign w:val="center"/>
                </w:tcPr>
                <w:p>
                  <w:pPr>
                    <w:pStyle w:val="33"/>
                    <w:rPr>
                      <w:lang w:val="en-US" w:eastAsia="zh-CN"/>
                    </w:rPr>
                  </w:pPr>
                  <w:r>
                    <w:rPr>
                      <w:lang w:val="en-US" w:eastAsia="zh-CN"/>
                    </w:rPr>
                    <w:t>0.84</w:t>
                  </w:r>
                </w:p>
              </w:tc>
              <w:tc>
                <w:tcPr>
                  <w:tcW w:w="1981" w:type="dxa"/>
                  <w:gridSpan w:val="3"/>
                  <w:noWrap/>
                  <w:vAlign w:val="center"/>
                </w:tcPr>
                <w:p>
                  <w:pPr>
                    <w:pStyle w:val="33"/>
                    <w:rPr>
                      <w:lang w:val="en-US" w:eastAsia="zh-CN"/>
                    </w:rPr>
                  </w:pPr>
                  <w:r>
                    <w:rPr>
                      <w:lang w:val="en-US" w:eastAsia="zh-CN"/>
                    </w:rPr>
                    <w:t>0.76</w:t>
                  </w:r>
                </w:p>
              </w:tc>
            </w:tr>
          </w:tbl>
          <w:p>
            <w:pPr>
              <w:jc w:val="both"/>
            </w:pPr>
            <w:r>
              <w:rPr>
                <w:rFonts w:hAnsi="宋体"/>
              </w:rPr>
              <w:t>根据所在地区近五年来平均风速及工业企业大气污染物源构成类别查询，分别取</w:t>
            </w:r>
            <w:r>
              <w:t>470</w:t>
            </w:r>
            <w:r>
              <w:rPr>
                <w:rFonts w:hAnsi="宋体"/>
              </w:rPr>
              <w:t>、</w:t>
            </w:r>
            <w:r>
              <w:t>0.021</w:t>
            </w:r>
            <w:r>
              <w:rPr>
                <w:rFonts w:hAnsi="宋体"/>
              </w:rPr>
              <w:t>、</w:t>
            </w:r>
            <w:r>
              <w:t>1.85</w:t>
            </w:r>
            <w:r>
              <w:rPr>
                <w:rFonts w:hAnsi="宋体"/>
              </w:rPr>
              <w:t>、</w:t>
            </w:r>
            <w:r>
              <w:t>0.84</w:t>
            </w:r>
            <w:r>
              <w:rPr>
                <w:rFonts w:hAnsi="宋体"/>
              </w:rPr>
              <w:t>。</w:t>
            </w:r>
          </w:p>
          <w:p>
            <w:pPr>
              <w:widowControl w:val="0"/>
              <w:ind w:firstLine="480" w:firstLineChars="200"/>
              <w:rPr>
                <w:szCs w:val="24"/>
              </w:rPr>
            </w:pPr>
            <w:r>
              <w:rPr>
                <w:rFonts w:hAnsi="宋体"/>
                <w:szCs w:val="24"/>
              </w:rPr>
              <w:t>经计算，污染物的卫生防护距离见表</w:t>
            </w:r>
            <w:r>
              <w:rPr>
                <w:szCs w:val="24"/>
              </w:rPr>
              <w:t>7-</w:t>
            </w:r>
            <w:r>
              <w:rPr>
                <w:rFonts w:hint="eastAsia"/>
                <w:szCs w:val="24"/>
              </w:rPr>
              <w:t>6</w:t>
            </w:r>
            <w:r>
              <w:rPr>
                <w:rFonts w:hAnsi="宋体"/>
                <w:szCs w:val="24"/>
              </w:rPr>
              <w:t>。</w:t>
            </w:r>
          </w:p>
          <w:p>
            <w:pPr>
              <w:widowControl w:val="0"/>
              <w:jc w:val="center"/>
              <w:rPr>
                <w:szCs w:val="24"/>
              </w:rPr>
            </w:pPr>
            <w:r>
              <w:rPr>
                <w:rFonts w:hAnsi="宋体"/>
                <w:b/>
                <w:bCs/>
                <w:szCs w:val="24"/>
              </w:rPr>
              <w:t>表</w:t>
            </w:r>
            <w:r>
              <w:rPr>
                <w:b/>
                <w:bCs/>
                <w:szCs w:val="24"/>
              </w:rPr>
              <w:t>7-</w:t>
            </w:r>
            <w:r>
              <w:rPr>
                <w:rFonts w:hint="eastAsia"/>
                <w:b/>
                <w:bCs/>
                <w:szCs w:val="24"/>
              </w:rPr>
              <w:t>6</w:t>
            </w:r>
            <w:r>
              <w:rPr>
                <w:rFonts w:hAnsi="宋体"/>
                <w:b/>
                <w:bCs/>
                <w:szCs w:val="24"/>
              </w:rPr>
              <w:t>污染物卫生防护距离计算结果表</w:t>
            </w:r>
          </w:p>
          <w:tbl>
            <w:tblPr>
              <w:tblStyle w:val="22"/>
              <w:tblW w:w="924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767"/>
              <w:gridCol w:w="1164"/>
              <w:gridCol w:w="2346"/>
              <w:gridCol w:w="25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409" w:type="dxa"/>
                  <w:noWrap/>
                  <w:vAlign w:val="center"/>
                </w:tcPr>
                <w:p>
                  <w:pPr>
                    <w:pStyle w:val="33"/>
                    <w:rPr>
                      <w:b/>
                      <w:bCs/>
                      <w:lang w:val="en-US" w:eastAsia="zh-CN"/>
                    </w:rPr>
                  </w:pPr>
                  <w:r>
                    <w:rPr>
                      <w:b/>
                      <w:bCs/>
                      <w:lang w:val="en-US" w:eastAsia="zh-CN"/>
                    </w:rPr>
                    <w:t>污染源</w:t>
                  </w:r>
                </w:p>
              </w:tc>
              <w:tc>
                <w:tcPr>
                  <w:tcW w:w="1931" w:type="dxa"/>
                  <w:gridSpan w:val="2"/>
                  <w:noWrap/>
                  <w:vAlign w:val="center"/>
                </w:tcPr>
                <w:p>
                  <w:pPr>
                    <w:pStyle w:val="33"/>
                    <w:rPr>
                      <w:b/>
                      <w:bCs/>
                      <w:lang w:val="en-US" w:eastAsia="zh-CN"/>
                    </w:rPr>
                  </w:pPr>
                  <w:r>
                    <w:rPr>
                      <w:b/>
                      <w:bCs/>
                      <w:lang w:val="en-US" w:eastAsia="zh-CN"/>
                    </w:rPr>
                    <w:t>污染污名称</w:t>
                  </w:r>
                </w:p>
              </w:tc>
              <w:tc>
                <w:tcPr>
                  <w:tcW w:w="2346" w:type="dxa"/>
                  <w:noWrap/>
                  <w:vAlign w:val="center"/>
                </w:tcPr>
                <w:p>
                  <w:pPr>
                    <w:pStyle w:val="33"/>
                    <w:rPr>
                      <w:b/>
                      <w:bCs/>
                      <w:lang w:val="en-US" w:eastAsia="zh-CN"/>
                    </w:rPr>
                  </w:pPr>
                  <w:r>
                    <w:rPr>
                      <w:b/>
                      <w:bCs/>
                      <w:lang w:val="en-US" w:eastAsia="zh-CN"/>
                    </w:rPr>
                    <w:t>计算卫生防护距离(m)</w:t>
                  </w:r>
                </w:p>
              </w:tc>
              <w:tc>
                <w:tcPr>
                  <w:tcW w:w="2555" w:type="dxa"/>
                  <w:noWrap/>
                  <w:vAlign w:val="center"/>
                </w:tcPr>
                <w:p>
                  <w:pPr>
                    <w:pStyle w:val="33"/>
                    <w:rPr>
                      <w:b/>
                      <w:bCs/>
                      <w:lang w:val="en-US" w:eastAsia="zh-CN"/>
                    </w:rPr>
                  </w:pPr>
                  <w:r>
                    <w:rPr>
                      <w:b/>
                      <w:bCs/>
                      <w:lang w:val="en-US" w:eastAsia="zh-CN"/>
                    </w:rPr>
                    <w:t>确定卫生防护距离(m)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409" w:type="dxa"/>
                  <w:noWrap/>
                  <w:vAlign w:val="center"/>
                </w:tcPr>
                <w:p>
                  <w:pPr>
                    <w:pStyle w:val="33"/>
                    <w:rPr>
                      <w:lang w:val="en-US" w:eastAsia="zh-CN"/>
                    </w:rPr>
                  </w:pPr>
                  <w:r>
                    <w:rPr>
                      <w:rFonts w:hint="eastAsia"/>
                      <w:lang w:val="en-US" w:eastAsia="zh-CN"/>
                    </w:rPr>
                    <w:t>抛丸工序</w:t>
                  </w:r>
                </w:p>
              </w:tc>
              <w:tc>
                <w:tcPr>
                  <w:tcW w:w="1931" w:type="dxa"/>
                  <w:gridSpan w:val="2"/>
                  <w:noWrap/>
                  <w:vAlign w:val="center"/>
                </w:tcPr>
                <w:p>
                  <w:pPr>
                    <w:pStyle w:val="33"/>
                    <w:rPr>
                      <w:lang w:val="en-US" w:eastAsia="zh-CN"/>
                    </w:rPr>
                  </w:pPr>
                  <w:r>
                    <w:rPr>
                      <w:rFonts w:hint="eastAsia"/>
                      <w:lang w:val="en-US" w:eastAsia="zh-CN"/>
                    </w:rPr>
                    <w:t>颗粒物</w:t>
                  </w:r>
                </w:p>
              </w:tc>
              <w:tc>
                <w:tcPr>
                  <w:tcW w:w="2346" w:type="dxa"/>
                  <w:noWrap/>
                </w:tcPr>
                <w:p>
                  <w:pPr>
                    <w:pStyle w:val="33"/>
                    <w:rPr>
                      <w:lang w:val="en-US" w:eastAsia="zh-CN"/>
                    </w:rPr>
                  </w:pPr>
                  <w:r>
                    <w:rPr>
                      <w:rFonts w:hint="eastAsia"/>
                      <w:lang w:val="en-US" w:eastAsia="zh-CN"/>
                    </w:rPr>
                    <w:t>1</w:t>
                  </w:r>
                  <w:r>
                    <w:rPr>
                      <w:lang w:val="en-US" w:eastAsia="zh-CN"/>
                    </w:rPr>
                    <w:t>.13</w:t>
                  </w:r>
                </w:p>
              </w:tc>
              <w:tc>
                <w:tcPr>
                  <w:tcW w:w="2555" w:type="dxa"/>
                  <w:vMerge w:val="restart"/>
                  <w:noWrap/>
                  <w:vAlign w:val="center"/>
                </w:tcPr>
                <w:p>
                  <w:pPr>
                    <w:pStyle w:val="33"/>
                    <w:rPr>
                      <w:lang w:val="en-US" w:eastAsia="zh-CN"/>
                    </w:rPr>
                  </w:pPr>
                  <w:r>
                    <w:rPr>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409" w:type="dxa"/>
                  <w:noWrap/>
                  <w:vAlign w:val="center"/>
                </w:tcPr>
                <w:p>
                  <w:pPr>
                    <w:pStyle w:val="33"/>
                    <w:rPr>
                      <w:lang w:val="en-US" w:eastAsia="zh-CN"/>
                    </w:rPr>
                  </w:pPr>
                  <w:r>
                    <w:rPr>
                      <w:rFonts w:hint="eastAsia"/>
                      <w:lang w:val="en-US" w:eastAsia="zh-CN"/>
                    </w:rPr>
                    <w:t>喷粉工序</w:t>
                  </w:r>
                </w:p>
              </w:tc>
              <w:tc>
                <w:tcPr>
                  <w:tcW w:w="1931" w:type="dxa"/>
                  <w:gridSpan w:val="2"/>
                  <w:noWrap/>
                  <w:vAlign w:val="center"/>
                </w:tcPr>
                <w:p>
                  <w:pPr>
                    <w:pStyle w:val="33"/>
                    <w:rPr>
                      <w:lang w:val="en-US" w:eastAsia="zh-CN"/>
                    </w:rPr>
                  </w:pPr>
                  <w:r>
                    <w:rPr>
                      <w:lang w:val="en-US" w:eastAsia="zh-CN"/>
                    </w:rPr>
                    <w:t>颗粒物</w:t>
                  </w:r>
                </w:p>
              </w:tc>
              <w:tc>
                <w:tcPr>
                  <w:tcW w:w="2346" w:type="dxa"/>
                  <w:noWrap/>
                </w:tcPr>
                <w:p>
                  <w:pPr>
                    <w:pStyle w:val="33"/>
                    <w:rPr>
                      <w:lang w:val="en-US" w:eastAsia="zh-CN"/>
                    </w:rPr>
                  </w:pPr>
                  <w:r>
                    <w:rPr>
                      <w:lang w:val="en-US" w:eastAsia="zh-CN"/>
                    </w:rPr>
                    <w:t>0.57</w:t>
                  </w:r>
                </w:p>
              </w:tc>
              <w:tc>
                <w:tcPr>
                  <w:tcW w:w="2555"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409" w:type="dxa"/>
                  <w:noWrap/>
                  <w:vAlign w:val="center"/>
                </w:tcPr>
                <w:p>
                  <w:pPr>
                    <w:pStyle w:val="33"/>
                    <w:rPr>
                      <w:lang w:val="en-US" w:eastAsia="zh-CN"/>
                    </w:rPr>
                  </w:pPr>
                  <w:r>
                    <w:rPr>
                      <w:rFonts w:hint="eastAsia"/>
                      <w:lang w:val="en-US" w:eastAsia="zh-CN"/>
                    </w:rPr>
                    <w:t>固化</w:t>
                  </w:r>
                </w:p>
              </w:tc>
              <w:tc>
                <w:tcPr>
                  <w:tcW w:w="1931" w:type="dxa"/>
                  <w:gridSpan w:val="2"/>
                  <w:noWrap/>
                  <w:vAlign w:val="center"/>
                </w:tcPr>
                <w:p>
                  <w:pPr>
                    <w:pStyle w:val="33"/>
                    <w:rPr>
                      <w:lang w:val="en-US" w:eastAsia="zh-CN"/>
                    </w:rPr>
                  </w:pPr>
                  <w:r>
                    <w:rPr>
                      <w:lang w:val="en-US" w:eastAsia="zh-CN"/>
                    </w:rPr>
                    <w:t>非甲烷总烃</w:t>
                  </w:r>
                </w:p>
              </w:tc>
              <w:tc>
                <w:tcPr>
                  <w:tcW w:w="2346" w:type="dxa"/>
                  <w:noWrap/>
                </w:tcPr>
                <w:p>
                  <w:pPr>
                    <w:pStyle w:val="33"/>
                    <w:rPr>
                      <w:lang w:val="en-US" w:eastAsia="zh-CN"/>
                    </w:rPr>
                  </w:pPr>
                  <w:r>
                    <w:rPr>
                      <w:lang w:val="en-US" w:eastAsia="zh-CN"/>
                    </w:rPr>
                    <w:t>1.43</w:t>
                  </w:r>
                </w:p>
              </w:tc>
              <w:tc>
                <w:tcPr>
                  <w:tcW w:w="2555"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409" w:type="dxa"/>
                  <w:vMerge w:val="restart"/>
                  <w:noWrap/>
                  <w:vAlign w:val="center"/>
                </w:tcPr>
                <w:p>
                  <w:pPr>
                    <w:pStyle w:val="33"/>
                    <w:rPr>
                      <w:lang w:val="en-US" w:eastAsia="zh-CN"/>
                    </w:rPr>
                  </w:pPr>
                  <w:r>
                    <w:rPr>
                      <w:rFonts w:hint="eastAsia"/>
                      <w:lang w:val="en-US" w:eastAsia="zh-CN"/>
                    </w:rPr>
                    <w:t>喷漆</w:t>
                  </w:r>
                </w:p>
              </w:tc>
              <w:tc>
                <w:tcPr>
                  <w:tcW w:w="1931" w:type="dxa"/>
                  <w:gridSpan w:val="2"/>
                  <w:noWrap/>
                  <w:vAlign w:val="center"/>
                </w:tcPr>
                <w:p>
                  <w:pPr>
                    <w:pStyle w:val="33"/>
                    <w:rPr>
                      <w:lang w:val="en-US" w:eastAsia="zh-CN"/>
                    </w:rPr>
                  </w:pPr>
                  <w:r>
                    <w:rPr>
                      <w:rFonts w:hint="eastAsia"/>
                      <w:lang w:val="en-US" w:eastAsia="zh-CN"/>
                    </w:rPr>
                    <w:t>漆雾</w:t>
                  </w:r>
                </w:p>
              </w:tc>
              <w:tc>
                <w:tcPr>
                  <w:tcW w:w="2346" w:type="dxa"/>
                  <w:noWrap/>
                </w:tcPr>
                <w:p>
                  <w:pPr>
                    <w:pStyle w:val="33"/>
                    <w:rPr>
                      <w:lang w:val="en-US" w:eastAsia="zh-CN"/>
                    </w:rPr>
                  </w:pPr>
                  <w:r>
                    <w:rPr>
                      <w:rFonts w:hint="eastAsia"/>
                      <w:lang w:val="en-US" w:eastAsia="zh-CN"/>
                    </w:rPr>
                    <w:t>2.24</w:t>
                  </w:r>
                </w:p>
              </w:tc>
              <w:tc>
                <w:tcPr>
                  <w:tcW w:w="2555"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409" w:type="dxa"/>
                  <w:vMerge w:val="continue"/>
                  <w:noWrap/>
                  <w:vAlign w:val="center"/>
                </w:tcPr>
                <w:p>
                  <w:pPr>
                    <w:pStyle w:val="33"/>
                    <w:rPr>
                      <w:lang w:val="en-US" w:eastAsia="zh-CN"/>
                    </w:rPr>
                  </w:pPr>
                </w:p>
              </w:tc>
              <w:tc>
                <w:tcPr>
                  <w:tcW w:w="1931" w:type="dxa"/>
                  <w:gridSpan w:val="2"/>
                  <w:noWrap/>
                  <w:vAlign w:val="center"/>
                </w:tcPr>
                <w:p>
                  <w:pPr>
                    <w:pStyle w:val="33"/>
                    <w:rPr>
                      <w:lang w:val="en-US" w:eastAsia="zh-CN"/>
                    </w:rPr>
                  </w:pPr>
                  <w:r>
                    <w:rPr>
                      <w:rFonts w:hint="eastAsia"/>
                      <w:lang w:val="en-US" w:eastAsia="zh-CN"/>
                    </w:rPr>
                    <w:t>VOCs</w:t>
                  </w:r>
                </w:p>
              </w:tc>
              <w:tc>
                <w:tcPr>
                  <w:tcW w:w="2346" w:type="dxa"/>
                  <w:noWrap/>
                </w:tcPr>
                <w:p>
                  <w:pPr>
                    <w:pStyle w:val="33"/>
                    <w:rPr>
                      <w:lang w:val="en-US" w:eastAsia="zh-CN"/>
                    </w:rPr>
                  </w:pPr>
                  <w:r>
                    <w:rPr>
                      <w:rFonts w:hint="eastAsia"/>
                      <w:lang w:val="en-US" w:eastAsia="zh-CN"/>
                    </w:rPr>
                    <w:t>2.67</w:t>
                  </w:r>
                </w:p>
              </w:tc>
              <w:tc>
                <w:tcPr>
                  <w:tcW w:w="2555"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409" w:type="dxa"/>
                  <w:vMerge w:val="continue"/>
                  <w:noWrap/>
                  <w:vAlign w:val="center"/>
                </w:tcPr>
                <w:p>
                  <w:pPr>
                    <w:pStyle w:val="33"/>
                    <w:rPr>
                      <w:lang w:val="en-US" w:eastAsia="zh-CN"/>
                    </w:rPr>
                  </w:pPr>
                </w:p>
              </w:tc>
              <w:tc>
                <w:tcPr>
                  <w:tcW w:w="767" w:type="dxa"/>
                  <w:vMerge w:val="restart"/>
                  <w:noWrap/>
                  <w:vAlign w:val="center"/>
                </w:tcPr>
                <w:p>
                  <w:pPr>
                    <w:pStyle w:val="33"/>
                    <w:rPr>
                      <w:lang w:val="en-US" w:eastAsia="zh-CN"/>
                    </w:rPr>
                  </w:pPr>
                  <w:r>
                    <w:rPr>
                      <w:rFonts w:hint="eastAsia"/>
                      <w:lang w:val="en-US" w:eastAsia="zh-CN"/>
                    </w:rPr>
                    <w:t>其中</w:t>
                  </w:r>
                </w:p>
              </w:tc>
              <w:tc>
                <w:tcPr>
                  <w:tcW w:w="1164" w:type="dxa"/>
                  <w:noWrap/>
                  <w:vAlign w:val="center"/>
                </w:tcPr>
                <w:p>
                  <w:pPr>
                    <w:pStyle w:val="33"/>
                    <w:rPr>
                      <w:lang w:val="en-US" w:eastAsia="zh-CN"/>
                    </w:rPr>
                  </w:pPr>
                  <w:r>
                    <w:rPr>
                      <w:rFonts w:hint="eastAsia"/>
                      <w:lang w:val="en-US" w:eastAsia="zh-CN"/>
                    </w:rPr>
                    <w:t>二甲苯</w:t>
                  </w:r>
                </w:p>
              </w:tc>
              <w:tc>
                <w:tcPr>
                  <w:tcW w:w="2346" w:type="dxa"/>
                  <w:noWrap/>
                </w:tcPr>
                <w:p>
                  <w:pPr>
                    <w:pStyle w:val="33"/>
                    <w:rPr>
                      <w:lang w:val="en-US" w:eastAsia="zh-CN"/>
                    </w:rPr>
                  </w:pPr>
                  <w:r>
                    <w:rPr>
                      <w:rFonts w:hint="eastAsia"/>
                      <w:lang w:val="en-US" w:eastAsia="zh-CN"/>
                    </w:rPr>
                    <w:t>1.55</w:t>
                  </w:r>
                </w:p>
              </w:tc>
              <w:tc>
                <w:tcPr>
                  <w:tcW w:w="2555"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409" w:type="dxa"/>
                  <w:vMerge w:val="continue"/>
                  <w:noWrap/>
                  <w:vAlign w:val="center"/>
                </w:tcPr>
                <w:p>
                  <w:pPr>
                    <w:pStyle w:val="33"/>
                    <w:rPr>
                      <w:lang w:val="en-US" w:eastAsia="zh-CN"/>
                    </w:rPr>
                  </w:pPr>
                </w:p>
              </w:tc>
              <w:tc>
                <w:tcPr>
                  <w:tcW w:w="767" w:type="dxa"/>
                  <w:vMerge w:val="continue"/>
                  <w:noWrap/>
                  <w:vAlign w:val="center"/>
                </w:tcPr>
                <w:p>
                  <w:pPr>
                    <w:pStyle w:val="33"/>
                    <w:rPr>
                      <w:lang w:val="en-US" w:eastAsia="zh-CN"/>
                    </w:rPr>
                  </w:pPr>
                </w:p>
              </w:tc>
              <w:tc>
                <w:tcPr>
                  <w:tcW w:w="1164" w:type="dxa"/>
                  <w:noWrap/>
                  <w:vAlign w:val="center"/>
                </w:tcPr>
                <w:p>
                  <w:pPr>
                    <w:pStyle w:val="33"/>
                    <w:rPr>
                      <w:lang w:val="en-US" w:eastAsia="zh-CN"/>
                    </w:rPr>
                  </w:pPr>
                  <w:r>
                    <w:rPr>
                      <w:rFonts w:hint="eastAsia"/>
                      <w:lang w:val="en-US" w:eastAsia="zh-CN"/>
                    </w:rPr>
                    <w:t>正丁醇</w:t>
                  </w:r>
                </w:p>
              </w:tc>
              <w:tc>
                <w:tcPr>
                  <w:tcW w:w="2346" w:type="dxa"/>
                  <w:noWrap/>
                </w:tcPr>
                <w:p>
                  <w:pPr>
                    <w:pStyle w:val="33"/>
                    <w:rPr>
                      <w:lang w:val="en-US" w:eastAsia="zh-CN"/>
                    </w:rPr>
                  </w:pPr>
                  <w:r>
                    <w:rPr>
                      <w:rFonts w:hint="eastAsia"/>
                      <w:lang w:val="en-US" w:eastAsia="zh-CN"/>
                    </w:rPr>
                    <w:t>1.36</w:t>
                  </w:r>
                </w:p>
              </w:tc>
              <w:tc>
                <w:tcPr>
                  <w:tcW w:w="2555"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409" w:type="dxa"/>
                  <w:noWrap/>
                  <w:vAlign w:val="center"/>
                </w:tcPr>
                <w:p>
                  <w:pPr>
                    <w:pStyle w:val="33"/>
                    <w:rPr>
                      <w:lang w:val="en-US" w:eastAsia="zh-CN"/>
                    </w:rPr>
                  </w:pPr>
                  <w:r>
                    <w:rPr>
                      <w:rFonts w:hint="eastAsia"/>
                      <w:lang w:val="en-US" w:eastAsia="zh-CN"/>
                    </w:rPr>
                    <w:t>碱性脱脂</w:t>
                  </w:r>
                </w:p>
              </w:tc>
              <w:tc>
                <w:tcPr>
                  <w:tcW w:w="1931" w:type="dxa"/>
                  <w:gridSpan w:val="2"/>
                  <w:noWrap/>
                  <w:vAlign w:val="center"/>
                </w:tcPr>
                <w:p>
                  <w:pPr>
                    <w:pStyle w:val="33"/>
                    <w:rPr>
                      <w:lang w:val="en-US" w:eastAsia="zh-CN"/>
                    </w:rPr>
                  </w:pPr>
                  <w:r>
                    <w:rPr>
                      <w:rFonts w:hint="eastAsia"/>
                      <w:lang w:val="en-US" w:eastAsia="zh-CN"/>
                    </w:rPr>
                    <w:t>碱雾</w:t>
                  </w:r>
                </w:p>
              </w:tc>
              <w:tc>
                <w:tcPr>
                  <w:tcW w:w="2346" w:type="dxa"/>
                  <w:noWrap/>
                </w:tcPr>
                <w:p>
                  <w:pPr>
                    <w:pStyle w:val="33"/>
                    <w:rPr>
                      <w:lang w:val="en-US" w:eastAsia="zh-CN"/>
                    </w:rPr>
                  </w:pPr>
                  <w:r>
                    <w:rPr>
                      <w:rFonts w:hint="eastAsia"/>
                      <w:lang w:val="en-US" w:eastAsia="zh-CN"/>
                    </w:rPr>
                    <w:t>1.24</w:t>
                  </w:r>
                </w:p>
              </w:tc>
              <w:tc>
                <w:tcPr>
                  <w:tcW w:w="2555" w:type="dxa"/>
                  <w:vMerge w:val="continue"/>
                  <w:noWrap/>
                  <w:vAlign w:val="center"/>
                </w:tcPr>
                <w:p>
                  <w:pPr>
                    <w:pStyle w:val="33"/>
                    <w:rPr>
                      <w:lang w:val="en-US" w:eastAsia="zh-CN"/>
                    </w:rPr>
                  </w:pPr>
                </w:p>
              </w:tc>
            </w:tr>
          </w:tbl>
          <w:p>
            <w:pPr>
              <w:ind w:firstLine="470" w:firstLineChars="196"/>
            </w:pPr>
            <w:r>
              <w:rPr>
                <w:rFonts w:hAnsi="宋体"/>
                <w:szCs w:val="24"/>
              </w:rPr>
              <w:t>根据卫生防护距离计算结果，最终全厂环境防护距离确定为：厂区东边界外</w:t>
            </w:r>
            <w:r>
              <w:t>94.5m</w:t>
            </w:r>
            <w:r>
              <w:rPr>
                <w:rFonts w:hAnsi="宋体"/>
              </w:rPr>
              <w:t>，南边界外</w:t>
            </w:r>
            <w:r>
              <w:t>93m,</w:t>
            </w:r>
            <w:r>
              <w:rPr>
                <w:rFonts w:hAnsi="宋体"/>
              </w:rPr>
              <w:t>西边界外</w:t>
            </w:r>
            <w:r>
              <w:t>87.5m</w:t>
            </w:r>
            <w:r>
              <w:rPr>
                <w:rFonts w:hAnsi="宋体"/>
              </w:rPr>
              <w:t>范围。环境防护距离范围内无居民点以及其他环境空气敏感保护点。针对车间产生的无组织废气要求建设单位加强车间内的通风换气，保证车间良好的工作环境。综上所述，本项目排放的有组织及无组织废气对周边环境影响较小，环境影响可以接受，不会降低周边大气环境质量。</w:t>
            </w:r>
          </w:p>
          <w:p>
            <w:pPr>
              <w:widowControl w:val="0"/>
              <w:adjustRightInd w:val="0"/>
              <w:snapToGrid w:val="0"/>
              <w:ind w:firstLine="472" w:firstLineChars="196"/>
              <w:jc w:val="both"/>
              <w:rPr>
                <w:b/>
                <w:bCs/>
              </w:rPr>
            </w:pPr>
            <w:r>
              <w:rPr>
                <w:b/>
                <w:bCs/>
              </w:rPr>
              <w:t xml:space="preserve">2 </w:t>
            </w:r>
            <w:r>
              <w:rPr>
                <w:rFonts w:hAnsi="宋体"/>
                <w:b/>
                <w:bCs/>
              </w:rPr>
              <w:t>、水环境质量影响分析</w:t>
            </w:r>
          </w:p>
          <w:p>
            <w:pPr>
              <w:adjustRightInd w:val="0"/>
              <w:snapToGrid w:val="0"/>
              <w:ind w:firstLine="480" w:firstLineChars="200"/>
              <w:rPr>
                <w:color w:val="000000"/>
                <w:szCs w:val="24"/>
              </w:rPr>
            </w:pPr>
            <w:r>
              <w:rPr>
                <w:rFonts w:hint="eastAsia" w:hAnsi="宋体"/>
                <w:color w:val="000000"/>
                <w:szCs w:val="24"/>
              </w:rPr>
              <w:t>（1）</w:t>
            </w:r>
            <w:r>
              <w:rPr>
                <w:rFonts w:hAnsi="宋体"/>
                <w:color w:val="000000"/>
                <w:szCs w:val="24"/>
              </w:rPr>
              <w:t>地表水</w:t>
            </w:r>
            <w:r>
              <w:rPr>
                <w:rFonts w:hint="eastAsia" w:hAnsi="宋体"/>
                <w:color w:val="000000"/>
                <w:szCs w:val="24"/>
              </w:rPr>
              <w:t>环境影响评价等级</w:t>
            </w:r>
          </w:p>
          <w:p>
            <w:pPr>
              <w:adjustRightInd w:val="0"/>
              <w:snapToGrid w:val="0"/>
              <w:ind w:firstLine="480" w:firstLineChars="200"/>
              <w:jc w:val="both"/>
              <w:rPr>
                <w:color w:val="000000"/>
                <w:szCs w:val="24"/>
              </w:rPr>
            </w:pPr>
            <w:r>
              <w:rPr>
                <w:rFonts w:hAnsi="宋体"/>
                <w:color w:val="000000"/>
                <w:szCs w:val="24"/>
              </w:rPr>
              <w:t>本项目</w:t>
            </w:r>
            <w:r>
              <w:rPr>
                <w:rFonts w:hint="eastAsia" w:hAnsi="宋体"/>
                <w:color w:val="000000"/>
              </w:rPr>
              <w:t>生产废水包括水切割用水和清洗废水，水切割用水经沉淀池处理，清洗废水经</w:t>
            </w:r>
            <w:r>
              <w:rPr>
                <w:rFonts w:hint="eastAsia"/>
              </w:rPr>
              <w:t>“</w:t>
            </w:r>
            <w:r>
              <w:t>破乳-刮油-絮凝-沉淀-Ph值调整</w:t>
            </w:r>
            <w:r>
              <w:rPr>
                <w:rFonts w:hint="eastAsia"/>
              </w:rPr>
              <w:t>” 工艺处理</w:t>
            </w:r>
            <w:r>
              <w:rPr>
                <w:rFonts w:hint="eastAsia" w:hAnsi="宋体"/>
                <w:color w:val="000000"/>
              </w:rPr>
              <w:t>，处理达到回用标准后，均回用于生产。</w:t>
            </w:r>
            <w:r>
              <w:rPr>
                <w:rFonts w:hint="eastAsia" w:hAnsi="宋体"/>
                <w:color w:val="000000"/>
                <w:szCs w:val="24"/>
              </w:rPr>
              <w:t>生活</w:t>
            </w:r>
            <w:r>
              <w:rPr>
                <w:rFonts w:hAnsi="宋体"/>
                <w:color w:val="000000"/>
                <w:szCs w:val="24"/>
              </w:rPr>
              <w:t>废水经厂内隔油池、化粪池处理后达接管标准排入来安县污水处理厂，为间接排放，评价等级定为三级</w:t>
            </w:r>
            <w:r>
              <w:rPr>
                <w:color w:val="000000"/>
                <w:szCs w:val="24"/>
              </w:rPr>
              <w:t>B</w:t>
            </w:r>
            <w:r>
              <w:rPr>
                <w:rFonts w:hAnsi="宋体"/>
                <w:color w:val="000000"/>
                <w:szCs w:val="24"/>
              </w:rPr>
              <w:t>，因此本评价仅分析项目污水的接管可行性和污水处理厂对本项目废水的可接纳性及最终达标排放的可行性。</w:t>
            </w:r>
          </w:p>
          <w:p>
            <w:pPr>
              <w:ind w:firstLine="480" w:firstLineChars="200"/>
              <w:jc w:val="both"/>
            </w:pPr>
            <w:r>
              <w:rPr>
                <w:rFonts w:hAnsi="宋体"/>
              </w:rPr>
              <w:t>厂区排水</w:t>
            </w:r>
            <w:r>
              <w:t>“</w:t>
            </w:r>
            <w:r>
              <w:rPr>
                <w:rFonts w:hAnsi="宋体"/>
              </w:rPr>
              <w:t>雨污分流</w:t>
            </w:r>
            <w:r>
              <w:t>”</w:t>
            </w:r>
            <w:r>
              <w:rPr>
                <w:rFonts w:hAnsi="宋体"/>
              </w:rPr>
              <w:t>，雨水经雨水管网收集后，排入当地市政雨水管网，最终汇入附近河流。</w:t>
            </w:r>
          </w:p>
          <w:p>
            <w:pPr>
              <w:ind w:firstLine="480" w:firstLineChars="200"/>
              <w:jc w:val="both"/>
              <w:rPr>
                <w:rFonts w:hAnsi="宋体"/>
              </w:rPr>
            </w:pPr>
            <w:r>
              <w:rPr>
                <w:rFonts w:hAnsi="宋体"/>
              </w:rPr>
              <w:t>根据《环境影响评价技术导则</w:t>
            </w:r>
            <w:r>
              <w:t>-</w:t>
            </w:r>
            <w:r>
              <w:rPr>
                <w:rFonts w:hAnsi="宋体"/>
              </w:rPr>
              <w:t>地表水环境</w:t>
            </w:r>
            <w:r>
              <w:t xml:space="preserve"> HJ2.3-2018</w:t>
            </w:r>
            <w:r>
              <w:rPr>
                <w:rFonts w:hAnsi="宋体"/>
              </w:rPr>
              <w:t>》，项目废水排入污水处理厂，因此，评价等级为三级</w:t>
            </w:r>
            <w:r>
              <w:t>B</w:t>
            </w:r>
            <w:r>
              <w:rPr>
                <w:rFonts w:hAnsi="宋体"/>
              </w:rPr>
              <w:t>，本次评价重点对废水预处理工艺、接管可行性。</w:t>
            </w:r>
          </w:p>
          <w:p>
            <w:pPr>
              <w:ind w:firstLine="480" w:firstLineChars="200"/>
            </w:pPr>
            <w:r>
              <w:rPr>
                <w:rFonts w:hint="eastAsia"/>
              </w:rPr>
              <w:t>①厂区污水处理设施可行性分析</w:t>
            </w:r>
          </w:p>
          <w:p>
            <w:pPr>
              <w:ind w:firstLine="480" w:firstLineChars="200"/>
              <w:rPr>
                <w:rFonts w:hAnsi="宋体"/>
              </w:rPr>
            </w:pPr>
            <w:r>
              <w:rPr>
                <w:rFonts w:hAnsi="宋体"/>
              </w:rPr>
              <w:t>建设项目排水主要为生活污水，废水量约为</w:t>
            </w:r>
            <w:r>
              <w:t>3456t/a</w:t>
            </w:r>
            <w:r>
              <w:rPr>
                <w:rFonts w:hAnsi="宋体"/>
              </w:rPr>
              <w:t>，生活用水经隔油池、化粪池处理，</w:t>
            </w:r>
            <w:r>
              <w:rPr>
                <w:color w:val="000000"/>
              </w:rPr>
              <w:t>，</w:t>
            </w:r>
            <w:r>
              <w:rPr>
                <w:rFonts w:hint="eastAsia"/>
                <w:color w:val="000000"/>
              </w:rPr>
              <w:t>隔油池一般能除去水中80%以上的油脂类物质，化粪池一般能去除30%以上的COD和SS，生活污水经过</w:t>
            </w:r>
            <w:r>
              <w:rPr>
                <w:color w:val="000000"/>
              </w:rPr>
              <w:t>预处理后可以实现达标接管，通过污水管网进入</w:t>
            </w:r>
            <w:r>
              <w:rPr>
                <w:rFonts w:hAnsi="宋体"/>
              </w:rPr>
              <w:t>来安县污水处理厂。隔油池、化粪池是生活污水预处理的常用方法，本项目生活污水产生总量为</w:t>
            </w:r>
            <w:r>
              <w:t>3456m</w:t>
            </w:r>
            <w:r>
              <w:rPr>
                <w:vertAlign w:val="superscript"/>
              </w:rPr>
              <w:t>3</w:t>
            </w:r>
            <w:r>
              <w:t>t/a</w:t>
            </w:r>
            <w:r>
              <w:rPr>
                <w:rFonts w:hAnsi="宋体"/>
              </w:rPr>
              <w:t>（</w:t>
            </w:r>
            <w:r>
              <w:t>11.52m</w:t>
            </w:r>
            <w:r>
              <w:rPr>
                <w:vertAlign w:val="superscript"/>
              </w:rPr>
              <w:t>3</w:t>
            </w:r>
            <w:r>
              <w:t>/d</w:t>
            </w:r>
            <w:r>
              <w:rPr>
                <w:rFonts w:hAnsi="宋体"/>
              </w:rPr>
              <w:t>），设计隔油池和化粪池规模均为</w:t>
            </w:r>
            <w:r>
              <w:t>12m</w:t>
            </w:r>
            <w:r>
              <w:rPr>
                <w:vertAlign w:val="superscript"/>
              </w:rPr>
              <w:t>3</w:t>
            </w:r>
            <w:r>
              <w:t>/d</w:t>
            </w:r>
            <w:r>
              <w:rPr>
                <w:rFonts w:hAnsi="宋体"/>
              </w:rPr>
              <w:t>。</w:t>
            </w:r>
          </w:p>
          <w:p>
            <w:pPr>
              <w:ind w:firstLine="480" w:firstLineChars="200"/>
            </w:pPr>
            <w:r>
              <w:rPr>
                <w:rFonts w:hint="eastAsia"/>
              </w:rPr>
              <w:t>本项目水切割废水</w:t>
            </w:r>
            <w:r>
              <w:t>经沉淀</w:t>
            </w:r>
            <w:r>
              <w:rPr>
                <w:rFonts w:hint="eastAsia"/>
              </w:rPr>
              <w:t>池沉淀、清洗废水进入厂区污水处理站经“</w:t>
            </w:r>
            <w:r>
              <w:t>破乳-刮油-絮凝-沉淀-Ph值调整</w:t>
            </w:r>
            <w:r>
              <w:rPr>
                <w:rFonts w:hint="eastAsia"/>
              </w:rPr>
              <w:t>”处理，均</w:t>
            </w:r>
            <w:r>
              <w:t>达到</w:t>
            </w:r>
            <w:r>
              <w:rPr>
                <w:rFonts w:ascii="宋体" w:hAnsi="宋体"/>
                <w:kern w:val="2"/>
              </w:rPr>
              <w:t>《城市污水再生利用</w:t>
            </w:r>
            <w:r>
              <w:rPr>
                <w:rFonts w:hint="eastAsia" w:ascii="宋体" w:hAnsi="宋体"/>
                <w:kern w:val="2"/>
              </w:rPr>
              <w:t xml:space="preserve"> 工业用水</w:t>
            </w:r>
            <w:r>
              <w:rPr>
                <w:rFonts w:ascii="宋体" w:hAnsi="宋体"/>
                <w:kern w:val="2"/>
              </w:rPr>
              <w:t>水质》（</w:t>
            </w:r>
            <w:r>
              <w:rPr>
                <w:kern w:val="2"/>
              </w:rPr>
              <w:t>GB/T 19923-2005</w:t>
            </w:r>
            <w:r>
              <w:rPr>
                <w:rFonts w:ascii="宋体" w:hAnsi="宋体"/>
                <w:kern w:val="2"/>
              </w:rPr>
              <w:t>）</w:t>
            </w:r>
            <w:r>
              <w:rPr>
                <w:rFonts w:hint="eastAsia" w:ascii="宋体" w:hAnsi="宋体"/>
                <w:kern w:val="2"/>
              </w:rPr>
              <w:t>回用标准，不外排。</w:t>
            </w:r>
          </w:p>
          <w:p>
            <w:pPr>
              <w:ind w:firstLine="480" w:firstLineChars="200"/>
            </w:pPr>
            <w:r>
              <w:rPr>
                <w:rFonts w:hint="eastAsia"/>
              </w:rPr>
              <w:t>②</w:t>
            </w:r>
            <w:r>
              <w:rPr>
                <w:rFonts w:hint="eastAsia"/>
                <w:bCs/>
                <w:color w:val="000000"/>
              </w:rPr>
              <w:t>本项目废水接管可行性分析</w:t>
            </w:r>
          </w:p>
          <w:p>
            <w:pPr>
              <w:ind w:firstLine="480" w:firstLineChars="200"/>
            </w:pPr>
            <w:r>
              <w:t>本项目位于来安县污水处理厂接管范围内，来安县污水处理厂位于经六路与文安路交叉口东南角，总处理量5万m</w:t>
            </w:r>
            <w:r>
              <w:rPr>
                <w:vertAlign w:val="superscript"/>
              </w:rPr>
              <w:t>3</w:t>
            </w:r>
            <w:r>
              <w:t>/d，分两期建设，目前一期已建设完成，二期正在进行招投标工作。一期处理规模1万m</w:t>
            </w:r>
            <w:r>
              <w:rPr>
                <w:vertAlign w:val="superscript"/>
              </w:rPr>
              <w:t>3</w:t>
            </w:r>
            <w:r>
              <w:t>/d，采用预处理+改良A2O+次氯酸钠消毒现污水处理厂处理量0.9万m3/d，余量0.1万m</w:t>
            </w:r>
            <w:r>
              <w:rPr>
                <w:vertAlign w:val="superscript"/>
              </w:rPr>
              <w:t>3</w:t>
            </w:r>
            <w:r>
              <w:t>/d，本项目废水11.52m</w:t>
            </w:r>
            <w:r>
              <w:rPr>
                <w:vertAlign w:val="superscript"/>
              </w:rPr>
              <w:t>3</w:t>
            </w:r>
            <w:r>
              <w:t>/d，远小于污水厂余量。废水经处理后污水能达到《污水综合排放标准》（GB8978-1996）及来安县污水处理厂接管相关标准。且本项目废水量较小，水质简单不会对来安县污水处理厂造成较大冲击负荷。</w:t>
            </w:r>
          </w:p>
          <w:p>
            <w:pPr>
              <w:adjustRightInd w:val="0"/>
              <w:snapToGrid w:val="0"/>
              <w:ind w:firstLine="480" w:firstLineChars="200"/>
              <w:rPr>
                <w:color w:val="000000"/>
                <w:szCs w:val="24"/>
              </w:rPr>
            </w:pPr>
            <w:r>
              <w:t>综上所述，本项目废水接管污水厂后，经来安污水厂集中处理达标。建设项目对周边水环境影响较小。</w:t>
            </w:r>
            <w:r>
              <w:rPr>
                <w:rFonts w:hint="eastAsia"/>
              </w:rPr>
              <w:t>因此，</w:t>
            </w:r>
            <w:r>
              <w:rPr>
                <w:rFonts w:ascii="宋体"/>
                <w:color w:val="000000"/>
              </w:rPr>
              <w:t>采用上述措施进行处理是可行的</w:t>
            </w:r>
            <w:r>
              <w:rPr>
                <w:rFonts w:hint="eastAsia" w:ascii="宋体"/>
                <w:color w:val="000000"/>
              </w:rPr>
              <w:t>，</w:t>
            </w:r>
            <w:r>
              <w:rPr>
                <w:rFonts w:ascii="宋体" w:hAnsi="宋体"/>
                <w:color w:val="000000"/>
                <w:szCs w:val="24"/>
              </w:rPr>
              <w:t>项目产生的污水对周边地表水环境影响较小，可满足环境管理要求。</w:t>
            </w:r>
          </w:p>
          <w:p>
            <w:pPr>
              <w:pStyle w:val="36"/>
              <w:rPr>
                <w:lang w:val="en-US" w:eastAsia="zh-CN"/>
              </w:rPr>
            </w:pPr>
            <w:r>
              <w:rPr>
                <w:lang w:val="en-US" w:eastAsia="zh-CN"/>
              </w:rPr>
              <w:t>表7-</w:t>
            </w:r>
            <w:r>
              <w:rPr>
                <w:rFonts w:hint="eastAsia"/>
                <w:lang w:val="en-US" w:eastAsia="zh-CN"/>
              </w:rPr>
              <w:t>7</w:t>
            </w:r>
            <w:r>
              <w:rPr>
                <w:lang w:val="en-US" w:eastAsia="zh-CN"/>
              </w:rPr>
              <w:t xml:space="preserve"> 废水类别、污染物及污染治理设施信息表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45"/>
              <w:gridCol w:w="583"/>
              <w:gridCol w:w="865"/>
              <w:gridCol w:w="690"/>
              <w:gridCol w:w="1215"/>
              <w:gridCol w:w="960"/>
              <w:gridCol w:w="1020"/>
              <w:gridCol w:w="1020"/>
              <w:gridCol w:w="558"/>
              <w:gridCol w:w="1029"/>
              <w:gridCol w:w="7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445" w:type="dxa"/>
                  <w:vMerge w:val="restart"/>
                  <w:tcBorders>
                    <w:top w:val="single" w:color="auto" w:sz="12" w:space="0"/>
                    <w:left w:val="nil"/>
                    <w:bottom w:val="single" w:color="auto" w:sz="4" w:space="0"/>
                    <w:right w:val="single" w:color="auto" w:sz="4" w:space="0"/>
                  </w:tcBorders>
                  <w:noWrap/>
                  <w:vAlign w:val="center"/>
                </w:tcPr>
                <w:p>
                  <w:pPr>
                    <w:pStyle w:val="33"/>
                    <w:rPr>
                      <w:b/>
                      <w:bCs/>
                      <w:lang w:val="en-US" w:eastAsia="zh-CN"/>
                    </w:rPr>
                  </w:pPr>
                  <w:r>
                    <w:rPr>
                      <w:b/>
                      <w:bCs/>
                      <w:lang w:val="en-US" w:eastAsia="zh-CN"/>
                    </w:rPr>
                    <w:t>序号</w:t>
                  </w:r>
                </w:p>
              </w:tc>
              <w:tc>
                <w:tcPr>
                  <w:tcW w:w="583" w:type="dxa"/>
                  <w:vMerge w:val="restart"/>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废水类别</w:t>
                  </w:r>
                </w:p>
              </w:tc>
              <w:tc>
                <w:tcPr>
                  <w:tcW w:w="865" w:type="dxa"/>
                  <w:vMerge w:val="restart"/>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污染物种类</w:t>
                  </w:r>
                </w:p>
              </w:tc>
              <w:tc>
                <w:tcPr>
                  <w:tcW w:w="690" w:type="dxa"/>
                  <w:vMerge w:val="restart"/>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排放去向</w:t>
                  </w:r>
                </w:p>
              </w:tc>
              <w:tc>
                <w:tcPr>
                  <w:tcW w:w="1215" w:type="dxa"/>
                  <w:vMerge w:val="restart"/>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排放规律</w:t>
                  </w:r>
                </w:p>
              </w:tc>
              <w:tc>
                <w:tcPr>
                  <w:tcW w:w="3000" w:type="dxa"/>
                  <w:gridSpan w:val="3"/>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污染治理设施</w:t>
                  </w:r>
                </w:p>
              </w:tc>
              <w:tc>
                <w:tcPr>
                  <w:tcW w:w="558" w:type="dxa"/>
                  <w:vMerge w:val="restart"/>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排放口</w:t>
                  </w:r>
                </w:p>
              </w:tc>
              <w:tc>
                <w:tcPr>
                  <w:tcW w:w="1029" w:type="dxa"/>
                  <w:vMerge w:val="restart"/>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排放口设置是否符合要求</w:t>
                  </w:r>
                </w:p>
              </w:tc>
              <w:tc>
                <w:tcPr>
                  <w:tcW w:w="780" w:type="dxa"/>
                  <w:vMerge w:val="restart"/>
                  <w:tcBorders>
                    <w:top w:val="single" w:color="auto" w:sz="12" w:space="0"/>
                    <w:left w:val="single" w:color="auto" w:sz="4" w:space="0"/>
                    <w:bottom w:val="single" w:color="auto" w:sz="4" w:space="0"/>
                    <w:right w:val="nil"/>
                  </w:tcBorders>
                  <w:noWrap/>
                  <w:vAlign w:val="center"/>
                </w:tcPr>
                <w:p>
                  <w:pPr>
                    <w:pStyle w:val="33"/>
                    <w:rPr>
                      <w:b/>
                      <w:bCs/>
                      <w:lang w:val="en-US" w:eastAsia="zh-CN"/>
                    </w:rPr>
                  </w:pPr>
                  <w:r>
                    <w:rPr>
                      <w:b/>
                      <w:bCs/>
                      <w:lang w:val="en-US" w:eastAsia="zh-CN"/>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445" w:type="dxa"/>
                  <w:vMerge w:val="continue"/>
                  <w:tcBorders>
                    <w:top w:val="single" w:color="auto" w:sz="12" w:space="0"/>
                    <w:left w:val="nil"/>
                    <w:bottom w:val="single" w:color="auto" w:sz="4" w:space="0"/>
                    <w:right w:val="single" w:color="auto" w:sz="4" w:space="0"/>
                  </w:tcBorders>
                  <w:noWrap/>
                  <w:vAlign w:val="center"/>
                </w:tcPr>
                <w:p>
                  <w:pPr>
                    <w:pStyle w:val="33"/>
                    <w:rPr>
                      <w:b/>
                      <w:bCs/>
                      <w:lang w:val="en-US" w:eastAsia="zh-CN"/>
                    </w:rPr>
                  </w:pPr>
                </w:p>
              </w:tc>
              <w:tc>
                <w:tcPr>
                  <w:tcW w:w="583" w:type="dxa"/>
                  <w:vMerge w:val="continue"/>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p>
              </w:tc>
              <w:tc>
                <w:tcPr>
                  <w:tcW w:w="865" w:type="dxa"/>
                  <w:vMerge w:val="continue"/>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p>
              </w:tc>
              <w:tc>
                <w:tcPr>
                  <w:tcW w:w="690" w:type="dxa"/>
                  <w:vMerge w:val="continue"/>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p>
              </w:tc>
              <w:tc>
                <w:tcPr>
                  <w:tcW w:w="1215" w:type="dxa"/>
                  <w:vMerge w:val="continue"/>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污染治理设施编号</w:t>
                  </w:r>
                </w:p>
              </w:tc>
              <w:tc>
                <w:tcPr>
                  <w:tcW w:w="1020" w:type="dxa"/>
                  <w:tcBorders>
                    <w:top w:val="single" w:color="auto" w:sz="4"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污染治理设施名称</w:t>
                  </w:r>
                </w:p>
              </w:tc>
              <w:tc>
                <w:tcPr>
                  <w:tcW w:w="1020" w:type="dxa"/>
                  <w:tcBorders>
                    <w:top w:val="single" w:color="auto" w:sz="4" w:space="0"/>
                    <w:left w:val="single" w:color="auto" w:sz="4" w:space="0"/>
                    <w:bottom w:val="single" w:color="auto" w:sz="4" w:space="0"/>
                    <w:right w:val="single" w:color="auto" w:sz="4" w:space="0"/>
                  </w:tcBorders>
                  <w:noWrap/>
                  <w:vAlign w:val="center"/>
                </w:tcPr>
                <w:p>
                  <w:pPr>
                    <w:pStyle w:val="33"/>
                    <w:rPr>
                      <w:b/>
                      <w:bCs/>
                      <w:lang w:val="en-US" w:eastAsia="zh-CN"/>
                    </w:rPr>
                  </w:pPr>
                  <w:r>
                    <w:rPr>
                      <w:b/>
                      <w:bCs/>
                      <w:lang w:val="en-US" w:eastAsia="zh-CN"/>
                    </w:rPr>
                    <w:t>污染治理设施工艺</w:t>
                  </w:r>
                </w:p>
              </w:tc>
              <w:tc>
                <w:tcPr>
                  <w:tcW w:w="558" w:type="dxa"/>
                  <w:vMerge w:val="continue"/>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p>
              </w:tc>
              <w:tc>
                <w:tcPr>
                  <w:tcW w:w="1029" w:type="dxa"/>
                  <w:vMerge w:val="continue"/>
                  <w:tcBorders>
                    <w:top w:val="single" w:color="auto" w:sz="12" w:space="0"/>
                    <w:left w:val="single" w:color="auto" w:sz="4" w:space="0"/>
                    <w:bottom w:val="single" w:color="auto" w:sz="4" w:space="0"/>
                    <w:right w:val="single" w:color="auto" w:sz="4" w:space="0"/>
                  </w:tcBorders>
                  <w:noWrap/>
                  <w:vAlign w:val="center"/>
                </w:tcPr>
                <w:p>
                  <w:pPr>
                    <w:pStyle w:val="33"/>
                    <w:rPr>
                      <w:b/>
                      <w:bCs/>
                      <w:lang w:val="en-US" w:eastAsia="zh-CN"/>
                    </w:rPr>
                  </w:pPr>
                </w:p>
              </w:tc>
              <w:tc>
                <w:tcPr>
                  <w:tcW w:w="780" w:type="dxa"/>
                  <w:vMerge w:val="continue"/>
                  <w:tcBorders>
                    <w:top w:val="single" w:color="auto" w:sz="12" w:space="0"/>
                    <w:left w:val="single" w:color="auto" w:sz="4" w:space="0"/>
                    <w:bottom w:val="single" w:color="auto" w:sz="4" w:space="0"/>
                    <w:right w:val="nil"/>
                  </w:tcBorders>
                  <w:noWrap/>
                  <w:vAlign w:val="center"/>
                </w:tcPr>
                <w:p>
                  <w:pPr>
                    <w:pStyle w:val="33"/>
                    <w:rPr>
                      <w:b/>
                      <w:bCs/>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445" w:type="dxa"/>
                  <w:tcBorders>
                    <w:top w:val="single" w:color="auto" w:sz="4" w:space="0"/>
                    <w:left w:val="nil"/>
                    <w:bottom w:val="single" w:color="auto" w:sz="4" w:space="0"/>
                    <w:right w:val="single" w:color="auto" w:sz="4" w:space="0"/>
                  </w:tcBorders>
                  <w:noWrap/>
                  <w:vAlign w:val="center"/>
                </w:tcPr>
                <w:p>
                  <w:pPr>
                    <w:pStyle w:val="33"/>
                    <w:rPr>
                      <w:lang w:val="en-US" w:eastAsia="zh-CN"/>
                    </w:rPr>
                  </w:pPr>
                  <w:r>
                    <w:rPr>
                      <w:lang w:val="en-US" w:eastAsia="zh-CN"/>
                    </w:rPr>
                    <w:t>1</w:t>
                  </w:r>
                </w:p>
              </w:tc>
              <w:tc>
                <w:tcPr>
                  <w:tcW w:w="583"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生活污水</w:t>
                  </w:r>
                </w:p>
              </w:tc>
              <w:tc>
                <w:tcPr>
                  <w:tcW w:w="865"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COD、SS、NH</w:t>
                  </w:r>
                  <w:r>
                    <w:rPr>
                      <w:vertAlign w:val="subscript"/>
                      <w:lang w:val="en-US" w:eastAsia="zh-CN"/>
                    </w:rPr>
                    <w:t>3</w:t>
                  </w:r>
                  <w:r>
                    <w:rPr>
                      <w:lang w:val="en-US" w:eastAsia="zh-CN"/>
                    </w:rPr>
                    <w:t>-N、TP、动植物油</w:t>
                  </w:r>
                </w:p>
              </w:tc>
              <w:tc>
                <w:tcPr>
                  <w:tcW w:w="690"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来安县污水处理厂</w:t>
                  </w:r>
                </w:p>
              </w:tc>
              <w:tc>
                <w:tcPr>
                  <w:tcW w:w="1215"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间断排放，排放期间流量不稳定且无规律，但不属于冲击型排放。</w:t>
                  </w:r>
                </w:p>
              </w:tc>
              <w:tc>
                <w:tcPr>
                  <w:tcW w:w="960"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1</w:t>
                  </w:r>
                </w:p>
              </w:tc>
              <w:tc>
                <w:tcPr>
                  <w:tcW w:w="1020"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隔油池、化粪池</w:t>
                  </w:r>
                </w:p>
              </w:tc>
              <w:tc>
                <w:tcPr>
                  <w:tcW w:w="1020"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w:t>
                  </w:r>
                </w:p>
              </w:tc>
              <w:tc>
                <w:tcPr>
                  <w:tcW w:w="558"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WS-1</w:t>
                  </w:r>
                </w:p>
              </w:tc>
              <w:tc>
                <w:tcPr>
                  <w:tcW w:w="1029" w:type="dxa"/>
                  <w:tcBorders>
                    <w:top w:val="single" w:color="auto" w:sz="4" w:space="0"/>
                    <w:left w:val="single" w:color="auto" w:sz="4" w:space="0"/>
                    <w:bottom w:val="single" w:color="auto" w:sz="4" w:space="0"/>
                    <w:right w:val="single" w:color="auto" w:sz="4" w:space="0"/>
                  </w:tcBorders>
                  <w:noWrap/>
                  <w:vAlign w:val="center"/>
                </w:tcPr>
                <w:p>
                  <w:pPr>
                    <w:pStyle w:val="33"/>
                    <w:rPr>
                      <w:lang w:val="en-US" w:eastAsia="zh-CN"/>
                    </w:rPr>
                  </w:pPr>
                  <w:r>
                    <w:rPr>
                      <w:lang w:val="en-US" w:eastAsia="zh-CN"/>
                    </w:rPr>
                    <w:t>是</w:t>
                  </w:r>
                </w:p>
              </w:tc>
              <w:tc>
                <w:tcPr>
                  <w:tcW w:w="780" w:type="dxa"/>
                  <w:tcBorders>
                    <w:top w:val="single" w:color="auto" w:sz="4" w:space="0"/>
                    <w:left w:val="single" w:color="auto" w:sz="4" w:space="0"/>
                    <w:bottom w:val="single" w:color="auto" w:sz="4" w:space="0"/>
                    <w:right w:val="nil"/>
                  </w:tcBorders>
                  <w:noWrap/>
                  <w:vAlign w:val="center"/>
                </w:tcPr>
                <w:p>
                  <w:pPr>
                    <w:pStyle w:val="33"/>
                    <w:rPr>
                      <w:lang w:val="en-US" w:eastAsia="zh-CN"/>
                    </w:rPr>
                  </w:pPr>
                  <w:r>
                    <w:rPr>
                      <w:lang w:val="en-US" w:eastAsia="zh-CN"/>
                    </w:rPr>
                    <w:t>企业总排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445" w:type="dxa"/>
                  <w:tcBorders>
                    <w:top w:val="single" w:color="auto" w:sz="4" w:space="0"/>
                    <w:left w:val="nil"/>
                    <w:bottom w:val="single" w:color="auto" w:sz="12" w:space="0"/>
                    <w:right w:val="single" w:color="auto" w:sz="4" w:space="0"/>
                  </w:tcBorders>
                  <w:noWrap/>
                  <w:vAlign w:val="center"/>
                </w:tcPr>
                <w:p>
                  <w:pPr>
                    <w:pStyle w:val="33"/>
                    <w:rPr>
                      <w:lang w:val="en-US" w:eastAsia="zh-CN"/>
                    </w:rPr>
                  </w:pPr>
                  <w:r>
                    <w:rPr>
                      <w:lang w:val="en-US" w:eastAsia="zh-CN"/>
                    </w:rPr>
                    <w:t>2</w:t>
                  </w:r>
                </w:p>
              </w:tc>
              <w:tc>
                <w:tcPr>
                  <w:tcW w:w="583" w:type="dxa"/>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lang w:val="en-US" w:eastAsia="zh-CN"/>
                    </w:rPr>
                    <w:t>雨水</w:t>
                  </w:r>
                </w:p>
              </w:tc>
              <w:tc>
                <w:tcPr>
                  <w:tcW w:w="865" w:type="dxa"/>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lang w:val="en-US" w:eastAsia="zh-CN"/>
                    </w:rPr>
                    <w:t>COD、SS</w:t>
                  </w:r>
                </w:p>
              </w:tc>
              <w:tc>
                <w:tcPr>
                  <w:tcW w:w="690" w:type="dxa"/>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lang w:val="en-US" w:eastAsia="zh-CN"/>
                    </w:rPr>
                    <w:t>附近水体</w:t>
                  </w:r>
                </w:p>
              </w:tc>
              <w:tc>
                <w:tcPr>
                  <w:tcW w:w="1215" w:type="dxa"/>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lang w:val="en-US" w:eastAsia="zh-CN"/>
                    </w:rPr>
                    <w:t>间断排放，排放期间流量不稳定且无规律，但不属于冲击型排放。</w:t>
                  </w:r>
                </w:p>
              </w:tc>
              <w:tc>
                <w:tcPr>
                  <w:tcW w:w="960" w:type="dxa"/>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lang w:val="en-US" w:eastAsia="zh-CN"/>
                    </w:rPr>
                    <w:t>—</w:t>
                  </w:r>
                </w:p>
              </w:tc>
              <w:tc>
                <w:tcPr>
                  <w:tcW w:w="1020" w:type="dxa"/>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lang w:val="en-US" w:eastAsia="zh-CN"/>
                    </w:rPr>
                    <w:t>—</w:t>
                  </w:r>
                </w:p>
              </w:tc>
              <w:tc>
                <w:tcPr>
                  <w:tcW w:w="1020" w:type="dxa"/>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lang w:val="en-US" w:eastAsia="zh-CN"/>
                    </w:rPr>
                    <w:t>—</w:t>
                  </w:r>
                </w:p>
              </w:tc>
              <w:tc>
                <w:tcPr>
                  <w:tcW w:w="558" w:type="dxa"/>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lang w:val="en-US" w:eastAsia="zh-CN"/>
                    </w:rPr>
                    <w:t>YS-1</w:t>
                  </w:r>
                </w:p>
              </w:tc>
              <w:tc>
                <w:tcPr>
                  <w:tcW w:w="1029" w:type="dxa"/>
                  <w:tcBorders>
                    <w:top w:val="single" w:color="auto" w:sz="4" w:space="0"/>
                    <w:left w:val="single" w:color="auto" w:sz="4" w:space="0"/>
                    <w:bottom w:val="single" w:color="auto" w:sz="12" w:space="0"/>
                    <w:right w:val="single" w:color="auto" w:sz="4" w:space="0"/>
                  </w:tcBorders>
                  <w:noWrap/>
                  <w:vAlign w:val="center"/>
                </w:tcPr>
                <w:p>
                  <w:pPr>
                    <w:pStyle w:val="33"/>
                    <w:rPr>
                      <w:lang w:val="en-US" w:eastAsia="zh-CN"/>
                    </w:rPr>
                  </w:pPr>
                  <w:r>
                    <w:rPr>
                      <w:lang w:val="en-US" w:eastAsia="zh-CN"/>
                    </w:rPr>
                    <w:t>是</w:t>
                  </w:r>
                </w:p>
              </w:tc>
              <w:tc>
                <w:tcPr>
                  <w:tcW w:w="780" w:type="dxa"/>
                  <w:tcBorders>
                    <w:top w:val="single" w:color="auto" w:sz="4" w:space="0"/>
                    <w:left w:val="single" w:color="auto" w:sz="4" w:space="0"/>
                    <w:bottom w:val="single" w:color="auto" w:sz="12" w:space="0"/>
                    <w:right w:val="nil"/>
                  </w:tcBorders>
                  <w:noWrap/>
                  <w:vAlign w:val="center"/>
                </w:tcPr>
                <w:p>
                  <w:pPr>
                    <w:pStyle w:val="33"/>
                    <w:rPr>
                      <w:lang w:val="en-US" w:eastAsia="zh-CN"/>
                    </w:rPr>
                  </w:pPr>
                  <w:r>
                    <w:rPr>
                      <w:lang w:val="en-US" w:eastAsia="zh-CN"/>
                    </w:rPr>
                    <w:t>雨水排放</w:t>
                  </w:r>
                </w:p>
              </w:tc>
            </w:tr>
          </w:tbl>
          <w:p>
            <w:pPr>
              <w:pStyle w:val="36"/>
              <w:rPr>
                <w:lang w:val="en-US" w:eastAsia="zh-CN"/>
              </w:rPr>
            </w:pPr>
          </w:p>
          <w:p>
            <w:pPr>
              <w:pStyle w:val="36"/>
              <w:rPr>
                <w:lang w:val="en-US" w:eastAsia="zh-CN"/>
              </w:rPr>
            </w:pPr>
          </w:p>
          <w:p>
            <w:pPr>
              <w:pStyle w:val="36"/>
              <w:rPr>
                <w:lang w:val="en-US" w:eastAsia="zh-CN"/>
              </w:rPr>
            </w:pPr>
          </w:p>
          <w:p>
            <w:pPr>
              <w:pStyle w:val="36"/>
              <w:rPr>
                <w:lang w:val="en-US" w:eastAsia="zh-CN"/>
              </w:rPr>
            </w:pPr>
          </w:p>
          <w:p>
            <w:pPr>
              <w:pStyle w:val="36"/>
              <w:rPr>
                <w:b w:val="0"/>
                <w:szCs w:val="24"/>
                <w:lang w:val="en-US" w:eastAsia="zh-CN"/>
              </w:rPr>
            </w:pPr>
            <w:r>
              <w:rPr>
                <w:lang w:val="en-US" w:eastAsia="zh-CN"/>
              </w:rPr>
              <w:t>表7-</w:t>
            </w:r>
            <w:r>
              <w:rPr>
                <w:rFonts w:hint="eastAsia"/>
                <w:lang w:val="en-US" w:eastAsia="zh-CN"/>
              </w:rPr>
              <w:t xml:space="preserve">8 </w:t>
            </w:r>
            <w:r>
              <w:rPr>
                <w:lang w:val="en-US" w:eastAsia="zh-CN"/>
              </w:rPr>
              <w:t>废水间接排放口基本情况表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7"/>
              <w:gridCol w:w="540"/>
              <w:gridCol w:w="825"/>
              <w:gridCol w:w="915"/>
              <w:gridCol w:w="780"/>
              <w:gridCol w:w="555"/>
              <w:gridCol w:w="1095"/>
              <w:gridCol w:w="690"/>
              <w:gridCol w:w="585"/>
              <w:gridCol w:w="1020"/>
              <w:gridCol w:w="16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457" w:type="dxa"/>
                  <w:vMerge w:val="restart"/>
                  <w:noWrap/>
                  <w:vAlign w:val="center"/>
                </w:tcPr>
                <w:p>
                  <w:pPr>
                    <w:pStyle w:val="33"/>
                    <w:rPr>
                      <w:b/>
                      <w:bCs/>
                      <w:lang w:val="en-US" w:eastAsia="zh-CN"/>
                    </w:rPr>
                  </w:pPr>
                  <w:r>
                    <w:rPr>
                      <w:b/>
                      <w:bCs/>
                      <w:lang w:val="en-US" w:eastAsia="zh-CN"/>
                    </w:rPr>
                    <w:t>序号</w:t>
                  </w:r>
                </w:p>
              </w:tc>
              <w:tc>
                <w:tcPr>
                  <w:tcW w:w="540" w:type="dxa"/>
                  <w:vMerge w:val="restart"/>
                  <w:noWrap/>
                  <w:vAlign w:val="center"/>
                </w:tcPr>
                <w:p>
                  <w:pPr>
                    <w:pStyle w:val="33"/>
                    <w:rPr>
                      <w:b/>
                      <w:bCs/>
                      <w:lang w:val="en-US" w:eastAsia="zh-CN"/>
                    </w:rPr>
                  </w:pPr>
                  <w:r>
                    <w:rPr>
                      <w:b/>
                      <w:bCs/>
                      <w:lang w:val="en-US" w:eastAsia="zh-CN"/>
                    </w:rPr>
                    <w:t>排放口编号</w:t>
                  </w:r>
                </w:p>
              </w:tc>
              <w:tc>
                <w:tcPr>
                  <w:tcW w:w="1740" w:type="dxa"/>
                  <w:gridSpan w:val="2"/>
                  <w:noWrap/>
                  <w:vAlign w:val="center"/>
                </w:tcPr>
                <w:p>
                  <w:pPr>
                    <w:pStyle w:val="33"/>
                    <w:rPr>
                      <w:b/>
                      <w:bCs/>
                      <w:lang w:val="en-US" w:eastAsia="zh-CN"/>
                    </w:rPr>
                  </w:pPr>
                  <w:r>
                    <w:rPr>
                      <w:b/>
                      <w:bCs/>
                      <w:lang w:val="en-US" w:eastAsia="zh-CN"/>
                    </w:rPr>
                    <w:t>排放口地理坐标</w:t>
                  </w:r>
                </w:p>
              </w:tc>
              <w:tc>
                <w:tcPr>
                  <w:tcW w:w="780" w:type="dxa"/>
                  <w:vMerge w:val="restart"/>
                  <w:noWrap/>
                  <w:vAlign w:val="center"/>
                </w:tcPr>
                <w:p>
                  <w:pPr>
                    <w:pStyle w:val="33"/>
                    <w:rPr>
                      <w:b/>
                      <w:bCs/>
                      <w:lang w:val="en-US" w:eastAsia="zh-CN"/>
                    </w:rPr>
                  </w:pPr>
                  <w:r>
                    <w:rPr>
                      <w:b/>
                      <w:bCs/>
                      <w:lang w:val="en-US" w:eastAsia="zh-CN"/>
                    </w:rPr>
                    <w:t>废水排放量/（万t/a）</w:t>
                  </w:r>
                </w:p>
              </w:tc>
              <w:tc>
                <w:tcPr>
                  <w:tcW w:w="555" w:type="dxa"/>
                  <w:vMerge w:val="restart"/>
                  <w:noWrap/>
                  <w:vAlign w:val="center"/>
                </w:tcPr>
                <w:p>
                  <w:pPr>
                    <w:pStyle w:val="33"/>
                    <w:rPr>
                      <w:b/>
                      <w:bCs/>
                      <w:lang w:val="en-US" w:eastAsia="zh-CN"/>
                    </w:rPr>
                  </w:pPr>
                  <w:r>
                    <w:rPr>
                      <w:b/>
                      <w:bCs/>
                      <w:lang w:val="en-US" w:eastAsia="zh-CN"/>
                    </w:rPr>
                    <w:t>排放去向</w:t>
                  </w:r>
                </w:p>
              </w:tc>
              <w:tc>
                <w:tcPr>
                  <w:tcW w:w="1095" w:type="dxa"/>
                  <w:vMerge w:val="restart"/>
                  <w:noWrap/>
                  <w:vAlign w:val="center"/>
                </w:tcPr>
                <w:p>
                  <w:pPr>
                    <w:pStyle w:val="33"/>
                    <w:rPr>
                      <w:b/>
                      <w:bCs/>
                      <w:lang w:val="en-US" w:eastAsia="zh-CN"/>
                    </w:rPr>
                  </w:pPr>
                  <w:r>
                    <w:rPr>
                      <w:b/>
                      <w:bCs/>
                      <w:lang w:val="en-US" w:eastAsia="zh-CN"/>
                    </w:rPr>
                    <w:t>排放规律</w:t>
                  </w:r>
                </w:p>
              </w:tc>
              <w:tc>
                <w:tcPr>
                  <w:tcW w:w="690" w:type="dxa"/>
                  <w:vMerge w:val="restart"/>
                  <w:noWrap/>
                  <w:vAlign w:val="center"/>
                </w:tcPr>
                <w:p>
                  <w:pPr>
                    <w:pStyle w:val="33"/>
                    <w:rPr>
                      <w:b/>
                      <w:bCs/>
                      <w:lang w:val="en-US" w:eastAsia="zh-CN"/>
                    </w:rPr>
                  </w:pPr>
                  <w:r>
                    <w:rPr>
                      <w:b/>
                      <w:bCs/>
                      <w:lang w:val="en-US" w:eastAsia="zh-CN"/>
                    </w:rPr>
                    <w:t>间歇排放时段</w:t>
                  </w:r>
                </w:p>
              </w:tc>
              <w:tc>
                <w:tcPr>
                  <w:tcW w:w="3298" w:type="dxa"/>
                  <w:gridSpan w:val="3"/>
                  <w:noWrap/>
                  <w:vAlign w:val="center"/>
                </w:tcPr>
                <w:p>
                  <w:pPr>
                    <w:pStyle w:val="33"/>
                    <w:rPr>
                      <w:b/>
                      <w:bCs/>
                      <w:lang w:val="en-US" w:eastAsia="zh-CN"/>
                    </w:rPr>
                  </w:pPr>
                  <w:r>
                    <w:rPr>
                      <w:b/>
                      <w:bCs/>
                      <w:lang w:val="en-US" w:eastAsia="zh-CN"/>
                    </w:rPr>
                    <w:t>受纳污水处理厂信息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457" w:type="dxa"/>
                  <w:vMerge w:val="continue"/>
                  <w:noWrap/>
                  <w:vAlign w:val="center"/>
                </w:tcPr>
                <w:p>
                  <w:pPr>
                    <w:pStyle w:val="33"/>
                    <w:rPr>
                      <w:b/>
                      <w:bCs/>
                      <w:lang w:val="en-US" w:eastAsia="zh-CN"/>
                    </w:rPr>
                  </w:pPr>
                </w:p>
              </w:tc>
              <w:tc>
                <w:tcPr>
                  <w:tcW w:w="540" w:type="dxa"/>
                  <w:vMerge w:val="continue"/>
                  <w:noWrap/>
                  <w:vAlign w:val="center"/>
                </w:tcPr>
                <w:p>
                  <w:pPr>
                    <w:pStyle w:val="33"/>
                    <w:rPr>
                      <w:b/>
                      <w:bCs/>
                      <w:lang w:val="en-US" w:eastAsia="zh-CN"/>
                    </w:rPr>
                  </w:pPr>
                </w:p>
              </w:tc>
              <w:tc>
                <w:tcPr>
                  <w:tcW w:w="825" w:type="dxa"/>
                  <w:noWrap/>
                  <w:vAlign w:val="center"/>
                </w:tcPr>
                <w:p>
                  <w:pPr>
                    <w:pStyle w:val="33"/>
                    <w:rPr>
                      <w:b/>
                      <w:bCs/>
                      <w:lang w:val="en-US" w:eastAsia="zh-CN"/>
                    </w:rPr>
                  </w:pPr>
                  <w:r>
                    <w:rPr>
                      <w:b/>
                      <w:bCs/>
                      <w:lang w:val="en-US" w:eastAsia="zh-CN"/>
                    </w:rPr>
                    <w:t>经度</w:t>
                  </w:r>
                </w:p>
              </w:tc>
              <w:tc>
                <w:tcPr>
                  <w:tcW w:w="915" w:type="dxa"/>
                  <w:noWrap/>
                  <w:vAlign w:val="center"/>
                </w:tcPr>
                <w:p>
                  <w:pPr>
                    <w:pStyle w:val="33"/>
                    <w:rPr>
                      <w:b/>
                      <w:bCs/>
                      <w:lang w:val="en-US" w:eastAsia="zh-CN"/>
                    </w:rPr>
                  </w:pPr>
                  <w:r>
                    <w:rPr>
                      <w:b/>
                      <w:bCs/>
                      <w:lang w:val="en-US" w:eastAsia="zh-CN"/>
                    </w:rPr>
                    <w:t>纬度</w:t>
                  </w:r>
                </w:p>
              </w:tc>
              <w:tc>
                <w:tcPr>
                  <w:tcW w:w="780" w:type="dxa"/>
                  <w:vMerge w:val="continue"/>
                  <w:noWrap/>
                  <w:vAlign w:val="center"/>
                </w:tcPr>
                <w:p>
                  <w:pPr>
                    <w:pStyle w:val="33"/>
                    <w:rPr>
                      <w:b/>
                      <w:bCs/>
                      <w:lang w:val="en-US" w:eastAsia="zh-CN"/>
                    </w:rPr>
                  </w:pPr>
                </w:p>
              </w:tc>
              <w:tc>
                <w:tcPr>
                  <w:tcW w:w="555" w:type="dxa"/>
                  <w:vMerge w:val="continue"/>
                  <w:noWrap/>
                  <w:vAlign w:val="center"/>
                </w:tcPr>
                <w:p>
                  <w:pPr>
                    <w:pStyle w:val="33"/>
                    <w:rPr>
                      <w:b/>
                      <w:bCs/>
                      <w:lang w:val="en-US" w:eastAsia="zh-CN"/>
                    </w:rPr>
                  </w:pPr>
                </w:p>
              </w:tc>
              <w:tc>
                <w:tcPr>
                  <w:tcW w:w="1095" w:type="dxa"/>
                  <w:vMerge w:val="continue"/>
                  <w:noWrap/>
                  <w:vAlign w:val="center"/>
                </w:tcPr>
                <w:p>
                  <w:pPr>
                    <w:pStyle w:val="33"/>
                    <w:rPr>
                      <w:b/>
                      <w:bCs/>
                      <w:lang w:val="en-US" w:eastAsia="zh-CN"/>
                    </w:rPr>
                  </w:pPr>
                </w:p>
              </w:tc>
              <w:tc>
                <w:tcPr>
                  <w:tcW w:w="690" w:type="dxa"/>
                  <w:vMerge w:val="continue"/>
                  <w:noWrap/>
                  <w:vAlign w:val="center"/>
                </w:tcPr>
                <w:p>
                  <w:pPr>
                    <w:pStyle w:val="33"/>
                    <w:rPr>
                      <w:b/>
                      <w:bCs/>
                      <w:lang w:val="en-US" w:eastAsia="zh-CN"/>
                    </w:rPr>
                  </w:pPr>
                </w:p>
              </w:tc>
              <w:tc>
                <w:tcPr>
                  <w:tcW w:w="585" w:type="dxa"/>
                  <w:noWrap/>
                  <w:vAlign w:val="center"/>
                </w:tcPr>
                <w:p>
                  <w:pPr>
                    <w:pStyle w:val="33"/>
                    <w:rPr>
                      <w:b/>
                      <w:bCs/>
                      <w:lang w:val="en-US" w:eastAsia="zh-CN"/>
                    </w:rPr>
                  </w:pPr>
                  <w:r>
                    <w:rPr>
                      <w:b/>
                      <w:bCs/>
                      <w:lang w:val="en-US" w:eastAsia="zh-CN"/>
                    </w:rPr>
                    <w:t>名称</w:t>
                  </w:r>
                </w:p>
              </w:tc>
              <w:tc>
                <w:tcPr>
                  <w:tcW w:w="1020" w:type="dxa"/>
                  <w:noWrap/>
                  <w:vAlign w:val="center"/>
                </w:tcPr>
                <w:p>
                  <w:pPr>
                    <w:pStyle w:val="33"/>
                    <w:rPr>
                      <w:b/>
                      <w:bCs/>
                      <w:lang w:val="en-US" w:eastAsia="zh-CN"/>
                    </w:rPr>
                  </w:pPr>
                  <w:r>
                    <w:rPr>
                      <w:b/>
                      <w:bCs/>
                      <w:lang w:val="en-US" w:eastAsia="zh-CN"/>
                    </w:rPr>
                    <w:t>污染物种类</w:t>
                  </w:r>
                </w:p>
              </w:tc>
              <w:tc>
                <w:tcPr>
                  <w:tcW w:w="1693" w:type="dxa"/>
                  <w:noWrap/>
                  <w:vAlign w:val="center"/>
                </w:tcPr>
                <w:p>
                  <w:pPr>
                    <w:pStyle w:val="33"/>
                    <w:rPr>
                      <w:b/>
                      <w:bCs/>
                      <w:lang w:val="en-US" w:eastAsia="zh-CN"/>
                    </w:rPr>
                  </w:pPr>
                  <w:r>
                    <w:rPr>
                      <w:b/>
                      <w:bCs/>
                      <w:lang w:val="en-US" w:eastAsia="zh-CN"/>
                    </w:rPr>
                    <w:t>国家或地方污染物排放标准</w:t>
                  </w:r>
                </w:p>
                <w:p>
                  <w:pPr>
                    <w:pStyle w:val="33"/>
                    <w:rPr>
                      <w:b/>
                      <w:bCs/>
                      <w:lang w:val="en-US" w:eastAsia="zh-CN"/>
                    </w:rPr>
                  </w:pPr>
                  <w:r>
                    <w:rPr>
                      <w:b/>
                      <w:bCs/>
                      <w:lang w:val="en-US" w:eastAsia="zh-CN"/>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7" w:type="dxa"/>
                  <w:vMerge w:val="restart"/>
                  <w:noWrap/>
                  <w:vAlign w:val="center"/>
                </w:tcPr>
                <w:p>
                  <w:pPr>
                    <w:pStyle w:val="33"/>
                    <w:rPr>
                      <w:lang w:val="en-US" w:eastAsia="zh-CN"/>
                    </w:rPr>
                  </w:pPr>
                  <w:r>
                    <w:rPr>
                      <w:lang w:val="en-US" w:eastAsia="zh-CN"/>
                    </w:rPr>
                    <w:t>1</w:t>
                  </w:r>
                </w:p>
              </w:tc>
              <w:tc>
                <w:tcPr>
                  <w:tcW w:w="540" w:type="dxa"/>
                  <w:vMerge w:val="restart"/>
                  <w:noWrap/>
                  <w:vAlign w:val="center"/>
                </w:tcPr>
                <w:p>
                  <w:pPr>
                    <w:pStyle w:val="33"/>
                    <w:rPr>
                      <w:lang w:val="en-US" w:eastAsia="zh-CN"/>
                    </w:rPr>
                  </w:pPr>
                  <w:r>
                    <w:rPr>
                      <w:lang w:val="en-US" w:eastAsia="zh-CN"/>
                    </w:rPr>
                    <w:t>WS-1</w:t>
                  </w:r>
                </w:p>
              </w:tc>
              <w:tc>
                <w:tcPr>
                  <w:tcW w:w="825" w:type="dxa"/>
                  <w:vMerge w:val="restart"/>
                  <w:noWrap/>
                  <w:vAlign w:val="center"/>
                </w:tcPr>
                <w:p>
                  <w:pPr>
                    <w:pStyle w:val="33"/>
                    <w:rPr>
                      <w:lang w:val="en-US" w:eastAsia="zh-CN"/>
                    </w:rPr>
                  </w:pPr>
                  <w:r>
                    <w:rPr>
                      <w:lang w:val="en-US" w:eastAsia="zh-CN"/>
                    </w:rPr>
                    <w:t>118.447110</w:t>
                  </w:r>
                </w:p>
              </w:tc>
              <w:tc>
                <w:tcPr>
                  <w:tcW w:w="915" w:type="dxa"/>
                  <w:vMerge w:val="restart"/>
                  <w:noWrap/>
                  <w:vAlign w:val="center"/>
                </w:tcPr>
                <w:p>
                  <w:pPr>
                    <w:pStyle w:val="33"/>
                    <w:rPr>
                      <w:lang w:val="en-US" w:eastAsia="zh-CN"/>
                    </w:rPr>
                  </w:pPr>
                  <w:r>
                    <w:rPr>
                      <w:lang w:val="en-US" w:eastAsia="zh-CN"/>
                    </w:rPr>
                    <w:t>32.401449</w:t>
                  </w:r>
                </w:p>
              </w:tc>
              <w:tc>
                <w:tcPr>
                  <w:tcW w:w="780" w:type="dxa"/>
                  <w:vMerge w:val="restart"/>
                  <w:noWrap/>
                  <w:vAlign w:val="center"/>
                </w:tcPr>
                <w:p>
                  <w:pPr>
                    <w:pStyle w:val="33"/>
                    <w:rPr>
                      <w:lang w:val="en-US" w:eastAsia="zh-CN"/>
                    </w:rPr>
                  </w:pPr>
                  <w:r>
                    <w:rPr>
                      <w:lang w:val="en-US" w:eastAsia="zh-CN"/>
                    </w:rPr>
                    <w:t>0.3456</w:t>
                  </w:r>
                </w:p>
              </w:tc>
              <w:tc>
                <w:tcPr>
                  <w:tcW w:w="555" w:type="dxa"/>
                  <w:vMerge w:val="restart"/>
                  <w:noWrap/>
                  <w:vAlign w:val="center"/>
                </w:tcPr>
                <w:p>
                  <w:pPr>
                    <w:pStyle w:val="33"/>
                    <w:rPr>
                      <w:lang w:val="en-US" w:eastAsia="zh-CN"/>
                    </w:rPr>
                  </w:pPr>
                  <w:r>
                    <w:rPr>
                      <w:lang w:val="en-US" w:eastAsia="zh-CN"/>
                    </w:rPr>
                    <w:t>来安县污水处理厂</w:t>
                  </w:r>
                </w:p>
              </w:tc>
              <w:tc>
                <w:tcPr>
                  <w:tcW w:w="1095" w:type="dxa"/>
                  <w:vMerge w:val="restart"/>
                  <w:noWrap/>
                  <w:vAlign w:val="center"/>
                </w:tcPr>
                <w:p>
                  <w:pPr>
                    <w:pStyle w:val="33"/>
                    <w:rPr>
                      <w:lang w:val="en-US" w:eastAsia="zh-CN"/>
                    </w:rPr>
                  </w:pPr>
                  <w:r>
                    <w:rPr>
                      <w:lang w:val="en-US" w:eastAsia="zh-CN"/>
                    </w:rPr>
                    <w:t>间断排放，排放期间流量不稳定且无规律，但不属于冲击型排放。</w:t>
                  </w:r>
                </w:p>
              </w:tc>
              <w:tc>
                <w:tcPr>
                  <w:tcW w:w="690" w:type="dxa"/>
                  <w:vMerge w:val="restart"/>
                  <w:noWrap/>
                  <w:vAlign w:val="center"/>
                </w:tcPr>
                <w:p>
                  <w:pPr>
                    <w:pStyle w:val="33"/>
                    <w:rPr>
                      <w:lang w:val="en-US" w:eastAsia="zh-CN"/>
                    </w:rPr>
                  </w:pPr>
                  <w:r>
                    <w:rPr>
                      <w:lang w:val="en-US" w:eastAsia="zh-CN"/>
                    </w:rPr>
                    <w:t>/</w:t>
                  </w:r>
                </w:p>
              </w:tc>
              <w:tc>
                <w:tcPr>
                  <w:tcW w:w="585" w:type="dxa"/>
                  <w:vMerge w:val="restart"/>
                  <w:noWrap/>
                  <w:vAlign w:val="center"/>
                </w:tcPr>
                <w:p>
                  <w:pPr>
                    <w:pStyle w:val="33"/>
                    <w:rPr>
                      <w:lang w:val="en-US" w:eastAsia="zh-CN"/>
                    </w:rPr>
                  </w:pPr>
                  <w:r>
                    <w:rPr>
                      <w:lang w:val="en-US" w:eastAsia="zh-CN"/>
                    </w:rPr>
                    <w:t>来安县污水处理厂</w:t>
                  </w:r>
                </w:p>
              </w:tc>
              <w:tc>
                <w:tcPr>
                  <w:tcW w:w="1020" w:type="dxa"/>
                  <w:noWrap/>
                  <w:vAlign w:val="center"/>
                </w:tcPr>
                <w:p>
                  <w:pPr>
                    <w:pStyle w:val="33"/>
                    <w:rPr>
                      <w:lang w:val="en-US" w:eastAsia="zh-CN"/>
                    </w:rPr>
                  </w:pPr>
                  <w:r>
                    <w:rPr>
                      <w:lang w:val="en-US" w:eastAsia="zh-CN"/>
                    </w:rPr>
                    <w:t>COD</w:t>
                  </w:r>
                </w:p>
              </w:tc>
              <w:tc>
                <w:tcPr>
                  <w:tcW w:w="1693" w:type="dxa"/>
                  <w:noWrap/>
                  <w:vAlign w:val="center"/>
                </w:tcPr>
                <w:p>
                  <w:pPr>
                    <w:pStyle w:val="33"/>
                    <w:rPr>
                      <w:lang w:val="en-US" w:eastAsia="zh-CN"/>
                    </w:rPr>
                  </w:pPr>
                  <w:r>
                    <w:rPr>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7" w:type="dxa"/>
                  <w:vMerge w:val="continue"/>
                  <w:noWrap/>
                </w:tcPr>
                <w:p>
                  <w:pPr>
                    <w:pStyle w:val="33"/>
                    <w:rPr>
                      <w:lang w:val="en-US" w:eastAsia="zh-CN"/>
                    </w:rPr>
                  </w:pPr>
                </w:p>
              </w:tc>
              <w:tc>
                <w:tcPr>
                  <w:tcW w:w="540" w:type="dxa"/>
                  <w:vMerge w:val="continue"/>
                  <w:noWrap/>
                </w:tcPr>
                <w:p>
                  <w:pPr>
                    <w:pStyle w:val="33"/>
                    <w:rPr>
                      <w:lang w:val="en-US" w:eastAsia="zh-CN"/>
                    </w:rPr>
                  </w:pPr>
                </w:p>
              </w:tc>
              <w:tc>
                <w:tcPr>
                  <w:tcW w:w="825" w:type="dxa"/>
                  <w:vMerge w:val="continue"/>
                  <w:noWrap/>
                </w:tcPr>
                <w:p>
                  <w:pPr>
                    <w:pStyle w:val="33"/>
                    <w:rPr>
                      <w:lang w:val="en-US" w:eastAsia="zh-CN"/>
                    </w:rPr>
                  </w:pPr>
                </w:p>
              </w:tc>
              <w:tc>
                <w:tcPr>
                  <w:tcW w:w="915" w:type="dxa"/>
                  <w:vMerge w:val="continue"/>
                  <w:noWrap/>
                </w:tcPr>
                <w:p>
                  <w:pPr>
                    <w:pStyle w:val="33"/>
                    <w:rPr>
                      <w:lang w:val="en-US" w:eastAsia="zh-CN"/>
                    </w:rPr>
                  </w:pPr>
                </w:p>
              </w:tc>
              <w:tc>
                <w:tcPr>
                  <w:tcW w:w="780" w:type="dxa"/>
                  <w:vMerge w:val="continue"/>
                  <w:noWrap/>
                </w:tcPr>
                <w:p>
                  <w:pPr>
                    <w:pStyle w:val="33"/>
                    <w:rPr>
                      <w:lang w:val="en-US" w:eastAsia="zh-CN"/>
                    </w:rPr>
                  </w:pPr>
                </w:p>
              </w:tc>
              <w:tc>
                <w:tcPr>
                  <w:tcW w:w="555" w:type="dxa"/>
                  <w:vMerge w:val="continue"/>
                  <w:noWrap/>
                </w:tcPr>
                <w:p>
                  <w:pPr>
                    <w:pStyle w:val="33"/>
                    <w:rPr>
                      <w:lang w:val="en-US" w:eastAsia="zh-CN"/>
                    </w:rPr>
                  </w:pPr>
                </w:p>
              </w:tc>
              <w:tc>
                <w:tcPr>
                  <w:tcW w:w="1095" w:type="dxa"/>
                  <w:vMerge w:val="continue"/>
                  <w:noWrap/>
                </w:tcPr>
                <w:p>
                  <w:pPr>
                    <w:pStyle w:val="33"/>
                    <w:rPr>
                      <w:lang w:val="en-US" w:eastAsia="zh-CN"/>
                    </w:rPr>
                  </w:pPr>
                </w:p>
              </w:tc>
              <w:tc>
                <w:tcPr>
                  <w:tcW w:w="690" w:type="dxa"/>
                  <w:vMerge w:val="continue"/>
                  <w:noWrap/>
                </w:tcPr>
                <w:p>
                  <w:pPr>
                    <w:pStyle w:val="33"/>
                    <w:rPr>
                      <w:lang w:val="en-US" w:eastAsia="zh-CN"/>
                    </w:rPr>
                  </w:pPr>
                </w:p>
              </w:tc>
              <w:tc>
                <w:tcPr>
                  <w:tcW w:w="585" w:type="dxa"/>
                  <w:vMerge w:val="continue"/>
                  <w:noWrap/>
                </w:tcPr>
                <w:p>
                  <w:pPr>
                    <w:pStyle w:val="33"/>
                    <w:rPr>
                      <w:lang w:val="en-US" w:eastAsia="zh-CN"/>
                    </w:rPr>
                  </w:pPr>
                </w:p>
              </w:tc>
              <w:tc>
                <w:tcPr>
                  <w:tcW w:w="1020" w:type="dxa"/>
                  <w:noWrap/>
                  <w:vAlign w:val="center"/>
                </w:tcPr>
                <w:p>
                  <w:pPr>
                    <w:pStyle w:val="33"/>
                    <w:rPr>
                      <w:lang w:val="en-US" w:eastAsia="zh-CN"/>
                    </w:rPr>
                  </w:pPr>
                  <w:r>
                    <w:rPr>
                      <w:lang w:val="en-US" w:eastAsia="zh-CN"/>
                    </w:rPr>
                    <w:t>SS</w:t>
                  </w:r>
                </w:p>
              </w:tc>
              <w:tc>
                <w:tcPr>
                  <w:tcW w:w="1693" w:type="dxa"/>
                  <w:noWrap/>
                  <w:vAlign w:val="center"/>
                </w:tcPr>
                <w:p>
                  <w:pPr>
                    <w:pStyle w:val="33"/>
                    <w:rPr>
                      <w:lang w:val="en-US" w:eastAsia="zh-CN"/>
                    </w:rPr>
                  </w:pPr>
                  <w:r>
                    <w:rPr>
                      <w:lang w:val="en-US" w:eastAsia="zh-CN"/>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7" w:type="dxa"/>
                  <w:vMerge w:val="continue"/>
                  <w:noWrap/>
                </w:tcPr>
                <w:p>
                  <w:pPr>
                    <w:pStyle w:val="33"/>
                    <w:rPr>
                      <w:lang w:val="en-US" w:eastAsia="zh-CN"/>
                    </w:rPr>
                  </w:pPr>
                </w:p>
              </w:tc>
              <w:tc>
                <w:tcPr>
                  <w:tcW w:w="540" w:type="dxa"/>
                  <w:vMerge w:val="continue"/>
                  <w:noWrap/>
                </w:tcPr>
                <w:p>
                  <w:pPr>
                    <w:pStyle w:val="33"/>
                    <w:rPr>
                      <w:lang w:val="en-US" w:eastAsia="zh-CN"/>
                    </w:rPr>
                  </w:pPr>
                </w:p>
              </w:tc>
              <w:tc>
                <w:tcPr>
                  <w:tcW w:w="825" w:type="dxa"/>
                  <w:vMerge w:val="continue"/>
                  <w:noWrap/>
                </w:tcPr>
                <w:p>
                  <w:pPr>
                    <w:pStyle w:val="33"/>
                    <w:rPr>
                      <w:lang w:val="en-US" w:eastAsia="zh-CN"/>
                    </w:rPr>
                  </w:pPr>
                </w:p>
              </w:tc>
              <w:tc>
                <w:tcPr>
                  <w:tcW w:w="915" w:type="dxa"/>
                  <w:vMerge w:val="continue"/>
                  <w:noWrap/>
                </w:tcPr>
                <w:p>
                  <w:pPr>
                    <w:pStyle w:val="33"/>
                    <w:rPr>
                      <w:lang w:val="en-US" w:eastAsia="zh-CN"/>
                    </w:rPr>
                  </w:pPr>
                </w:p>
              </w:tc>
              <w:tc>
                <w:tcPr>
                  <w:tcW w:w="780" w:type="dxa"/>
                  <w:vMerge w:val="continue"/>
                  <w:noWrap/>
                </w:tcPr>
                <w:p>
                  <w:pPr>
                    <w:pStyle w:val="33"/>
                    <w:rPr>
                      <w:lang w:val="en-US" w:eastAsia="zh-CN"/>
                    </w:rPr>
                  </w:pPr>
                </w:p>
              </w:tc>
              <w:tc>
                <w:tcPr>
                  <w:tcW w:w="555" w:type="dxa"/>
                  <w:vMerge w:val="continue"/>
                  <w:noWrap/>
                </w:tcPr>
                <w:p>
                  <w:pPr>
                    <w:pStyle w:val="33"/>
                    <w:rPr>
                      <w:lang w:val="en-US" w:eastAsia="zh-CN"/>
                    </w:rPr>
                  </w:pPr>
                </w:p>
              </w:tc>
              <w:tc>
                <w:tcPr>
                  <w:tcW w:w="1095" w:type="dxa"/>
                  <w:vMerge w:val="continue"/>
                  <w:noWrap/>
                </w:tcPr>
                <w:p>
                  <w:pPr>
                    <w:pStyle w:val="33"/>
                    <w:rPr>
                      <w:lang w:val="en-US" w:eastAsia="zh-CN"/>
                    </w:rPr>
                  </w:pPr>
                </w:p>
              </w:tc>
              <w:tc>
                <w:tcPr>
                  <w:tcW w:w="690" w:type="dxa"/>
                  <w:vMerge w:val="continue"/>
                  <w:noWrap/>
                </w:tcPr>
                <w:p>
                  <w:pPr>
                    <w:pStyle w:val="33"/>
                    <w:rPr>
                      <w:lang w:val="en-US" w:eastAsia="zh-CN"/>
                    </w:rPr>
                  </w:pPr>
                </w:p>
              </w:tc>
              <w:tc>
                <w:tcPr>
                  <w:tcW w:w="585" w:type="dxa"/>
                  <w:vMerge w:val="continue"/>
                  <w:noWrap/>
                </w:tcPr>
                <w:p>
                  <w:pPr>
                    <w:pStyle w:val="33"/>
                    <w:rPr>
                      <w:lang w:val="en-US" w:eastAsia="zh-CN"/>
                    </w:rPr>
                  </w:pPr>
                </w:p>
              </w:tc>
              <w:tc>
                <w:tcPr>
                  <w:tcW w:w="1020" w:type="dxa"/>
                  <w:noWrap/>
                  <w:vAlign w:val="center"/>
                </w:tcPr>
                <w:p>
                  <w:pPr>
                    <w:pStyle w:val="33"/>
                    <w:rPr>
                      <w:lang w:val="en-US" w:eastAsia="zh-CN"/>
                    </w:rPr>
                  </w:pPr>
                  <w:r>
                    <w:rPr>
                      <w:lang w:val="en-US" w:eastAsia="zh-CN"/>
                    </w:rPr>
                    <w:t>NH</w:t>
                  </w:r>
                  <w:r>
                    <w:rPr>
                      <w:vertAlign w:val="subscript"/>
                      <w:lang w:val="en-US" w:eastAsia="zh-CN"/>
                    </w:rPr>
                    <w:t>3</w:t>
                  </w:r>
                  <w:r>
                    <w:rPr>
                      <w:lang w:val="en-US" w:eastAsia="zh-CN"/>
                    </w:rPr>
                    <w:t>-N</w:t>
                  </w:r>
                </w:p>
              </w:tc>
              <w:tc>
                <w:tcPr>
                  <w:tcW w:w="1693" w:type="dxa"/>
                  <w:noWrap/>
                  <w:vAlign w:val="center"/>
                </w:tcPr>
                <w:p>
                  <w:pPr>
                    <w:pStyle w:val="33"/>
                    <w:rPr>
                      <w:lang w:val="en-US" w:eastAsia="zh-CN"/>
                    </w:rPr>
                  </w:pPr>
                  <w:r>
                    <w:rPr>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7" w:type="dxa"/>
                  <w:vMerge w:val="continue"/>
                  <w:noWrap/>
                </w:tcPr>
                <w:p>
                  <w:pPr>
                    <w:pStyle w:val="33"/>
                    <w:rPr>
                      <w:lang w:val="en-US" w:eastAsia="zh-CN"/>
                    </w:rPr>
                  </w:pPr>
                </w:p>
              </w:tc>
              <w:tc>
                <w:tcPr>
                  <w:tcW w:w="540" w:type="dxa"/>
                  <w:vMerge w:val="continue"/>
                  <w:noWrap/>
                </w:tcPr>
                <w:p>
                  <w:pPr>
                    <w:pStyle w:val="33"/>
                    <w:rPr>
                      <w:lang w:val="en-US" w:eastAsia="zh-CN"/>
                    </w:rPr>
                  </w:pPr>
                </w:p>
              </w:tc>
              <w:tc>
                <w:tcPr>
                  <w:tcW w:w="825" w:type="dxa"/>
                  <w:vMerge w:val="continue"/>
                  <w:noWrap/>
                </w:tcPr>
                <w:p>
                  <w:pPr>
                    <w:pStyle w:val="33"/>
                    <w:rPr>
                      <w:lang w:val="en-US" w:eastAsia="zh-CN"/>
                    </w:rPr>
                  </w:pPr>
                </w:p>
              </w:tc>
              <w:tc>
                <w:tcPr>
                  <w:tcW w:w="915" w:type="dxa"/>
                  <w:vMerge w:val="continue"/>
                  <w:noWrap/>
                </w:tcPr>
                <w:p>
                  <w:pPr>
                    <w:pStyle w:val="33"/>
                    <w:rPr>
                      <w:lang w:val="en-US" w:eastAsia="zh-CN"/>
                    </w:rPr>
                  </w:pPr>
                </w:p>
              </w:tc>
              <w:tc>
                <w:tcPr>
                  <w:tcW w:w="780" w:type="dxa"/>
                  <w:vMerge w:val="continue"/>
                  <w:noWrap/>
                </w:tcPr>
                <w:p>
                  <w:pPr>
                    <w:pStyle w:val="33"/>
                    <w:rPr>
                      <w:lang w:val="en-US" w:eastAsia="zh-CN"/>
                    </w:rPr>
                  </w:pPr>
                </w:p>
              </w:tc>
              <w:tc>
                <w:tcPr>
                  <w:tcW w:w="555" w:type="dxa"/>
                  <w:vMerge w:val="continue"/>
                  <w:noWrap/>
                </w:tcPr>
                <w:p>
                  <w:pPr>
                    <w:pStyle w:val="33"/>
                    <w:rPr>
                      <w:lang w:val="en-US" w:eastAsia="zh-CN"/>
                    </w:rPr>
                  </w:pPr>
                </w:p>
              </w:tc>
              <w:tc>
                <w:tcPr>
                  <w:tcW w:w="1095" w:type="dxa"/>
                  <w:vMerge w:val="continue"/>
                  <w:noWrap/>
                </w:tcPr>
                <w:p>
                  <w:pPr>
                    <w:pStyle w:val="33"/>
                    <w:rPr>
                      <w:lang w:val="en-US" w:eastAsia="zh-CN"/>
                    </w:rPr>
                  </w:pPr>
                </w:p>
              </w:tc>
              <w:tc>
                <w:tcPr>
                  <w:tcW w:w="690" w:type="dxa"/>
                  <w:vMerge w:val="continue"/>
                  <w:noWrap/>
                </w:tcPr>
                <w:p>
                  <w:pPr>
                    <w:pStyle w:val="33"/>
                    <w:rPr>
                      <w:lang w:val="en-US" w:eastAsia="zh-CN"/>
                    </w:rPr>
                  </w:pPr>
                </w:p>
              </w:tc>
              <w:tc>
                <w:tcPr>
                  <w:tcW w:w="585" w:type="dxa"/>
                  <w:vMerge w:val="continue"/>
                  <w:noWrap/>
                </w:tcPr>
                <w:p>
                  <w:pPr>
                    <w:pStyle w:val="33"/>
                    <w:rPr>
                      <w:lang w:val="en-US" w:eastAsia="zh-CN"/>
                    </w:rPr>
                  </w:pPr>
                </w:p>
              </w:tc>
              <w:tc>
                <w:tcPr>
                  <w:tcW w:w="1020" w:type="dxa"/>
                  <w:noWrap/>
                  <w:vAlign w:val="center"/>
                </w:tcPr>
                <w:p>
                  <w:pPr>
                    <w:pStyle w:val="33"/>
                    <w:rPr>
                      <w:lang w:val="en-US" w:eastAsia="zh-CN"/>
                    </w:rPr>
                  </w:pPr>
                  <w:r>
                    <w:rPr>
                      <w:lang w:val="en-US" w:eastAsia="zh-CN"/>
                    </w:rPr>
                    <w:t>TP</w:t>
                  </w:r>
                </w:p>
              </w:tc>
              <w:tc>
                <w:tcPr>
                  <w:tcW w:w="1693" w:type="dxa"/>
                  <w:noWrap/>
                  <w:vAlign w:val="center"/>
                </w:tcPr>
                <w:p>
                  <w:pPr>
                    <w:pStyle w:val="33"/>
                    <w:rPr>
                      <w:lang w:val="en-US" w:eastAsia="zh-CN"/>
                    </w:rPr>
                  </w:pPr>
                  <w:r>
                    <w:rPr>
                      <w:lang w:val="en-US" w:eastAsia="zh-CN"/>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457" w:type="dxa"/>
                  <w:vMerge w:val="continue"/>
                  <w:noWrap/>
                </w:tcPr>
                <w:p>
                  <w:pPr>
                    <w:pStyle w:val="33"/>
                    <w:rPr>
                      <w:lang w:val="en-US" w:eastAsia="zh-CN"/>
                    </w:rPr>
                  </w:pPr>
                </w:p>
              </w:tc>
              <w:tc>
                <w:tcPr>
                  <w:tcW w:w="540" w:type="dxa"/>
                  <w:vMerge w:val="continue"/>
                  <w:noWrap/>
                </w:tcPr>
                <w:p>
                  <w:pPr>
                    <w:pStyle w:val="33"/>
                    <w:rPr>
                      <w:lang w:val="en-US" w:eastAsia="zh-CN"/>
                    </w:rPr>
                  </w:pPr>
                </w:p>
              </w:tc>
              <w:tc>
                <w:tcPr>
                  <w:tcW w:w="825" w:type="dxa"/>
                  <w:vMerge w:val="continue"/>
                  <w:noWrap/>
                </w:tcPr>
                <w:p>
                  <w:pPr>
                    <w:pStyle w:val="33"/>
                    <w:rPr>
                      <w:lang w:val="en-US" w:eastAsia="zh-CN"/>
                    </w:rPr>
                  </w:pPr>
                </w:p>
              </w:tc>
              <w:tc>
                <w:tcPr>
                  <w:tcW w:w="915" w:type="dxa"/>
                  <w:vMerge w:val="continue"/>
                  <w:noWrap/>
                </w:tcPr>
                <w:p>
                  <w:pPr>
                    <w:pStyle w:val="33"/>
                    <w:rPr>
                      <w:lang w:val="en-US" w:eastAsia="zh-CN"/>
                    </w:rPr>
                  </w:pPr>
                </w:p>
              </w:tc>
              <w:tc>
                <w:tcPr>
                  <w:tcW w:w="780" w:type="dxa"/>
                  <w:vMerge w:val="continue"/>
                  <w:noWrap/>
                </w:tcPr>
                <w:p>
                  <w:pPr>
                    <w:pStyle w:val="33"/>
                    <w:rPr>
                      <w:lang w:val="en-US" w:eastAsia="zh-CN"/>
                    </w:rPr>
                  </w:pPr>
                </w:p>
              </w:tc>
              <w:tc>
                <w:tcPr>
                  <w:tcW w:w="555" w:type="dxa"/>
                  <w:vMerge w:val="continue"/>
                  <w:noWrap/>
                </w:tcPr>
                <w:p>
                  <w:pPr>
                    <w:pStyle w:val="33"/>
                    <w:rPr>
                      <w:lang w:val="en-US" w:eastAsia="zh-CN"/>
                    </w:rPr>
                  </w:pPr>
                </w:p>
              </w:tc>
              <w:tc>
                <w:tcPr>
                  <w:tcW w:w="1095" w:type="dxa"/>
                  <w:vMerge w:val="continue"/>
                  <w:noWrap/>
                </w:tcPr>
                <w:p>
                  <w:pPr>
                    <w:pStyle w:val="33"/>
                    <w:rPr>
                      <w:lang w:val="en-US" w:eastAsia="zh-CN"/>
                    </w:rPr>
                  </w:pPr>
                </w:p>
              </w:tc>
              <w:tc>
                <w:tcPr>
                  <w:tcW w:w="690" w:type="dxa"/>
                  <w:vMerge w:val="continue"/>
                  <w:noWrap/>
                </w:tcPr>
                <w:p>
                  <w:pPr>
                    <w:pStyle w:val="33"/>
                    <w:rPr>
                      <w:lang w:val="en-US" w:eastAsia="zh-CN"/>
                    </w:rPr>
                  </w:pPr>
                </w:p>
              </w:tc>
              <w:tc>
                <w:tcPr>
                  <w:tcW w:w="585" w:type="dxa"/>
                  <w:vMerge w:val="continue"/>
                  <w:noWrap/>
                </w:tcPr>
                <w:p>
                  <w:pPr>
                    <w:pStyle w:val="33"/>
                    <w:rPr>
                      <w:lang w:val="en-US" w:eastAsia="zh-CN"/>
                    </w:rPr>
                  </w:pPr>
                </w:p>
              </w:tc>
              <w:tc>
                <w:tcPr>
                  <w:tcW w:w="1020" w:type="dxa"/>
                  <w:noWrap/>
                  <w:vAlign w:val="center"/>
                </w:tcPr>
                <w:p>
                  <w:pPr>
                    <w:pStyle w:val="33"/>
                    <w:rPr>
                      <w:lang w:val="en-US" w:eastAsia="zh-CN"/>
                    </w:rPr>
                  </w:pPr>
                  <w:r>
                    <w:rPr>
                      <w:lang w:val="en-US" w:eastAsia="zh-CN"/>
                    </w:rPr>
                    <w:t>动植物油</w:t>
                  </w:r>
                </w:p>
              </w:tc>
              <w:tc>
                <w:tcPr>
                  <w:tcW w:w="1693" w:type="dxa"/>
                  <w:noWrap/>
                  <w:vAlign w:val="center"/>
                </w:tcPr>
                <w:p>
                  <w:pPr>
                    <w:pStyle w:val="33"/>
                    <w:rPr>
                      <w:lang w:val="en-US" w:eastAsia="zh-CN"/>
                    </w:rPr>
                  </w:pPr>
                  <w:r>
                    <w:rPr>
                      <w:lang w:val="en-US" w:eastAsia="zh-CN"/>
                    </w:rPr>
                    <w:t>100</w:t>
                  </w:r>
                </w:p>
              </w:tc>
            </w:tr>
          </w:tbl>
          <w:p>
            <w:pPr>
              <w:pStyle w:val="36"/>
              <w:rPr>
                <w:lang w:val="en-US" w:eastAsia="zh-CN"/>
              </w:rPr>
            </w:pPr>
            <w:r>
              <w:rPr>
                <w:lang w:val="en-US" w:eastAsia="zh-CN"/>
              </w:rPr>
              <w:t>表7-</w:t>
            </w:r>
            <w:r>
              <w:rPr>
                <w:rFonts w:hint="eastAsia"/>
                <w:lang w:val="en-US" w:eastAsia="zh-CN"/>
              </w:rPr>
              <w:t>9</w:t>
            </w:r>
            <w:r>
              <w:rPr>
                <w:lang w:val="en-US" w:eastAsia="zh-CN"/>
              </w:rPr>
              <w:t xml:space="preserve">  废水污染物排放信息表</w:t>
            </w:r>
          </w:p>
          <w:tbl>
            <w:tblPr>
              <w:tblStyle w:val="22"/>
              <w:tblpPr w:leftFromText="180" w:rightFromText="180" w:vertAnchor="text" w:horzAnchor="page" w:tblpXSpec="center" w:tblpY="70"/>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59"/>
              <w:gridCol w:w="1208"/>
              <w:gridCol w:w="1275"/>
              <w:gridCol w:w="2070"/>
              <w:gridCol w:w="1935"/>
              <w:gridCol w:w="21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59" w:type="dxa"/>
                  <w:noWrap/>
                  <w:vAlign w:val="center"/>
                </w:tcPr>
                <w:p>
                  <w:pPr>
                    <w:pStyle w:val="33"/>
                    <w:rPr>
                      <w:b/>
                      <w:bCs/>
                      <w:lang w:val="en-US" w:eastAsia="zh-CN"/>
                    </w:rPr>
                  </w:pPr>
                  <w:r>
                    <w:rPr>
                      <w:b/>
                      <w:bCs/>
                      <w:lang w:val="en-US" w:eastAsia="zh-CN"/>
                    </w:rPr>
                    <w:t>序号</w:t>
                  </w:r>
                </w:p>
              </w:tc>
              <w:tc>
                <w:tcPr>
                  <w:tcW w:w="1208" w:type="dxa"/>
                  <w:noWrap/>
                  <w:vAlign w:val="center"/>
                </w:tcPr>
                <w:p>
                  <w:pPr>
                    <w:pStyle w:val="33"/>
                    <w:rPr>
                      <w:b/>
                      <w:bCs/>
                      <w:lang w:val="en-US" w:eastAsia="zh-CN"/>
                    </w:rPr>
                  </w:pPr>
                  <w:r>
                    <w:rPr>
                      <w:b/>
                      <w:bCs/>
                      <w:lang w:val="en-US" w:eastAsia="zh-CN"/>
                    </w:rPr>
                    <w:t>排放口编号</w:t>
                  </w:r>
                </w:p>
              </w:tc>
              <w:tc>
                <w:tcPr>
                  <w:tcW w:w="1275" w:type="dxa"/>
                  <w:noWrap/>
                  <w:vAlign w:val="center"/>
                </w:tcPr>
                <w:p>
                  <w:pPr>
                    <w:pStyle w:val="33"/>
                    <w:rPr>
                      <w:b/>
                      <w:bCs/>
                      <w:lang w:val="en-US" w:eastAsia="zh-CN"/>
                    </w:rPr>
                  </w:pPr>
                  <w:r>
                    <w:rPr>
                      <w:b/>
                      <w:bCs/>
                      <w:lang w:val="en-US" w:eastAsia="zh-CN"/>
                    </w:rPr>
                    <w:t>污染物种类</w:t>
                  </w:r>
                </w:p>
              </w:tc>
              <w:tc>
                <w:tcPr>
                  <w:tcW w:w="2070" w:type="dxa"/>
                  <w:noWrap/>
                  <w:vAlign w:val="center"/>
                </w:tcPr>
                <w:p>
                  <w:pPr>
                    <w:pStyle w:val="33"/>
                    <w:rPr>
                      <w:b/>
                      <w:bCs/>
                      <w:lang w:val="en-US" w:eastAsia="zh-CN"/>
                    </w:rPr>
                  </w:pPr>
                  <w:r>
                    <w:rPr>
                      <w:b/>
                      <w:bCs/>
                      <w:lang w:val="en-US" w:eastAsia="zh-CN"/>
                    </w:rPr>
                    <w:t>排放浓度（mg/L）</w:t>
                  </w:r>
                </w:p>
              </w:tc>
              <w:tc>
                <w:tcPr>
                  <w:tcW w:w="1935" w:type="dxa"/>
                  <w:noWrap/>
                  <w:vAlign w:val="center"/>
                </w:tcPr>
                <w:p>
                  <w:pPr>
                    <w:pStyle w:val="33"/>
                    <w:rPr>
                      <w:b/>
                      <w:bCs/>
                      <w:lang w:val="en-US" w:eastAsia="zh-CN"/>
                    </w:rPr>
                  </w:pPr>
                  <w:r>
                    <w:rPr>
                      <w:b/>
                      <w:bCs/>
                      <w:lang w:val="en-US" w:eastAsia="zh-CN"/>
                    </w:rPr>
                    <w:t>日排放量（t/d）</w:t>
                  </w:r>
                </w:p>
              </w:tc>
              <w:tc>
                <w:tcPr>
                  <w:tcW w:w="2118" w:type="dxa"/>
                  <w:noWrap/>
                  <w:vAlign w:val="center"/>
                </w:tcPr>
                <w:p>
                  <w:pPr>
                    <w:pStyle w:val="33"/>
                    <w:rPr>
                      <w:b/>
                      <w:bCs/>
                      <w:lang w:val="en-US" w:eastAsia="zh-CN"/>
                    </w:rPr>
                  </w:pPr>
                  <w:r>
                    <w:rPr>
                      <w:b/>
                      <w:bCs/>
                      <w:lang w:val="en-US" w:eastAsia="zh-CN"/>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59" w:type="dxa"/>
                  <w:vMerge w:val="restart"/>
                  <w:noWrap/>
                  <w:vAlign w:val="center"/>
                </w:tcPr>
                <w:p>
                  <w:pPr>
                    <w:pStyle w:val="33"/>
                    <w:rPr>
                      <w:lang w:val="en-US" w:eastAsia="zh-CN"/>
                    </w:rPr>
                  </w:pPr>
                  <w:r>
                    <w:rPr>
                      <w:lang w:val="en-US" w:eastAsia="zh-CN"/>
                    </w:rPr>
                    <w:t>1</w:t>
                  </w:r>
                </w:p>
              </w:tc>
              <w:tc>
                <w:tcPr>
                  <w:tcW w:w="1208" w:type="dxa"/>
                  <w:vMerge w:val="restart"/>
                  <w:noWrap/>
                  <w:vAlign w:val="center"/>
                </w:tcPr>
                <w:p>
                  <w:pPr>
                    <w:pStyle w:val="33"/>
                    <w:rPr>
                      <w:lang w:val="en-US" w:eastAsia="zh-CN"/>
                    </w:rPr>
                  </w:pPr>
                  <w:r>
                    <w:rPr>
                      <w:lang w:val="en-US" w:eastAsia="zh-CN"/>
                    </w:rPr>
                    <w:t>WS-1</w:t>
                  </w:r>
                </w:p>
              </w:tc>
              <w:tc>
                <w:tcPr>
                  <w:tcW w:w="1275" w:type="dxa"/>
                  <w:noWrap/>
                  <w:vAlign w:val="center"/>
                </w:tcPr>
                <w:p>
                  <w:pPr>
                    <w:pStyle w:val="33"/>
                    <w:rPr>
                      <w:lang w:val="en-US" w:eastAsia="zh-CN"/>
                    </w:rPr>
                  </w:pPr>
                  <w:r>
                    <w:rPr>
                      <w:lang w:val="en-US" w:eastAsia="zh-CN"/>
                    </w:rPr>
                    <w:t>COD</w:t>
                  </w:r>
                </w:p>
              </w:tc>
              <w:tc>
                <w:tcPr>
                  <w:tcW w:w="2070" w:type="dxa"/>
                  <w:noWrap/>
                  <w:vAlign w:val="center"/>
                </w:tcPr>
                <w:p>
                  <w:pPr>
                    <w:pStyle w:val="33"/>
                    <w:rPr>
                      <w:lang w:val="en-US" w:eastAsia="zh-CN"/>
                    </w:rPr>
                  </w:pPr>
                  <w:r>
                    <w:rPr>
                      <w:lang w:val="en-US" w:eastAsia="zh-CN"/>
                    </w:rPr>
                    <w:t>240</w:t>
                  </w:r>
                </w:p>
              </w:tc>
              <w:tc>
                <w:tcPr>
                  <w:tcW w:w="1935" w:type="dxa"/>
                  <w:noWrap/>
                  <w:vAlign w:val="center"/>
                </w:tcPr>
                <w:p>
                  <w:pPr>
                    <w:pStyle w:val="33"/>
                    <w:rPr>
                      <w:lang w:val="en-US" w:eastAsia="zh-CN"/>
                    </w:rPr>
                  </w:pPr>
                  <w:r>
                    <w:rPr>
                      <w:lang w:val="en-US" w:eastAsia="zh-CN"/>
                    </w:rPr>
                    <w:t>0.00276</w:t>
                  </w:r>
                </w:p>
              </w:tc>
              <w:tc>
                <w:tcPr>
                  <w:tcW w:w="2118" w:type="dxa"/>
                  <w:noWrap/>
                  <w:vAlign w:val="center"/>
                </w:tcPr>
                <w:p>
                  <w:pPr>
                    <w:pStyle w:val="33"/>
                    <w:rPr>
                      <w:lang w:val="en-US" w:eastAsia="zh-CN"/>
                    </w:rPr>
                  </w:pPr>
                  <w:r>
                    <w:rPr>
                      <w:lang w:val="en-US" w:eastAsia="zh-CN"/>
                    </w:rPr>
                    <w:t>0.829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59" w:type="dxa"/>
                  <w:vMerge w:val="continue"/>
                  <w:noWrap/>
                  <w:vAlign w:val="center"/>
                </w:tcPr>
                <w:p>
                  <w:pPr>
                    <w:pStyle w:val="33"/>
                    <w:rPr>
                      <w:lang w:val="en-US" w:eastAsia="zh-CN"/>
                    </w:rPr>
                  </w:pPr>
                </w:p>
              </w:tc>
              <w:tc>
                <w:tcPr>
                  <w:tcW w:w="1208" w:type="dxa"/>
                  <w:vMerge w:val="continue"/>
                  <w:noWrap/>
                  <w:vAlign w:val="center"/>
                </w:tcPr>
                <w:p>
                  <w:pPr>
                    <w:pStyle w:val="33"/>
                    <w:rPr>
                      <w:lang w:val="en-US" w:eastAsia="zh-CN"/>
                    </w:rPr>
                  </w:pPr>
                </w:p>
              </w:tc>
              <w:tc>
                <w:tcPr>
                  <w:tcW w:w="1275" w:type="dxa"/>
                  <w:noWrap/>
                  <w:vAlign w:val="center"/>
                </w:tcPr>
                <w:p>
                  <w:pPr>
                    <w:pStyle w:val="33"/>
                    <w:rPr>
                      <w:lang w:val="en-US" w:eastAsia="zh-CN"/>
                    </w:rPr>
                  </w:pPr>
                  <w:r>
                    <w:rPr>
                      <w:lang w:val="en-US" w:eastAsia="zh-CN"/>
                    </w:rPr>
                    <w:t>SS</w:t>
                  </w:r>
                </w:p>
              </w:tc>
              <w:tc>
                <w:tcPr>
                  <w:tcW w:w="2070" w:type="dxa"/>
                  <w:noWrap/>
                  <w:vAlign w:val="center"/>
                </w:tcPr>
                <w:p>
                  <w:pPr>
                    <w:pStyle w:val="33"/>
                    <w:rPr>
                      <w:lang w:val="en-US" w:eastAsia="zh-CN"/>
                    </w:rPr>
                  </w:pPr>
                  <w:r>
                    <w:rPr>
                      <w:lang w:val="en-US" w:eastAsia="zh-CN"/>
                    </w:rPr>
                    <w:t>160</w:t>
                  </w:r>
                </w:p>
              </w:tc>
              <w:tc>
                <w:tcPr>
                  <w:tcW w:w="1935" w:type="dxa"/>
                  <w:noWrap/>
                  <w:vAlign w:val="center"/>
                </w:tcPr>
                <w:p>
                  <w:pPr>
                    <w:pStyle w:val="33"/>
                    <w:rPr>
                      <w:lang w:val="en-US" w:eastAsia="zh-CN"/>
                    </w:rPr>
                  </w:pPr>
                  <w:r>
                    <w:rPr>
                      <w:lang w:val="en-US" w:eastAsia="zh-CN"/>
                    </w:rPr>
                    <w:t>0.0018</w:t>
                  </w:r>
                </w:p>
              </w:tc>
              <w:tc>
                <w:tcPr>
                  <w:tcW w:w="2118" w:type="dxa"/>
                  <w:noWrap/>
                  <w:vAlign w:val="center"/>
                </w:tcPr>
                <w:p>
                  <w:pPr>
                    <w:pStyle w:val="33"/>
                    <w:rPr>
                      <w:lang w:val="en-US" w:eastAsia="zh-CN"/>
                    </w:rPr>
                  </w:pPr>
                  <w:r>
                    <w:rPr>
                      <w:lang w:val="en-US" w:eastAsia="zh-CN"/>
                    </w:rPr>
                    <w:t>0.553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559" w:type="dxa"/>
                  <w:vMerge w:val="continue"/>
                  <w:noWrap/>
                  <w:vAlign w:val="center"/>
                </w:tcPr>
                <w:p>
                  <w:pPr>
                    <w:pStyle w:val="33"/>
                    <w:rPr>
                      <w:lang w:val="en-US" w:eastAsia="zh-CN"/>
                    </w:rPr>
                  </w:pPr>
                </w:p>
              </w:tc>
              <w:tc>
                <w:tcPr>
                  <w:tcW w:w="1208" w:type="dxa"/>
                  <w:vMerge w:val="continue"/>
                  <w:noWrap/>
                  <w:vAlign w:val="center"/>
                </w:tcPr>
                <w:p>
                  <w:pPr>
                    <w:pStyle w:val="33"/>
                    <w:rPr>
                      <w:lang w:val="en-US" w:eastAsia="zh-CN"/>
                    </w:rPr>
                  </w:pPr>
                </w:p>
              </w:tc>
              <w:tc>
                <w:tcPr>
                  <w:tcW w:w="1275" w:type="dxa"/>
                  <w:noWrap/>
                  <w:vAlign w:val="center"/>
                </w:tcPr>
                <w:p>
                  <w:pPr>
                    <w:pStyle w:val="33"/>
                    <w:rPr>
                      <w:lang w:val="en-US" w:eastAsia="zh-CN"/>
                    </w:rPr>
                  </w:pPr>
                  <w:r>
                    <w:rPr>
                      <w:lang w:val="en-US" w:eastAsia="zh-CN"/>
                    </w:rPr>
                    <w:t>NH</w:t>
                  </w:r>
                  <w:r>
                    <w:rPr>
                      <w:vertAlign w:val="subscript"/>
                      <w:lang w:val="en-US" w:eastAsia="zh-CN"/>
                    </w:rPr>
                    <w:t>3</w:t>
                  </w:r>
                  <w:r>
                    <w:rPr>
                      <w:lang w:val="en-US" w:eastAsia="zh-CN"/>
                    </w:rPr>
                    <w:t>-N</w:t>
                  </w:r>
                </w:p>
              </w:tc>
              <w:tc>
                <w:tcPr>
                  <w:tcW w:w="2070" w:type="dxa"/>
                  <w:noWrap/>
                  <w:vAlign w:val="center"/>
                </w:tcPr>
                <w:p>
                  <w:pPr>
                    <w:pStyle w:val="33"/>
                    <w:rPr>
                      <w:lang w:val="en-US" w:eastAsia="zh-CN"/>
                    </w:rPr>
                  </w:pPr>
                  <w:r>
                    <w:rPr>
                      <w:lang w:val="en-US" w:eastAsia="zh-CN"/>
                    </w:rPr>
                    <w:t>30</w:t>
                  </w:r>
                </w:p>
              </w:tc>
              <w:tc>
                <w:tcPr>
                  <w:tcW w:w="1935" w:type="dxa"/>
                  <w:noWrap/>
                  <w:vAlign w:val="center"/>
                </w:tcPr>
                <w:p>
                  <w:pPr>
                    <w:pStyle w:val="33"/>
                    <w:rPr>
                      <w:lang w:val="en-US" w:eastAsia="zh-CN"/>
                    </w:rPr>
                  </w:pPr>
                  <w:r>
                    <w:rPr>
                      <w:lang w:val="en-US" w:eastAsia="zh-CN"/>
                    </w:rPr>
                    <w:t>0.00349</w:t>
                  </w:r>
                </w:p>
              </w:tc>
              <w:tc>
                <w:tcPr>
                  <w:tcW w:w="2118" w:type="dxa"/>
                  <w:noWrap/>
                  <w:vAlign w:val="center"/>
                </w:tcPr>
                <w:p>
                  <w:pPr>
                    <w:pStyle w:val="33"/>
                    <w:rPr>
                      <w:lang w:val="en-US" w:eastAsia="zh-CN"/>
                    </w:rPr>
                  </w:pPr>
                  <w:r>
                    <w:rPr>
                      <w:lang w:val="en-US" w:eastAsia="zh-CN"/>
                    </w:rPr>
                    <w:t>0.10</w:t>
                  </w:r>
                  <w:r>
                    <w:rPr>
                      <w:rFonts w:hint="eastAsia"/>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59" w:type="dxa"/>
                  <w:vMerge w:val="continue"/>
                  <w:noWrap/>
                  <w:vAlign w:val="center"/>
                </w:tcPr>
                <w:p>
                  <w:pPr>
                    <w:pStyle w:val="33"/>
                    <w:rPr>
                      <w:lang w:val="en-US" w:eastAsia="zh-CN"/>
                    </w:rPr>
                  </w:pPr>
                </w:p>
              </w:tc>
              <w:tc>
                <w:tcPr>
                  <w:tcW w:w="1208" w:type="dxa"/>
                  <w:vMerge w:val="continue"/>
                  <w:noWrap/>
                  <w:vAlign w:val="center"/>
                </w:tcPr>
                <w:p>
                  <w:pPr>
                    <w:pStyle w:val="33"/>
                    <w:rPr>
                      <w:lang w:val="en-US" w:eastAsia="zh-CN"/>
                    </w:rPr>
                  </w:pPr>
                </w:p>
              </w:tc>
              <w:tc>
                <w:tcPr>
                  <w:tcW w:w="1275" w:type="dxa"/>
                  <w:noWrap/>
                  <w:vAlign w:val="center"/>
                </w:tcPr>
                <w:p>
                  <w:pPr>
                    <w:pStyle w:val="33"/>
                    <w:rPr>
                      <w:lang w:val="en-US" w:eastAsia="zh-CN"/>
                    </w:rPr>
                  </w:pPr>
                  <w:r>
                    <w:rPr>
                      <w:lang w:val="en-US" w:eastAsia="zh-CN"/>
                    </w:rPr>
                    <w:t>TP</w:t>
                  </w:r>
                </w:p>
              </w:tc>
              <w:tc>
                <w:tcPr>
                  <w:tcW w:w="2070" w:type="dxa"/>
                  <w:noWrap/>
                  <w:vAlign w:val="center"/>
                </w:tcPr>
                <w:p>
                  <w:pPr>
                    <w:pStyle w:val="33"/>
                    <w:rPr>
                      <w:lang w:val="en-US" w:eastAsia="zh-CN"/>
                    </w:rPr>
                  </w:pPr>
                  <w:r>
                    <w:rPr>
                      <w:lang w:val="en-US" w:eastAsia="zh-CN"/>
                    </w:rPr>
                    <w:t>4</w:t>
                  </w:r>
                </w:p>
              </w:tc>
              <w:tc>
                <w:tcPr>
                  <w:tcW w:w="1935" w:type="dxa"/>
                  <w:noWrap/>
                  <w:vAlign w:val="center"/>
                </w:tcPr>
                <w:p>
                  <w:pPr>
                    <w:pStyle w:val="33"/>
                    <w:rPr>
                      <w:lang w:val="en-US" w:eastAsia="zh-CN"/>
                    </w:rPr>
                  </w:pPr>
                  <w:r>
                    <w:rPr>
                      <w:lang w:val="en-US" w:eastAsia="zh-CN"/>
                    </w:rPr>
                    <w:t>0.000046</w:t>
                  </w:r>
                </w:p>
              </w:tc>
              <w:tc>
                <w:tcPr>
                  <w:tcW w:w="2118" w:type="dxa"/>
                  <w:noWrap/>
                  <w:vAlign w:val="center"/>
                </w:tcPr>
                <w:p>
                  <w:pPr>
                    <w:pStyle w:val="33"/>
                    <w:rPr>
                      <w:lang w:val="en-US" w:eastAsia="zh-CN"/>
                    </w:rPr>
                  </w:pPr>
                  <w:r>
                    <w:rPr>
                      <w:lang w:val="en-US" w:eastAsia="zh-CN"/>
                    </w:rPr>
                    <w:t>0.01</w:t>
                  </w:r>
                  <w:r>
                    <w:rPr>
                      <w:rFonts w:hint="eastAsia"/>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59" w:type="dxa"/>
                  <w:vMerge w:val="continue"/>
                  <w:noWrap/>
                  <w:vAlign w:val="center"/>
                </w:tcPr>
                <w:p>
                  <w:pPr>
                    <w:pStyle w:val="33"/>
                    <w:rPr>
                      <w:lang w:val="en-US" w:eastAsia="zh-CN"/>
                    </w:rPr>
                  </w:pPr>
                </w:p>
              </w:tc>
              <w:tc>
                <w:tcPr>
                  <w:tcW w:w="1208" w:type="dxa"/>
                  <w:vMerge w:val="continue"/>
                  <w:noWrap/>
                  <w:vAlign w:val="center"/>
                </w:tcPr>
                <w:p>
                  <w:pPr>
                    <w:pStyle w:val="33"/>
                    <w:rPr>
                      <w:lang w:val="en-US" w:eastAsia="zh-CN"/>
                    </w:rPr>
                  </w:pPr>
                </w:p>
              </w:tc>
              <w:tc>
                <w:tcPr>
                  <w:tcW w:w="1275" w:type="dxa"/>
                  <w:noWrap/>
                  <w:vAlign w:val="center"/>
                </w:tcPr>
                <w:p>
                  <w:pPr>
                    <w:pStyle w:val="33"/>
                    <w:rPr>
                      <w:lang w:val="en-US" w:eastAsia="zh-CN"/>
                    </w:rPr>
                  </w:pPr>
                  <w:r>
                    <w:rPr>
                      <w:lang w:val="en-US" w:eastAsia="zh-CN"/>
                    </w:rPr>
                    <w:t>动植物油</w:t>
                  </w:r>
                </w:p>
              </w:tc>
              <w:tc>
                <w:tcPr>
                  <w:tcW w:w="2070" w:type="dxa"/>
                  <w:noWrap/>
                  <w:vAlign w:val="center"/>
                </w:tcPr>
                <w:p>
                  <w:pPr>
                    <w:pStyle w:val="33"/>
                    <w:rPr>
                      <w:lang w:val="en-US" w:eastAsia="zh-CN"/>
                    </w:rPr>
                  </w:pPr>
                  <w:r>
                    <w:rPr>
                      <w:lang w:val="en-US" w:eastAsia="zh-CN"/>
                    </w:rPr>
                    <w:t>20</w:t>
                  </w:r>
                </w:p>
              </w:tc>
              <w:tc>
                <w:tcPr>
                  <w:tcW w:w="1935" w:type="dxa"/>
                  <w:noWrap/>
                  <w:vAlign w:val="center"/>
                </w:tcPr>
                <w:p>
                  <w:pPr>
                    <w:pStyle w:val="33"/>
                    <w:rPr>
                      <w:lang w:val="en-US" w:eastAsia="zh-CN"/>
                    </w:rPr>
                  </w:pPr>
                  <w:r>
                    <w:rPr>
                      <w:lang w:val="en-US" w:eastAsia="zh-CN"/>
                    </w:rPr>
                    <w:t>0.002304</w:t>
                  </w:r>
                </w:p>
              </w:tc>
              <w:tc>
                <w:tcPr>
                  <w:tcW w:w="2118" w:type="dxa"/>
                  <w:noWrap/>
                  <w:vAlign w:val="center"/>
                </w:tcPr>
                <w:p>
                  <w:pPr>
                    <w:pStyle w:val="33"/>
                    <w:rPr>
                      <w:lang w:val="en-US" w:eastAsia="zh-CN"/>
                    </w:rPr>
                  </w:pPr>
                  <w:r>
                    <w:rPr>
                      <w:lang w:val="en-US" w:eastAsia="zh-CN"/>
                    </w:rPr>
                    <w:t>0.69</w:t>
                  </w:r>
                  <w:r>
                    <w:rPr>
                      <w:rFonts w:hint="eastAsia"/>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67" w:type="dxa"/>
                  <w:gridSpan w:val="2"/>
                  <w:vMerge w:val="restart"/>
                  <w:noWrap/>
                  <w:vAlign w:val="center"/>
                </w:tcPr>
                <w:p>
                  <w:pPr>
                    <w:pStyle w:val="33"/>
                    <w:rPr>
                      <w:lang w:val="en-US" w:eastAsia="zh-CN"/>
                    </w:rPr>
                  </w:pPr>
                  <w:r>
                    <w:rPr>
                      <w:lang w:val="en-US" w:eastAsia="zh-CN"/>
                    </w:rPr>
                    <w:t>全厂排放口合计</w:t>
                  </w:r>
                </w:p>
              </w:tc>
              <w:tc>
                <w:tcPr>
                  <w:tcW w:w="5280" w:type="dxa"/>
                  <w:gridSpan w:val="3"/>
                  <w:noWrap/>
                  <w:vAlign w:val="center"/>
                </w:tcPr>
                <w:p>
                  <w:pPr>
                    <w:pStyle w:val="33"/>
                    <w:rPr>
                      <w:lang w:val="en-US" w:eastAsia="zh-CN"/>
                    </w:rPr>
                  </w:pPr>
                  <w:r>
                    <w:rPr>
                      <w:lang w:val="en-US" w:eastAsia="zh-CN"/>
                    </w:rPr>
                    <w:t>COD</w:t>
                  </w:r>
                </w:p>
              </w:tc>
              <w:tc>
                <w:tcPr>
                  <w:tcW w:w="2118" w:type="dxa"/>
                  <w:noWrap/>
                  <w:vAlign w:val="center"/>
                </w:tcPr>
                <w:p>
                  <w:pPr>
                    <w:pStyle w:val="33"/>
                    <w:rPr>
                      <w:lang w:val="en-US" w:eastAsia="zh-CN"/>
                    </w:rPr>
                  </w:pPr>
                  <w:r>
                    <w:rPr>
                      <w:lang w:val="en-US" w:eastAsia="zh-CN"/>
                    </w:rPr>
                    <w:t>0.829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67" w:type="dxa"/>
                  <w:gridSpan w:val="2"/>
                  <w:vMerge w:val="continue"/>
                  <w:noWrap/>
                  <w:vAlign w:val="center"/>
                </w:tcPr>
                <w:p>
                  <w:pPr>
                    <w:pStyle w:val="33"/>
                    <w:rPr>
                      <w:lang w:val="en-US" w:eastAsia="zh-CN"/>
                    </w:rPr>
                  </w:pPr>
                </w:p>
              </w:tc>
              <w:tc>
                <w:tcPr>
                  <w:tcW w:w="5280" w:type="dxa"/>
                  <w:gridSpan w:val="3"/>
                  <w:noWrap/>
                  <w:vAlign w:val="center"/>
                </w:tcPr>
                <w:p>
                  <w:pPr>
                    <w:pStyle w:val="33"/>
                    <w:rPr>
                      <w:lang w:val="en-US" w:eastAsia="zh-CN"/>
                    </w:rPr>
                  </w:pPr>
                  <w:r>
                    <w:rPr>
                      <w:lang w:val="en-US" w:eastAsia="zh-CN"/>
                    </w:rPr>
                    <w:t>SS</w:t>
                  </w:r>
                </w:p>
              </w:tc>
              <w:tc>
                <w:tcPr>
                  <w:tcW w:w="2118" w:type="dxa"/>
                  <w:noWrap/>
                  <w:vAlign w:val="center"/>
                </w:tcPr>
                <w:p>
                  <w:pPr>
                    <w:pStyle w:val="33"/>
                    <w:rPr>
                      <w:lang w:val="en-US" w:eastAsia="zh-CN"/>
                    </w:rPr>
                  </w:pPr>
                  <w:r>
                    <w:rPr>
                      <w:lang w:val="en-US" w:eastAsia="zh-CN"/>
                    </w:rPr>
                    <w:t>0.553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67" w:type="dxa"/>
                  <w:gridSpan w:val="2"/>
                  <w:vMerge w:val="continue"/>
                  <w:noWrap/>
                  <w:vAlign w:val="center"/>
                </w:tcPr>
                <w:p>
                  <w:pPr>
                    <w:pStyle w:val="33"/>
                    <w:rPr>
                      <w:lang w:val="en-US" w:eastAsia="zh-CN"/>
                    </w:rPr>
                  </w:pPr>
                </w:p>
              </w:tc>
              <w:tc>
                <w:tcPr>
                  <w:tcW w:w="5280" w:type="dxa"/>
                  <w:gridSpan w:val="3"/>
                  <w:noWrap/>
                  <w:vAlign w:val="center"/>
                </w:tcPr>
                <w:p>
                  <w:pPr>
                    <w:pStyle w:val="33"/>
                    <w:rPr>
                      <w:lang w:val="en-US" w:eastAsia="zh-CN"/>
                    </w:rPr>
                  </w:pPr>
                  <w:r>
                    <w:rPr>
                      <w:lang w:val="en-US" w:eastAsia="zh-CN"/>
                    </w:rPr>
                    <w:t>NH3-N</w:t>
                  </w:r>
                </w:p>
              </w:tc>
              <w:tc>
                <w:tcPr>
                  <w:tcW w:w="2118" w:type="dxa"/>
                  <w:noWrap/>
                  <w:vAlign w:val="center"/>
                </w:tcPr>
                <w:p>
                  <w:pPr>
                    <w:pStyle w:val="33"/>
                    <w:rPr>
                      <w:lang w:val="en-US" w:eastAsia="zh-CN"/>
                    </w:rPr>
                  </w:pPr>
                  <w:r>
                    <w:rPr>
                      <w:lang w:val="en-US" w:eastAsia="zh-CN"/>
                    </w:rPr>
                    <w:t>0.10</w:t>
                  </w:r>
                  <w:r>
                    <w:rPr>
                      <w:rFonts w:hint="eastAsia"/>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67" w:type="dxa"/>
                  <w:gridSpan w:val="2"/>
                  <w:vMerge w:val="continue"/>
                  <w:noWrap/>
                  <w:vAlign w:val="center"/>
                </w:tcPr>
                <w:p>
                  <w:pPr>
                    <w:pStyle w:val="33"/>
                    <w:rPr>
                      <w:lang w:val="en-US" w:eastAsia="zh-CN"/>
                    </w:rPr>
                  </w:pPr>
                </w:p>
              </w:tc>
              <w:tc>
                <w:tcPr>
                  <w:tcW w:w="5280" w:type="dxa"/>
                  <w:gridSpan w:val="3"/>
                  <w:noWrap/>
                  <w:vAlign w:val="center"/>
                </w:tcPr>
                <w:p>
                  <w:pPr>
                    <w:pStyle w:val="33"/>
                    <w:rPr>
                      <w:lang w:val="en-US" w:eastAsia="zh-CN"/>
                    </w:rPr>
                  </w:pPr>
                  <w:r>
                    <w:rPr>
                      <w:lang w:val="en-US" w:eastAsia="zh-CN"/>
                    </w:rPr>
                    <w:t>TP</w:t>
                  </w:r>
                </w:p>
              </w:tc>
              <w:tc>
                <w:tcPr>
                  <w:tcW w:w="2118" w:type="dxa"/>
                  <w:noWrap/>
                  <w:vAlign w:val="center"/>
                </w:tcPr>
                <w:p>
                  <w:pPr>
                    <w:pStyle w:val="33"/>
                    <w:rPr>
                      <w:lang w:val="en-US" w:eastAsia="zh-CN"/>
                    </w:rPr>
                  </w:pPr>
                  <w:r>
                    <w:rPr>
                      <w:lang w:val="en-US" w:eastAsia="zh-CN"/>
                    </w:rPr>
                    <w:t>0.01</w:t>
                  </w:r>
                  <w:r>
                    <w:rPr>
                      <w:rFonts w:hint="eastAsia"/>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67" w:type="dxa"/>
                  <w:gridSpan w:val="2"/>
                  <w:vMerge w:val="continue"/>
                  <w:noWrap/>
                  <w:vAlign w:val="center"/>
                </w:tcPr>
                <w:p>
                  <w:pPr>
                    <w:pStyle w:val="33"/>
                    <w:rPr>
                      <w:lang w:val="en-US" w:eastAsia="zh-CN"/>
                    </w:rPr>
                  </w:pPr>
                </w:p>
              </w:tc>
              <w:tc>
                <w:tcPr>
                  <w:tcW w:w="5280" w:type="dxa"/>
                  <w:gridSpan w:val="3"/>
                  <w:noWrap/>
                  <w:vAlign w:val="center"/>
                </w:tcPr>
                <w:p>
                  <w:pPr>
                    <w:pStyle w:val="33"/>
                    <w:rPr>
                      <w:lang w:val="en-US" w:eastAsia="zh-CN"/>
                    </w:rPr>
                  </w:pPr>
                  <w:r>
                    <w:rPr>
                      <w:lang w:val="en-US" w:eastAsia="zh-CN"/>
                    </w:rPr>
                    <w:t>动植物油</w:t>
                  </w:r>
                </w:p>
              </w:tc>
              <w:tc>
                <w:tcPr>
                  <w:tcW w:w="2118" w:type="dxa"/>
                  <w:noWrap/>
                  <w:vAlign w:val="center"/>
                </w:tcPr>
                <w:p>
                  <w:pPr>
                    <w:pStyle w:val="33"/>
                    <w:rPr>
                      <w:lang w:val="en-US" w:eastAsia="zh-CN"/>
                    </w:rPr>
                  </w:pPr>
                  <w:r>
                    <w:rPr>
                      <w:lang w:val="en-US" w:eastAsia="zh-CN"/>
                    </w:rPr>
                    <w:t>0.69</w:t>
                  </w:r>
                  <w:r>
                    <w:rPr>
                      <w:rFonts w:hint="eastAsia"/>
                      <w:lang w:val="en-US" w:eastAsia="zh-CN"/>
                    </w:rPr>
                    <w:t>0</w:t>
                  </w:r>
                </w:p>
              </w:tc>
            </w:tr>
          </w:tbl>
          <w:p>
            <w:pPr>
              <w:pStyle w:val="7"/>
              <w:rPr>
                <w:rFonts w:eastAsia="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99" w:hRule="atLeast"/>
          <w:jc w:val="center"/>
        </w:trPr>
        <w:tc>
          <w:tcPr>
            <w:tcW w:w="9381" w:type="dxa"/>
            <w:noWrap/>
          </w:tcPr>
          <w:p>
            <w:pPr>
              <w:widowControl w:val="0"/>
              <w:adjustRightInd w:val="0"/>
              <w:snapToGrid w:val="0"/>
              <w:ind w:firstLine="472" w:firstLineChars="196"/>
              <w:jc w:val="both"/>
              <w:rPr>
                <w:b/>
                <w:color w:val="000000"/>
                <w:szCs w:val="24"/>
              </w:rPr>
            </w:pPr>
            <w:r>
              <w:rPr>
                <w:b/>
                <w:color w:val="000000"/>
                <w:szCs w:val="24"/>
              </w:rPr>
              <w:t xml:space="preserve">3 </w:t>
            </w:r>
            <w:r>
              <w:rPr>
                <w:rFonts w:hAnsi="宋体"/>
                <w:b/>
                <w:color w:val="000000"/>
                <w:szCs w:val="24"/>
              </w:rPr>
              <w:t>、对声环境影响分析</w:t>
            </w:r>
          </w:p>
          <w:p>
            <w:pPr>
              <w:adjustRightInd w:val="0"/>
              <w:snapToGrid w:val="0"/>
              <w:ind w:firstLine="480" w:firstLineChars="200"/>
              <w:rPr>
                <w:color w:val="000000"/>
                <w:szCs w:val="24"/>
              </w:rPr>
            </w:pPr>
            <w:r>
              <w:rPr>
                <w:rFonts w:hint="eastAsia" w:hAnsi="宋体"/>
                <w:color w:val="000000"/>
                <w:szCs w:val="24"/>
              </w:rPr>
              <w:t>（1）</w:t>
            </w:r>
            <w:r>
              <w:rPr>
                <w:rFonts w:hAnsi="宋体"/>
                <w:color w:val="000000"/>
                <w:szCs w:val="24"/>
              </w:rPr>
              <w:t>噪声</w:t>
            </w:r>
            <w:r>
              <w:rPr>
                <w:rFonts w:hint="eastAsia" w:hAnsi="宋体"/>
                <w:color w:val="000000"/>
                <w:szCs w:val="24"/>
              </w:rPr>
              <w:t>环境影响评价等级</w:t>
            </w:r>
          </w:p>
          <w:p>
            <w:pPr>
              <w:autoSpaceDE w:val="0"/>
              <w:autoSpaceDN w:val="0"/>
              <w:ind w:firstLine="480" w:firstLineChars="200"/>
              <w:rPr>
                <w:rFonts w:hAnsi="宋体"/>
                <w:color w:val="000000"/>
                <w:szCs w:val="24"/>
              </w:rPr>
            </w:pPr>
            <w:r>
              <w:rPr>
                <w:rFonts w:hAnsi="宋体"/>
                <w:color w:val="000000"/>
                <w:szCs w:val="24"/>
              </w:rPr>
              <w:t>项目所在地为规划中的工业用地，噪声功能区划为</w:t>
            </w:r>
            <w:r>
              <w:rPr>
                <w:color w:val="000000"/>
                <w:szCs w:val="24"/>
              </w:rPr>
              <w:t>3</w:t>
            </w:r>
            <w:r>
              <w:rPr>
                <w:rFonts w:hAnsi="宋体"/>
                <w:color w:val="000000"/>
                <w:szCs w:val="24"/>
              </w:rPr>
              <w:t>类区，项目建成后环境噪声变化不明显，且受影响人口不大，因此噪声影响评价等级定为三级。</w:t>
            </w:r>
          </w:p>
          <w:p>
            <w:pPr>
              <w:pStyle w:val="46"/>
              <w:ind w:firstLine="480" w:firstLineChars="200"/>
              <w:rPr>
                <w:rFonts w:ascii="Times New Roman" w:hAnsi="宋体"/>
                <w:color w:val="000000"/>
                <w:kern w:val="0"/>
                <w:sz w:val="24"/>
                <w:szCs w:val="24"/>
              </w:rPr>
            </w:pPr>
            <w:r>
              <w:rPr>
                <w:rFonts w:hint="eastAsia" w:ascii="Times New Roman" w:hAnsi="宋体"/>
                <w:color w:val="000000"/>
                <w:kern w:val="0"/>
                <w:sz w:val="24"/>
                <w:szCs w:val="24"/>
              </w:rPr>
              <w:t>（2）</w:t>
            </w:r>
            <w:r>
              <w:rPr>
                <w:rFonts w:ascii="Times New Roman" w:hAnsi="宋体"/>
                <w:color w:val="000000"/>
                <w:kern w:val="0"/>
                <w:sz w:val="24"/>
                <w:szCs w:val="24"/>
              </w:rPr>
              <w:t>噪声预测计算</w:t>
            </w:r>
          </w:p>
          <w:p>
            <w:pPr>
              <w:pStyle w:val="46"/>
              <w:ind w:firstLine="480" w:firstLineChars="200"/>
              <w:rPr>
                <w:rFonts w:ascii="Times New Roman" w:hAnsi="Times New Roman"/>
                <w:b/>
                <w:color w:val="000000"/>
                <w:sz w:val="24"/>
                <w:szCs w:val="24"/>
              </w:rPr>
            </w:pPr>
            <w:r>
              <w:rPr>
                <w:rFonts w:ascii="Times New Roman" w:hAnsi="宋体"/>
                <w:color w:val="000000"/>
                <w:kern w:val="0"/>
                <w:sz w:val="24"/>
                <w:szCs w:val="24"/>
              </w:rPr>
              <w:t>本项目噪声预测计算模式如下：</w:t>
            </w:r>
          </w:p>
          <w:p>
            <w:pPr>
              <w:pStyle w:val="46"/>
              <w:ind w:firstLine="480" w:firstLineChars="200"/>
              <w:rPr>
                <w:rFonts w:ascii="Times New Roman" w:hAnsi="Times New Roman"/>
                <w:color w:val="000000"/>
                <w:sz w:val="24"/>
                <w:szCs w:val="24"/>
              </w:rPr>
            </w:pPr>
            <w:r>
              <w:rPr>
                <w:rFonts w:hAnsi="宋体"/>
                <w:color w:val="000000"/>
                <w:sz w:val="24"/>
                <w:szCs w:val="24"/>
              </w:rPr>
              <w:t>①</w:t>
            </w:r>
            <w:r>
              <w:rPr>
                <w:rFonts w:ascii="Times New Roman" w:hAnsi="宋体"/>
                <w:color w:val="000000"/>
                <w:sz w:val="24"/>
                <w:szCs w:val="24"/>
              </w:rPr>
              <w:t>室外点声源在预测点的倍频带声压级：</w:t>
            </w:r>
          </w:p>
          <w:p>
            <w:pPr>
              <w:autoSpaceDE w:val="0"/>
              <w:autoSpaceDN w:val="0"/>
              <w:ind w:firstLine="480" w:firstLineChars="200"/>
              <w:rPr>
                <w:color w:val="000000"/>
                <w:szCs w:val="24"/>
              </w:rPr>
            </w:pPr>
            <w:r>
              <w:rPr>
                <w:color w:val="000000"/>
                <w:szCs w:val="24"/>
              </w:rPr>
              <w:t>a.</w:t>
            </w:r>
            <w:r>
              <w:rPr>
                <w:rFonts w:hAnsi="宋体"/>
                <w:color w:val="000000"/>
                <w:szCs w:val="24"/>
              </w:rPr>
              <w:t>某个点源在预测点的倍频带声压级</w:t>
            </w:r>
          </w:p>
          <w:p>
            <w:pPr>
              <w:pStyle w:val="46"/>
              <w:rPr>
                <w:rFonts w:ascii="Times New Roman" w:hAnsi="Times New Roman"/>
                <w:color w:val="000000"/>
                <w:kern w:val="18"/>
                <w:sz w:val="24"/>
                <w:szCs w:val="24"/>
              </w:rPr>
            </w:pPr>
            <w:r>
              <w:rPr>
                <w:rFonts w:ascii="Times New Roman" w:hAnsi="Times New Roman"/>
                <w:color w:val="000000"/>
                <w:kern w:val="18"/>
                <w:position w:val="-12"/>
                <w:sz w:val="24"/>
                <w:szCs w:val="24"/>
              </w:rPr>
              <w:object>
                <v:shape id="_x0000_i1028" o:spt="75" type="#_x0000_t75" style="height:20.4pt;width:230.95pt;" o:ole="t" filled="f" o:preferrelative="t" stroked="f" coordsize="21600,21600">
                  <v:path/>
                  <v:fill on="f" focussize="0,0"/>
                  <v:stroke on="f" joinstyle="miter"/>
                  <v:imagedata r:id="rId9" embosscolor="#FFFFFF" o:title=""/>
                  <o:lock v:ext="edit" aspectratio="t"/>
                  <w10:wrap type="none"/>
                  <w10:anchorlock/>
                </v:shape>
                <o:OLEObject Type="Embed" ProgID="Equation.3" ShapeID="_x0000_i1028" DrawAspect="Content" ObjectID="_1468075725" r:id="rId8">
                  <o:LockedField>false</o:LockedField>
                </o:OLEObject>
              </w:object>
            </w:r>
          </w:p>
          <w:p>
            <w:pPr>
              <w:autoSpaceDE w:val="0"/>
              <w:autoSpaceDN w:val="0"/>
              <w:ind w:firstLine="960" w:firstLineChars="400"/>
              <w:rPr>
                <w:color w:val="000000"/>
                <w:szCs w:val="24"/>
              </w:rPr>
            </w:pPr>
            <w:r>
              <w:rPr>
                <w:rFonts w:hAnsi="宋体"/>
                <w:color w:val="000000"/>
                <w:szCs w:val="24"/>
              </w:rPr>
              <w:t>式中：</w:t>
            </w:r>
            <w:r>
              <w:rPr>
                <w:color w:val="000000"/>
                <w:szCs w:val="24"/>
              </w:rPr>
              <w:t>L</w:t>
            </w:r>
            <w:r>
              <w:rPr>
                <w:color w:val="000000"/>
                <w:szCs w:val="24"/>
                <w:vertAlign w:val="subscript"/>
              </w:rPr>
              <w:t>oct</w:t>
            </w:r>
            <w:r>
              <w:rPr>
                <w:rFonts w:hAnsi="宋体"/>
                <w:color w:val="000000"/>
                <w:szCs w:val="24"/>
              </w:rPr>
              <w:t>（</w:t>
            </w:r>
            <w:r>
              <w:rPr>
                <w:color w:val="000000"/>
                <w:szCs w:val="24"/>
              </w:rPr>
              <w:t>r</w:t>
            </w:r>
            <w:r>
              <w:rPr>
                <w:rFonts w:hAnsi="宋体"/>
                <w:color w:val="000000"/>
                <w:szCs w:val="24"/>
              </w:rPr>
              <w:t>）</w:t>
            </w:r>
            <w:r>
              <w:rPr>
                <w:color w:val="000000"/>
                <w:szCs w:val="24"/>
              </w:rPr>
              <w:t>——</w:t>
            </w:r>
            <w:r>
              <w:rPr>
                <w:rFonts w:hAnsi="宋体"/>
                <w:color w:val="000000"/>
                <w:szCs w:val="24"/>
              </w:rPr>
              <w:t>点声源在预测点产生的倍频带声压级；</w:t>
            </w:r>
          </w:p>
          <w:p>
            <w:pPr>
              <w:autoSpaceDE w:val="0"/>
              <w:autoSpaceDN w:val="0"/>
              <w:ind w:firstLine="1680" w:firstLineChars="700"/>
              <w:rPr>
                <w:color w:val="000000"/>
                <w:szCs w:val="24"/>
              </w:rPr>
            </w:pPr>
            <w:r>
              <w:rPr>
                <w:color w:val="000000"/>
                <w:szCs w:val="24"/>
              </w:rPr>
              <w:t>L</w:t>
            </w:r>
            <w:r>
              <w:rPr>
                <w:color w:val="000000"/>
                <w:szCs w:val="24"/>
                <w:vertAlign w:val="subscript"/>
              </w:rPr>
              <w:t>oct</w:t>
            </w:r>
            <w:r>
              <w:rPr>
                <w:rFonts w:hAnsi="宋体"/>
                <w:color w:val="000000"/>
                <w:szCs w:val="24"/>
              </w:rPr>
              <w:t>（</w:t>
            </w:r>
            <w:r>
              <w:rPr>
                <w:color w:val="000000"/>
                <w:szCs w:val="24"/>
              </w:rPr>
              <w:t>r</w:t>
            </w:r>
            <w:r>
              <w:rPr>
                <w:color w:val="000000"/>
                <w:szCs w:val="24"/>
                <w:vertAlign w:val="subscript"/>
              </w:rPr>
              <w:t>0</w:t>
            </w:r>
            <w:r>
              <w:rPr>
                <w:rFonts w:hAnsi="宋体"/>
                <w:color w:val="000000"/>
                <w:szCs w:val="24"/>
              </w:rPr>
              <w:t>）</w:t>
            </w:r>
            <w:r>
              <w:rPr>
                <w:color w:val="000000"/>
                <w:szCs w:val="24"/>
              </w:rPr>
              <w:t>——</w:t>
            </w:r>
            <w:r>
              <w:rPr>
                <w:rFonts w:hAnsi="宋体"/>
                <w:color w:val="000000"/>
                <w:szCs w:val="24"/>
              </w:rPr>
              <w:t>参考位置</w:t>
            </w:r>
            <w:r>
              <w:rPr>
                <w:color w:val="000000"/>
                <w:szCs w:val="24"/>
              </w:rPr>
              <w:t>r</w:t>
            </w:r>
            <w:r>
              <w:rPr>
                <w:color w:val="000000"/>
                <w:szCs w:val="24"/>
                <w:vertAlign w:val="subscript"/>
              </w:rPr>
              <w:t>0</w:t>
            </w:r>
            <w:r>
              <w:rPr>
                <w:rFonts w:hAnsi="宋体"/>
                <w:color w:val="000000"/>
                <w:szCs w:val="24"/>
              </w:rPr>
              <w:t>处的倍频带声压级；</w:t>
            </w:r>
          </w:p>
          <w:p>
            <w:pPr>
              <w:autoSpaceDE w:val="0"/>
              <w:autoSpaceDN w:val="0"/>
              <w:ind w:firstLine="1680" w:firstLineChars="700"/>
              <w:rPr>
                <w:color w:val="000000"/>
                <w:szCs w:val="24"/>
              </w:rPr>
            </w:pPr>
            <w:r>
              <w:rPr>
                <w:color w:val="000000"/>
                <w:szCs w:val="24"/>
              </w:rPr>
              <w:t>r——</w:t>
            </w:r>
            <w:r>
              <w:rPr>
                <w:rFonts w:hAnsi="宋体"/>
                <w:color w:val="000000"/>
                <w:szCs w:val="24"/>
              </w:rPr>
              <w:t>预测点距声源的距离，</w:t>
            </w:r>
            <w:r>
              <w:rPr>
                <w:color w:val="000000"/>
                <w:szCs w:val="24"/>
              </w:rPr>
              <w:t>m</w:t>
            </w:r>
            <w:r>
              <w:rPr>
                <w:rFonts w:hAnsi="宋体"/>
                <w:color w:val="000000"/>
                <w:szCs w:val="24"/>
              </w:rPr>
              <w:t>；</w:t>
            </w:r>
          </w:p>
          <w:p>
            <w:pPr>
              <w:autoSpaceDE w:val="0"/>
              <w:autoSpaceDN w:val="0"/>
              <w:ind w:firstLine="1680" w:firstLineChars="700"/>
              <w:rPr>
                <w:color w:val="000000"/>
                <w:szCs w:val="24"/>
              </w:rPr>
            </w:pPr>
            <w:r>
              <w:rPr>
                <w:color w:val="000000"/>
                <w:szCs w:val="24"/>
              </w:rPr>
              <w:t>r</w:t>
            </w:r>
            <w:r>
              <w:rPr>
                <w:color w:val="000000"/>
                <w:szCs w:val="24"/>
                <w:vertAlign w:val="subscript"/>
              </w:rPr>
              <w:t>0</w:t>
            </w:r>
            <w:r>
              <w:rPr>
                <w:color w:val="000000"/>
                <w:szCs w:val="24"/>
              </w:rPr>
              <w:t>——</w:t>
            </w:r>
            <w:r>
              <w:rPr>
                <w:rFonts w:hAnsi="宋体"/>
                <w:color w:val="000000"/>
                <w:szCs w:val="24"/>
              </w:rPr>
              <w:t>参考位置距声源的距离，</w:t>
            </w:r>
            <w:r>
              <w:rPr>
                <w:color w:val="000000"/>
                <w:szCs w:val="24"/>
              </w:rPr>
              <w:t>m</w:t>
            </w:r>
            <w:r>
              <w:rPr>
                <w:rFonts w:hAnsi="宋体"/>
                <w:color w:val="000000"/>
                <w:szCs w:val="24"/>
              </w:rPr>
              <w:t>；</w:t>
            </w:r>
          </w:p>
          <w:p>
            <w:pPr>
              <w:autoSpaceDE w:val="0"/>
              <w:autoSpaceDN w:val="0"/>
              <w:ind w:firstLine="1560" w:firstLineChars="650"/>
              <w:rPr>
                <w:color w:val="000000"/>
                <w:szCs w:val="24"/>
              </w:rPr>
            </w:pPr>
            <w:r>
              <w:rPr>
                <w:color w:val="000000"/>
                <w:szCs w:val="24"/>
              </w:rPr>
              <w:t>ΔL</w:t>
            </w:r>
            <w:r>
              <w:rPr>
                <w:color w:val="000000"/>
                <w:szCs w:val="24"/>
                <w:vertAlign w:val="subscript"/>
              </w:rPr>
              <w:t>oct</w:t>
            </w:r>
            <w:r>
              <w:rPr>
                <w:color w:val="000000"/>
                <w:szCs w:val="24"/>
              </w:rPr>
              <w:t>——</w:t>
            </w:r>
            <w:r>
              <w:rPr>
                <w:rFonts w:hAnsi="宋体"/>
                <w:color w:val="000000"/>
                <w:szCs w:val="24"/>
              </w:rPr>
              <w:t>各种因素引起的衰减量，包括声屏障、空气吸收和地面效应引起的衰减，其计算方式分别为：</w:t>
            </w:r>
          </w:p>
          <w:p>
            <w:pPr>
              <w:pStyle w:val="46"/>
              <w:ind w:firstLine="1320" w:firstLineChars="550"/>
              <w:rPr>
                <w:rFonts w:ascii="Times New Roman" w:hAnsi="Times New Roman"/>
                <w:color w:val="000000"/>
                <w:kern w:val="18"/>
                <w:sz w:val="24"/>
                <w:szCs w:val="24"/>
              </w:rPr>
            </w:pPr>
            <w:r>
              <w:rPr>
                <w:rFonts w:ascii="Times New Roman" w:hAnsi="Times New Roman"/>
                <w:color w:val="000000"/>
                <w:kern w:val="18"/>
                <w:position w:val="-32"/>
                <w:sz w:val="24"/>
                <w:szCs w:val="24"/>
              </w:rPr>
              <w:object>
                <v:shape id="_x0000_i1029" o:spt="75" type="#_x0000_t75" style="height:40.75pt;width:294.8pt;" o:ole="t" filled="f" o:preferrelative="t" stroked="f" coordsize="21600,21600">
                  <v:path/>
                  <v:fill on="f" focussize="0,0"/>
                  <v:stroke on="f" joinstyle="miter"/>
                  <v:imagedata r:id="rId11" embosscolor="#FFFFFF" o:title=""/>
                  <o:lock v:ext="edit" aspectratio="t"/>
                  <w10:wrap type="none"/>
                  <w10:anchorlock/>
                </v:shape>
                <o:OLEObject Type="Embed" ProgID="Equation.3" ShapeID="_x0000_i1029" DrawAspect="Content" ObjectID="_1468075726" r:id="rId10">
                  <o:LockedField>false</o:LockedField>
                </o:OLEObject>
              </w:object>
            </w:r>
          </w:p>
          <w:p>
            <w:pPr>
              <w:pStyle w:val="46"/>
              <w:ind w:firstLine="2760" w:firstLineChars="1150"/>
              <w:rPr>
                <w:rFonts w:ascii="Times New Roman" w:hAnsi="Times New Roman"/>
                <w:color w:val="000000"/>
                <w:kern w:val="18"/>
                <w:sz w:val="24"/>
                <w:szCs w:val="24"/>
              </w:rPr>
            </w:pPr>
            <w:r>
              <w:rPr>
                <w:rFonts w:ascii="Times New Roman" w:hAnsi="Times New Roman"/>
                <w:color w:val="000000"/>
                <w:kern w:val="18"/>
                <w:position w:val="-12"/>
                <w:sz w:val="24"/>
                <w:szCs w:val="24"/>
              </w:rPr>
              <w:object>
                <v:shape id="_x0000_i1030" o:spt="75" type="#_x0000_t75" style="height:20.4pt;width:131.1pt;" o:ole="t" filled="f" o:preferrelative="t" stroked="f" coordsize="21600,21600">
                  <v:path/>
                  <v:fill on="f" focussize="0,0"/>
                  <v:stroke on="f" joinstyle="miter"/>
                  <v:imagedata r:id="rId13" embosscolor="#FFFFFF" o:title=""/>
                  <o:lock v:ext="edit" aspectratio="t"/>
                  <w10:wrap type="none"/>
                  <w10:anchorlock/>
                </v:shape>
                <o:OLEObject Type="Embed" ProgID="Equation.3" ShapeID="_x0000_i1030" DrawAspect="Content" ObjectID="_1468075727" r:id="rId12">
                  <o:LockedField>false</o:LockedField>
                </o:OLEObject>
              </w:object>
            </w:r>
          </w:p>
          <w:p>
            <w:pPr>
              <w:pStyle w:val="46"/>
              <w:ind w:firstLine="2760" w:firstLineChars="1150"/>
              <w:rPr>
                <w:rFonts w:ascii="Times New Roman" w:hAnsi="Times New Roman"/>
                <w:color w:val="000000"/>
                <w:kern w:val="18"/>
                <w:sz w:val="24"/>
                <w:szCs w:val="24"/>
              </w:rPr>
            </w:pPr>
            <w:r>
              <w:rPr>
                <w:rFonts w:ascii="Times New Roman" w:hAnsi="Times New Roman"/>
                <w:color w:val="000000"/>
                <w:kern w:val="18"/>
                <w:position w:val="-12"/>
                <w:sz w:val="24"/>
                <w:szCs w:val="24"/>
              </w:rPr>
              <w:object>
                <v:shape id="_x0000_i1031" o:spt="75" type="#_x0000_t75" style="height:20.4pt;width:102.55pt;" o:ole="t" filled="f" o:preferrelative="t" stroked="f" coordsize="21600,21600">
                  <v:path/>
                  <v:fill on="f" focussize="0,0"/>
                  <v:stroke on="f" joinstyle="miter"/>
                  <v:imagedata r:id="rId15" embosscolor="#FFFFFF" o:title=""/>
                  <o:lock v:ext="edit" aspectratio="t"/>
                  <w10:wrap type="none"/>
                  <w10:anchorlock/>
                </v:shape>
                <o:OLEObject Type="Embed" ProgID="Equation.3" ShapeID="_x0000_i1031" DrawAspect="Content" ObjectID="_1468075728" r:id="rId14">
                  <o:LockedField>false</o:LockedField>
                </o:OLEObject>
              </w:object>
            </w:r>
          </w:p>
          <w:p>
            <w:pPr>
              <w:pStyle w:val="46"/>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b.</w:t>
            </w:r>
            <w:r>
              <w:rPr>
                <w:rFonts w:ascii="Times New Roman" w:hAnsi="宋体"/>
                <w:color w:val="000000"/>
                <w:kern w:val="0"/>
                <w:sz w:val="24"/>
                <w:szCs w:val="24"/>
              </w:rPr>
              <w:t>如果已知声源的倍频带声功率级</w:t>
            </w:r>
            <w:r>
              <w:rPr>
                <w:rFonts w:ascii="Times New Roman" w:hAnsi="Times New Roman"/>
                <w:color w:val="000000"/>
                <w:kern w:val="0"/>
                <w:sz w:val="24"/>
                <w:szCs w:val="24"/>
              </w:rPr>
              <w:t>L</w:t>
            </w:r>
            <w:r>
              <w:rPr>
                <w:rFonts w:ascii="Times New Roman" w:hAnsi="Times New Roman"/>
                <w:color w:val="000000"/>
                <w:kern w:val="0"/>
                <w:sz w:val="24"/>
                <w:szCs w:val="24"/>
                <w:vertAlign w:val="subscript"/>
              </w:rPr>
              <w:t>woct</w:t>
            </w:r>
            <w:r>
              <w:rPr>
                <w:rFonts w:ascii="Times New Roman" w:hAnsi="宋体"/>
                <w:color w:val="000000"/>
                <w:kern w:val="0"/>
                <w:sz w:val="24"/>
                <w:szCs w:val="24"/>
              </w:rPr>
              <w:t>，且声源可看作是位于地面上，则：</w:t>
            </w:r>
          </w:p>
          <w:p>
            <w:pPr>
              <w:pStyle w:val="46"/>
              <w:ind w:firstLine="3360" w:firstLineChars="1400"/>
              <w:rPr>
                <w:rFonts w:ascii="Times New Roman" w:hAnsi="Times New Roman"/>
                <w:color w:val="000000"/>
                <w:kern w:val="18"/>
                <w:sz w:val="24"/>
                <w:szCs w:val="24"/>
              </w:rPr>
            </w:pPr>
            <w:r>
              <w:rPr>
                <w:rFonts w:ascii="Times New Roman" w:hAnsi="Times New Roman"/>
                <w:color w:val="000000"/>
                <w:kern w:val="18"/>
                <w:position w:val="-14"/>
                <w:sz w:val="24"/>
                <w:szCs w:val="24"/>
              </w:rPr>
              <w:object>
                <v:shape id="_x0000_i1032" o:spt="75" type="#_x0000_t75" style="height:20.4pt;width:143.3pt;" o:ole="t" filled="f" o:preferrelative="t" stroked="f" coordsize="21600,21600">
                  <v:path/>
                  <v:fill on="f" focussize="0,0"/>
                  <v:stroke on="f" joinstyle="miter"/>
                  <v:imagedata r:id="rId17" embosscolor="#FFFFFF" o:title=""/>
                  <o:lock v:ext="edit" aspectratio="t"/>
                  <w10:wrap type="none"/>
                  <w10:anchorlock/>
                </v:shape>
                <o:OLEObject Type="Embed" ProgID="Equation.3" ShapeID="_x0000_i1032" DrawAspect="Content" ObjectID="_1468075729" r:id="rId16">
                  <o:LockedField>false</o:LockedField>
                </o:OLEObject>
              </w:object>
            </w:r>
          </w:p>
          <w:p>
            <w:pPr>
              <w:pStyle w:val="46"/>
              <w:ind w:firstLine="480" w:firstLineChars="200"/>
              <w:rPr>
                <w:rFonts w:ascii="Times New Roman" w:hAnsi="Times New Roman"/>
                <w:color w:val="000000"/>
                <w:kern w:val="18"/>
                <w:sz w:val="24"/>
                <w:szCs w:val="24"/>
              </w:rPr>
            </w:pPr>
            <w:r>
              <w:rPr>
                <w:rFonts w:ascii="Times New Roman" w:hAnsi="Times New Roman"/>
                <w:color w:val="000000"/>
                <w:kern w:val="0"/>
                <w:sz w:val="24"/>
                <w:szCs w:val="24"/>
              </w:rPr>
              <w:t>c.</w:t>
            </w:r>
            <w:r>
              <w:rPr>
                <w:rFonts w:ascii="Times New Roman" w:hAnsi="宋体"/>
                <w:color w:val="000000"/>
                <w:kern w:val="0"/>
                <w:sz w:val="24"/>
                <w:szCs w:val="24"/>
              </w:rPr>
              <w:t>由各倍频带声压级合成计算出该声源产生的</w:t>
            </w:r>
            <w:r>
              <w:rPr>
                <w:rFonts w:ascii="Times New Roman" w:hAnsi="Times New Roman"/>
                <w:color w:val="000000"/>
                <w:kern w:val="0"/>
                <w:sz w:val="24"/>
                <w:szCs w:val="24"/>
              </w:rPr>
              <w:t xml:space="preserve">A </w:t>
            </w:r>
            <w:r>
              <w:rPr>
                <w:rFonts w:ascii="Times New Roman" w:hAnsi="宋体"/>
                <w:color w:val="000000"/>
                <w:kern w:val="0"/>
                <w:sz w:val="24"/>
                <w:szCs w:val="24"/>
              </w:rPr>
              <w:t>声级</w:t>
            </w:r>
            <w:r>
              <w:rPr>
                <w:rFonts w:ascii="Times New Roman" w:hAnsi="Times New Roman"/>
                <w:color w:val="000000"/>
                <w:kern w:val="0"/>
                <w:sz w:val="24"/>
                <w:szCs w:val="24"/>
              </w:rPr>
              <w:t>LA</w:t>
            </w:r>
            <w:r>
              <w:rPr>
                <w:rFonts w:ascii="Times New Roman" w:hAnsi="宋体"/>
                <w:color w:val="000000"/>
                <w:kern w:val="0"/>
                <w:sz w:val="24"/>
                <w:szCs w:val="24"/>
              </w:rPr>
              <w:t>：</w:t>
            </w:r>
          </w:p>
          <w:p>
            <w:pPr>
              <w:pStyle w:val="46"/>
              <w:ind w:firstLine="3000" w:firstLineChars="1250"/>
              <w:rPr>
                <w:rFonts w:ascii="Times New Roman" w:hAnsi="Times New Roman"/>
                <w:color w:val="000000"/>
                <w:kern w:val="18"/>
                <w:sz w:val="24"/>
                <w:szCs w:val="24"/>
              </w:rPr>
            </w:pPr>
            <w:r>
              <w:rPr>
                <w:rFonts w:ascii="Times New Roman" w:hAnsi="Times New Roman"/>
                <w:color w:val="000000"/>
                <w:kern w:val="18"/>
                <w:position w:val="-30"/>
                <w:sz w:val="24"/>
                <w:szCs w:val="24"/>
              </w:rPr>
              <w:object>
                <v:shape id="_x0000_i1033" o:spt="75" type="#_x0000_t75" style="height:44.15pt;width:159.6pt;" o:ole="t" filled="f" o:preferrelative="t" stroked="f" coordsize="21600,21600">
                  <v:path/>
                  <v:fill on="f" focussize="0,0"/>
                  <v:stroke on="f" joinstyle="miter"/>
                  <v:imagedata r:id="rId19" embosscolor="#FFFFFF" o:title=""/>
                  <o:lock v:ext="edit" aspectratio="t"/>
                  <w10:wrap type="none"/>
                  <w10:anchorlock/>
                </v:shape>
                <o:OLEObject Type="Embed" ProgID="Equation.3" ShapeID="_x0000_i1033" DrawAspect="Content" ObjectID="_1468075730" r:id="rId18">
                  <o:LockedField>false</o:LockedField>
                </o:OLEObject>
              </w:object>
            </w:r>
          </w:p>
          <w:p>
            <w:pPr>
              <w:autoSpaceDE w:val="0"/>
              <w:autoSpaceDN w:val="0"/>
              <w:ind w:firstLine="1320" w:firstLineChars="550"/>
              <w:rPr>
                <w:color w:val="000000"/>
                <w:szCs w:val="24"/>
              </w:rPr>
            </w:pPr>
            <w:r>
              <w:rPr>
                <w:rFonts w:hAnsi="宋体"/>
                <w:color w:val="000000"/>
                <w:szCs w:val="24"/>
              </w:rPr>
              <w:t>式中</w:t>
            </w:r>
            <w:r>
              <w:rPr>
                <w:color w:val="000000"/>
                <w:szCs w:val="24"/>
              </w:rPr>
              <w:t>ΔL</w:t>
            </w:r>
            <w:r>
              <w:rPr>
                <w:color w:val="000000"/>
                <w:szCs w:val="24"/>
                <w:vertAlign w:val="subscript"/>
              </w:rPr>
              <w:t>oct</w:t>
            </w:r>
            <w:r>
              <w:rPr>
                <w:rFonts w:hAnsi="宋体"/>
                <w:color w:val="000000"/>
                <w:szCs w:val="24"/>
              </w:rPr>
              <w:t>为</w:t>
            </w:r>
            <w:r>
              <w:rPr>
                <w:color w:val="000000"/>
                <w:szCs w:val="24"/>
              </w:rPr>
              <w:t>A</w:t>
            </w:r>
            <w:r>
              <w:rPr>
                <w:rFonts w:hAnsi="宋体"/>
                <w:color w:val="000000"/>
                <w:szCs w:val="24"/>
              </w:rPr>
              <w:t>计权网络修正值。</w:t>
            </w:r>
          </w:p>
          <w:p>
            <w:pPr>
              <w:pStyle w:val="46"/>
              <w:ind w:firstLine="480" w:firstLineChars="200"/>
              <w:rPr>
                <w:rFonts w:ascii="Times New Roman" w:hAnsi="Times New Roman"/>
                <w:color w:val="000000"/>
                <w:sz w:val="24"/>
                <w:szCs w:val="24"/>
              </w:rPr>
            </w:pPr>
            <w:r>
              <w:rPr>
                <w:rFonts w:ascii="Times New Roman" w:hAnsi="Times New Roman"/>
                <w:color w:val="000000"/>
                <w:kern w:val="0"/>
                <w:sz w:val="24"/>
                <w:szCs w:val="24"/>
              </w:rPr>
              <w:t>d.</w:t>
            </w:r>
            <w:r>
              <w:rPr>
                <w:rFonts w:ascii="Times New Roman" w:hAnsi="宋体"/>
                <w:color w:val="000000"/>
                <w:kern w:val="0"/>
                <w:sz w:val="24"/>
                <w:szCs w:val="24"/>
              </w:rPr>
              <w:t>各声源在预测点产生的声级的合成：</w:t>
            </w:r>
          </w:p>
          <w:p>
            <w:pPr>
              <w:pStyle w:val="46"/>
              <w:ind w:firstLine="3000" w:firstLineChars="1250"/>
              <w:rPr>
                <w:rFonts w:ascii="Times New Roman" w:hAnsi="Times New Roman"/>
                <w:color w:val="000000"/>
                <w:kern w:val="18"/>
                <w:sz w:val="24"/>
                <w:szCs w:val="24"/>
              </w:rPr>
            </w:pPr>
            <w:r>
              <w:rPr>
                <w:rFonts w:ascii="Times New Roman" w:hAnsi="Times New Roman"/>
                <w:color w:val="000000"/>
                <w:kern w:val="18"/>
                <w:position w:val="-30"/>
                <w:sz w:val="24"/>
                <w:szCs w:val="24"/>
              </w:rPr>
              <w:object>
                <v:shape id="_x0000_i1034" o:spt="75" type="#_x0000_t75" style="height:41.45pt;width:158.95pt;" o:ole="t" filled="f" o:preferrelative="t" stroked="f" coordsize="21600,21600">
                  <v:path/>
                  <v:fill on="f" focussize="0,0"/>
                  <v:stroke on="f" joinstyle="miter"/>
                  <v:imagedata r:id="rId21" embosscolor="#FFFFFF" o:title=""/>
                  <o:lock v:ext="edit" aspectratio="t"/>
                  <w10:wrap type="none"/>
                  <w10:anchorlock/>
                </v:shape>
                <o:OLEObject Type="Embed" ProgID="Equation.3" ShapeID="_x0000_i1034" DrawAspect="Content" ObjectID="_1468075731" r:id="rId20">
                  <o:LockedField>false</o:LockedField>
                </o:OLEObject>
              </w:object>
            </w:r>
          </w:p>
          <w:p>
            <w:pPr>
              <w:pStyle w:val="46"/>
              <w:ind w:firstLine="480" w:firstLineChars="200"/>
              <w:rPr>
                <w:rFonts w:ascii="Times New Roman" w:hAnsi="Times New Roman"/>
                <w:color w:val="000000"/>
                <w:sz w:val="24"/>
                <w:szCs w:val="24"/>
              </w:rPr>
            </w:pPr>
            <w:r>
              <w:rPr>
                <w:rFonts w:hAnsi="宋体"/>
                <w:color w:val="000000"/>
                <w:sz w:val="24"/>
                <w:szCs w:val="24"/>
              </w:rPr>
              <w:t>②</w:t>
            </w:r>
            <w:r>
              <w:rPr>
                <w:rFonts w:ascii="Times New Roman" w:hAnsi="宋体"/>
                <w:color w:val="000000"/>
                <w:sz w:val="24"/>
                <w:szCs w:val="24"/>
              </w:rPr>
              <w:t>室内点声源的预测：</w:t>
            </w:r>
          </w:p>
          <w:p>
            <w:pPr>
              <w:pStyle w:val="46"/>
              <w:ind w:firstLine="480" w:firstLineChars="200"/>
              <w:rPr>
                <w:rFonts w:ascii="Times New Roman" w:hAnsi="Times New Roman"/>
                <w:color w:val="000000"/>
                <w:sz w:val="24"/>
                <w:szCs w:val="24"/>
              </w:rPr>
            </w:pPr>
            <w:r>
              <w:rPr>
                <w:rFonts w:ascii="Times New Roman" w:hAnsi="Times New Roman"/>
                <w:color w:val="000000"/>
                <w:sz w:val="24"/>
                <w:szCs w:val="24"/>
              </w:rPr>
              <w:t>a.</w:t>
            </w:r>
            <w:r>
              <w:rPr>
                <w:rFonts w:ascii="Times New Roman" w:hAnsi="宋体"/>
                <w:color w:val="000000"/>
                <w:sz w:val="24"/>
                <w:szCs w:val="24"/>
              </w:rPr>
              <w:t>室内靠近围护结构处的倍频带声压级：</w:t>
            </w:r>
          </w:p>
          <w:p>
            <w:pPr>
              <w:pStyle w:val="46"/>
              <w:ind w:firstLine="2880" w:firstLineChars="1200"/>
              <w:rPr>
                <w:rFonts w:ascii="Times New Roman" w:hAnsi="Times New Roman"/>
                <w:color w:val="000000"/>
                <w:sz w:val="24"/>
                <w:szCs w:val="24"/>
              </w:rPr>
            </w:pPr>
            <w:r>
              <w:rPr>
                <w:rFonts w:ascii="Times New Roman" w:hAnsi="Times New Roman"/>
                <w:color w:val="000000"/>
                <w:kern w:val="18"/>
                <w:position w:val="-32"/>
                <w:sz w:val="24"/>
                <w:szCs w:val="24"/>
              </w:rPr>
              <w:object>
                <v:shape id="_x0000_i1035" o:spt="75" type="#_x0000_t75" style="height:45.5pt;width:220.75pt;" o:ole="t" filled="f" o:preferrelative="t" stroked="f" coordsize="21600,21600">
                  <v:path/>
                  <v:fill on="f" focussize="0,0"/>
                  <v:stroke on="f" joinstyle="miter"/>
                  <v:imagedata r:id="rId23" embosscolor="#FFFFFF" o:title=""/>
                  <o:lock v:ext="edit" aspectratio="t"/>
                  <w10:wrap type="none"/>
                  <w10:anchorlock/>
                </v:shape>
                <o:OLEObject Type="Embed" ProgID="Equation.3" ShapeID="_x0000_i1035" DrawAspect="Content" ObjectID="_1468075732" r:id="rId22">
                  <o:LockedField>false</o:LockedField>
                </o:OLEObject>
              </w:object>
            </w:r>
          </w:p>
          <w:p>
            <w:pPr>
              <w:autoSpaceDE w:val="0"/>
              <w:autoSpaceDN w:val="0"/>
              <w:ind w:firstLine="1200" w:firstLineChars="500"/>
              <w:rPr>
                <w:color w:val="000000"/>
                <w:szCs w:val="24"/>
              </w:rPr>
            </w:pPr>
            <w:r>
              <w:rPr>
                <w:rFonts w:hAnsi="宋体"/>
                <w:color w:val="000000"/>
                <w:szCs w:val="24"/>
              </w:rPr>
              <w:t>式中：</w:t>
            </w:r>
            <w:r>
              <w:rPr>
                <w:color w:val="000000"/>
                <w:szCs w:val="24"/>
              </w:rPr>
              <w:t>r</w:t>
            </w:r>
            <w:r>
              <w:rPr>
                <w:color w:val="000000"/>
                <w:szCs w:val="24"/>
                <w:vertAlign w:val="subscript"/>
              </w:rPr>
              <w:t>1</w:t>
            </w:r>
            <w:r>
              <w:rPr>
                <w:rFonts w:hAnsi="宋体"/>
                <w:color w:val="000000"/>
                <w:szCs w:val="24"/>
              </w:rPr>
              <w:t>为室内某源距离围护结构的距离；</w:t>
            </w:r>
          </w:p>
          <w:p>
            <w:pPr>
              <w:autoSpaceDE w:val="0"/>
              <w:autoSpaceDN w:val="0"/>
              <w:ind w:firstLine="1920" w:firstLineChars="800"/>
              <w:rPr>
                <w:color w:val="000000"/>
                <w:szCs w:val="24"/>
              </w:rPr>
            </w:pPr>
            <w:r>
              <w:rPr>
                <w:color w:val="000000"/>
                <w:szCs w:val="24"/>
              </w:rPr>
              <w:t xml:space="preserve">R </w:t>
            </w:r>
            <w:r>
              <w:rPr>
                <w:rFonts w:hAnsi="宋体"/>
                <w:color w:val="000000"/>
                <w:szCs w:val="24"/>
              </w:rPr>
              <w:t>为房间常数；</w:t>
            </w:r>
          </w:p>
          <w:p>
            <w:pPr>
              <w:pStyle w:val="46"/>
              <w:ind w:firstLine="1920" w:firstLineChars="800"/>
              <w:rPr>
                <w:rFonts w:ascii="Times New Roman" w:hAnsi="Times New Roman"/>
                <w:color w:val="000000"/>
                <w:sz w:val="24"/>
                <w:szCs w:val="24"/>
              </w:rPr>
            </w:pPr>
            <w:r>
              <w:rPr>
                <w:rFonts w:ascii="Times New Roman" w:hAnsi="Times New Roman"/>
                <w:color w:val="000000"/>
                <w:kern w:val="0"/>
                <w:sz w:val="24"/>
                <w:szCs w:val="24"/>
              </w:rPr>
              <w:t xml:space="preserve">Q </w:t>
            </w:r>
            <w:r>
              <w:rPr>
                <w:rFonts w:ascii="Times New Roman" w:hAnsi="宋体"/>
                <w:color w:val="000000"/>
                <w:kern w:val="0"/>
                <w:sz w:val="24"/>
                <w:szCs w:val="24"/>
              </w:rPr>
              <w:t>为方向性因子。</w:t>
            </w:r>
          </w:p>
          <w:p>
            <w:pPr>
              <w:pStyle w:val="46"/>
              <w:ind w:firstLine="480" w:firstLineChars="200"/>
              <w:rPr>
                <w:rFonts w:ascii="Times New Roman" w:hAnsi="Times New Roman"/>
                <w:color w:val="000000"/>
                <w:sz w:val="24"/>
                <w:szCs w:val="24"/>
              </w:rPr>
            </w:pPr>
            <w:r>
              <w:rPr>
                <w:rFonts w:ascii="Times New Roman" w:hAnsi="Times New Roman"/>
                <w:color w:val="000000"/>
                <w:kern w:val="0"/>
                <w:sz w:val="24"/>
                <w:szCs w:val="24"/>
              </w:rPr>
              <w:t>b.</w:t>
            </w:r>
            <w:r>
              <w:rPr>
                <w:rFonts w:ascii="Times New Roman" w:hAnsi="宋体"/>
                <w:color w:val="000000"/>
                <w:kern w:val="0"/>
                <w:sz w:val="24"/>
                <w:szCs w:val="24"/>
              </w:rPr>
              <w:t>室内声源在靠近围护结构处产生的总倍频带声压级：</w:t>
            </w:r>
          </w:p>
          <w:p>
            <w:pPr>
              <w:pStyle w:val="46"/>
              <w:ind w:firstLine="2040" w:firstLineChars="850"/>
              <w:rPr>
                <w:rFonts w:ascii="Times New Roman" w:hAnsi="Times New Roman"/>
                <w:b/>
                <w:color w:val="000000"/>
                <w:sz w:val="24"/>
              </w:rPr>
            </w:pPr>
            <w:r>
              <w:rPr>
                <w:rFonts w:ascii="Times New Roman" w:hAnsi="Times New Roman"/>
                <w:color w:val="000000"/>
                <w:kern w:val="18"/>
                <w:position w:val="-30"/>
                <w:sz w:val="24"/>
                <w:szCs w:val="24"/>
              </w:rPr>
              <w:object>
                <v:shape id="_x0000_i1036" o:spt="75" type="#_x0000_t75" style="height:41.45pt;width:203.1pt;" o:ole="t" filled="f" o:preferrelative="t" stroked="f" coordsize="21600,21600">
                  <v:path/>
                  <v:fill on="f" focussize="0,0"/>
                  <v:stroke on="f" joinstyle="miter"/>
                  <v:imagedata r:id="rId25" o:title=""/>
                  <o:lock v:ext="edit" aspectratio="t"/>
                  <w10:wrap type="none"/>
                  <w10:anchorlock/>
                </v:shape>
                <o:OLEObject Type="Embed" ProgID="Equation.3" ShapeID="_x0000_i1036" DrawAspect="Content" ObjectID="_1468075733" r:id="rId24">
                  <o:LockedField>false</o:LockedField>
                </o:OLEObject>
              </w:object>
            </w:r>
          </w:p>
          <w:p>
            <w:pPr>
              <w:pStyle w:val="46"/>
              <w:ind w:firstLine="480" w:firstLineChars="200"/>
              <w:rPr>
                <w:rFonts w:ascii="Times New Roman" w:hAnsi="Times New Roman"/>
                <w:color w:val="000000"/>
                <w:sz w:val="24"/>
              </w:rPr>
            </w:pPr>
            <w:r>
              <w:rPr>
                <w:rFonts w:ascii="Times New Roman" w:hAnsi="Times New Roman"/>
                <w:color w:val="000000"/>
                <w:sz w:val="24"/>
              </w:rPr>
              <w:t>c.</w:t>
            </w:r>
            <w:r>
              <w:rPr>
                <w:rFonts w:ascii="Times New Roman" w:hAnsi="宋体"/>
                <w:color w:val="000000"/>
                <w:sz w:val="24"/>
              </w:rPr>
              <w:t>室外靠近围护结构处的总的声压级：</w:t>
            </w:r>
          </w:p>
          <w:p>
            <w:pPr>
              <w:pStyle w:val="46"/>
              <w:ind w:firstLine="200"/>
              <w:jc w:val="center"/>
              <w:rPr>
                <w:rFonts w:ascii="Times New Roman" w:hAnsi="Times New Roman"/>
                <w:b/>
                <w:color w:val="000000"/>
                <w:sz w:val="24"/>
              </w:rPr>
            </w:pPr>
            <w:r>
              <w:rPr>
                <w:rFonts w:ascii="Times New Roman" w:hAnsi="Times New Roman"/>
                <w:color w:val="000000"/>
                <w:kern w:val="18"/>
                <w:position w:val="-14"/>
                <w:sz w:val="24"/>
                <w:szCs w:val="24"/>
              </w:rPr>
              <w:object>
                <v:shape id="_x0000_i1037" o:spt="75" type="#_x0000_t75" style="height:20.4pt;width:166.4pt;" o:ole="t" filled="f" o:preferrelative="t" stroked="f" coordsize="21600,21600">
                  <v:path/>
                  <v:fill on="f" focussize="0,0"/>
                  <v:stroke on="f" joinstyle="miter"/>
                  <v:imagedata r:id="rId27" embosscolor="#FFFFFF" o:title=""/>
                  <o:lock v:ext="edit" aspectratio="t"/>
                  <w10:wrap type="none"/>
                  <w10:anchorlock/>
                </v:shape>
                <o:OLEObject Type="Embed" ProgID="Equation.3" ShapeID="_x0000_i1037" DrawAspect="Content" ObjectID="_1468075734" r:id="rId26">
                  <o:LockedField>false</o:LockedField>
                </o:OLEObject>
              </w:object>
            </w:r>
          </w:p>
          <w:p>
            <w:pPr>
              <w:pStyle w:val="46"/>
              <w:ind w:firstLine="480" w:firstLineChars="200"/>
              <w:rPr>
                <w:rFonts w:ascii="Times New Roman" w:hAnsi="Times New Roman"/>
                <w:b/>
                <w:color w:val="000000"/>
                <w:sz w:val="24"/>
              </w:rPr>
            </w:pPr>
            <w:r>
              <w:rPr>
                <w:rFonts w:ascii="Times New Roman" w:hAnsi="Times New Roman"/>
                <w:color w:val="000000"/>
                <w:kern w:val="0"/>
                <w:sz w:val="24"/>
                <w:szCs w:val="24"/>
              </w:rPr>
              <w:t>d.</w:t>
            </w:r>
            <w:r>
              <w:rPr>
                <w:rFonts w:ascii="Times New Roman" w:hAnsi="宋体"/>
                <w:color w:val="000000"/>
                <w:kern w:val="0"/>
                <w:sz w:val="24"/>
                <w:szCs w:val="24"/>
              </w:rPr>
              <w:t>室外声压级换算成等效的室外声源：</w:t>
            </w:r>
          </w:p>
          <w:p>
            <w:pPr>
              <w:pStyle w:val="46"/>
              <w:ind w:firstLine="200"/>
              <w:jc w:val="center"/>
              <w:rPr>
                <w:rFonts w:ascii="Times New Roman" w:hAnsi="Times New Roman"/>
                <w:b/>
                <w:color w:val="000000"/>
                <w:sz w:val="24"/>
              </w:rPr>
            </w:pPr>
            <w:r>
              <w:rPr>
                <w:rFonts w:ascii="Times New Roman" w:hAnsi="Times New Roman"/>
                <w:color w:val="000000"/>
                <w:kern w:val="18"/>
                <w:position w:val="-14"/>
                <w:sz w:val="24"/>
                <w:szCs w:val="24"/>
              </w:rPr>
              <w:object>
                <v:shape id="_x0000_i1038" o:spt="75" type="#_x0000_t75" style="height:22.4pt;width:158.95pt;" o:ole="t" filled="f" o:preferrelative="t" stroked="f" coordsize="21600,21600">
                  <v:path/>
                  <v:fill on="f" focussize="0,0"/>
                  <v:stroke on="f" joinstyle="miter"/>
                  <v:imagedata r:id="rId29" embosscolor="#FFFFFF" o:title=""/>
                  <o:lock v:ext="edit" aspectratio="t"/>
                  <w10:wrap type="none"/>
                  <w10:anchorlock/>
                </v:shape>
                <o:OLEObject Type="Embed" ProgID="Equation.3" ShapeID="_x0000_i1038" DrawAspect="Content" ObjectID="_1468075735" r:id="rId28">
                  <o:LockedField>false</o:LockedField>
                </o:OLEObject>
              </w:object>
            </w:r>
          </w:p>
          <w:p>
            <w:pPr>
              <w:autoSpaceDE w:val="0"/>
              <w:autoSpaceDN w:val="0"/>
              <w:rPr>
                <w:color w:val="000000"/>
                <w:szCs w:val="24"/>
              </w:rPr>
            </w:pPr>
            <w:r>
              <w:rPr>
                <w:rFonts w:hAnsi="宋体"/>
                <w:color w:val="000000"/>
                <w:szCs w:val="24"/>
              </w:rPr>
              <w:t>式中：</w:t>
            </w:r>
            <w:r>
              <w:rPr>
                <w:color w:val="000000"/>
                <w:szCs w:val="24"/>
              </w:rPr>
              <w:t xml:space="preserve">S </w:t>
            </w:r>
            <w:r>
              <w:rPr>
                <w:rFonts w:hAnsi="宋体"/>
                <w:color w:val="000000"/>
                <w:szCs w:val="24"/>
              </w:rPr>
              <w:t>为透声面积。</w:t>
            </w:r>
          </w:p>
          <w:p>
            <w:pPr>
              <w:autoSpaceDE w:val="0"/>
              <w:autoSpaceDN w:val="0"/>
              <w:ind w:firstLine="480" w:firstLineChars="200"/>
              <w:jc w:val="both"/>
              <w:rPr>
                <w:color w:val="000000"/>
                <w:szCs w:val="24"/>
              </w:rPr>
            </w:pPr>
            <w:r>
              <w:rPr>
                <w:color w:val="000000"/>
                <w:szCs w:val="24"/>
              </w:rPr>
              <w:t>e.</w:t>
            </w:r>
            <w:r>
              <w:rPr>
                <w:rFonts w:hAnsi="宋体"/>
                <w:color w:val="000000"/>
                <w:szCs w:val="24"/>
              </w:rPr>
              <w:t>等效室外声源的位置为围护结构的位置，其倍频带声功率级为</w:t>
            </w:r>
            <w:r>
              <w:rPr>
                <w:color w:val="000000"/>
                <w:szCs w:val="24"/>
              </w:rPr>
              <w:t>L</w:t>
            </w:r>
            <w:r>
              <w:rPr>
                <w:color w:val="000000"/>
                <w:szCs w:val="24"/>
                <w:vertAlign w:val="subscript"/>
              </w:rPr>
              <w:t>woct</w:t>
            </w:r>
            <w:r>
              <w:rPr>
                <w:rFonts w:hAnsi="宋体"/>
                <w:color w:val="000000"/>
                <w:szCs w:val="24"/>
              </w:rPr>
              <w:t>，由此按室外声源方法计算等效室外声源在预测点产生的声级。</w:t>
            </w:r>
          </w:p>
          <w:p>
            <w:pPr>
              <w:autoSpaceDE w:val="0"/>
              <w:autoSpaceDN w:val="0"/>
              <w:ind w:firstLine="480" w:firstLineChars="200"/>
              <w:jc w:val="both"/>
              <w:rPr>
                <w:color w:val="000000"/>
                <w:szCs w:val="24"/>
              </w:rPr>
            </w:pPr>
            <w:r>
              <w:rPr>
                <w:color w:val="000000"/>
                <w:szCs w:val="24"/>
              </w:rPr>
              <w:t>f.</w:t>
            </w:r>
            <w:r>
              <w:rPr>
                <w:rFonts w:hAnsi="宋体"/>
                <w:color w:val="000000"/>
                <w:szCs w:val="24"/>
              </w:rPr>
              <w:t>声压级合成公式</w:t>
            </w:r>
          </w:p>
          <w:p>
            <w:pPr>
              <w:pStyle w:val="46"/>
              <w:ind w:firstLine="480" w:firstLineChars="200"/>
              <w:rPr>
                <w:rFonts w:ascii="Times New Roman" w:hAnsi="Times New Roman"/>
                <w:b/>
                <w:color w:val="000000"/>
                <w:sz w:val="24"/>
                <w:szCs w:val="24"/>
              </w:rPr>
            </w:pPr>
            <w:r>
              <w:rPr>
                <w:rFonts w:ascii="Times New Roman" w:hAnsi="Times New Roman"/>
                <w:color w:val="000000"/>
                <w:kern w:val="0"/>
                <w:sz w:val="24"/>
                <w:szCs w:val="24"/>
              </w:rPr>
              <w:t xml:space="preserve">n </w:t>
            </w:r>
            <w:r>
              <w:rPr>
                <w:rFonts w:ascii="Times New Roman" w:hAnsi="宋体"/>
                <w:color w:val="000000"/>
                <w:kern w:val="0"/>
                <w:sz w:val="24"/>
                <w:szCs w:val="24"/>
              </w:rPr>
              <w:t>个声压级</w:t>
            </w:r>
            <w:r>
              <w:rPr>
                <w:rFonts w:ascii="Times New Roman" w:hAnsi="Times New Roman"/>
                <w:color w:val="000000"/>
                <w:kern w:val="0"/>
                <w:sz w:val="24"/>
                <w:szCs w:val="24"/>
              </w:rPr>
              <w:t>L</w:t>
            </w:r>
            <w:r>
              <w:rPr>
                <w:rFonts w:ascii="Times New Roman" w:hAnsi="Times New Roman"/>
                <w:color w:val="000000"/>
                <w:kern w:val="0"/>
                <w:sz w:val="24"/>
                <w:szCs w:val="24"/>
                <w:vertAlign w:val="subscript"/>
              </w:rPr>
              <w:t>i</w:t>
            </w:r>
            <w:r>
              <w:rPr>
                <w:rFonts w:ascii="Times New Roman" w:hAnsi="宋体"/>
                <w:color w:val="000000"/>
                <w:kern w:val="0"/>
                <w:sz w:val="24"/>
                <w:szCs w:val="24"/>
              </w:rPr>
              <w:t>合成后总声压级</w:t>
            </w:r>
            <w:r>
              <w:rPr>
                <w:rFonts w:ascii="Times New Roman" w:hAnsi="Times New Roman"/>
                <w:color w:val="000000"/>
                <w:kern w:val="0"/>
                <w:sz w:val="24"/>
                <w:szCs w:val="24"/>
              </w:rPr>
              <w:t>L</w:t>
            </w:r>
            <w:r>
              <w:rPr>
                <w:rFonts w:ascii="Times New Roman" w:hAnsi="Times New Roman"/>
                <w:color w:val="000000"/>
                <w:kern w:val="0"/>
                <w:sz w:val="24"/>
                <w:szCs w:val="24"/>
                <w:vertAlign w:val="subscript"/>
              </w:rPr>
              <w:t>P</w:t>
            </w:r>
            <w:r>
              <w:rPr>
                <w:rFonts w:ascii="Times New Roman" w:hAnsi="宋体"/>
                <w:color w:val="000000"/>
                <w:kern w:val="0"/>
                <w:sz w:val="24"/>
                <w:szCs w:val="24"/>
              </w:rPr>
              <w:t>总总计算公式：</w:t>
            </w:r>
          </w:p>
          <w:p>
            <w:pPr>
              <w:pStyle w:val="46"/>
              <w:ind w:firstLine="200"/>
              <w:jc w:val="center"/>
              <w:rPr>
                <w:rFonts w:ascii="Times New Roman" w:hAnsi="Times New Roman"/>
                <w:b/>
                <w:color w:val="000000"/>
                <w:sz w:val="24"/>
              </w:rPr>
            </w:pPr>
            <w:r>
              <w:rPr>
                <w:rFonts w:ascii="Times New Roman" w:hAnsi="Times New Roman"/>
                <w:color w:val="000000"/>
                <w:kern w:val="18"/>
                <w:position w:val="-30"/>
                <w:sz w:val="24"/>
                <w:szCs w:val="24"/>
              </w:rPr>
              <w:object>
                <v:shape id="_x0000_i1039" o:spt="75" type="#_x0000_t75" style="height:41.45pt;width:152.15pt;" o:ole="t" filled="f" o:preferrelative="t" stroked="f" coordsize="21600,21600">
                  <v:path/>
                  <v:fill on="f" focussize="0,0"/>
                  <v:stroke on="f" joinstyle="miter"/>
                  <v:imagedata r:id="rId31" embosscolor="#FFFFFF" o:title=""/>
                  <o:lock v:ext="edit" aspectratio="t"/>
                  <w10:wrap type="none"/>
                  <w10:anchorlock/>
                </v:shape>
                <o:OLEObject Type="Embed" ProgID="Equation.3" ShapeID="_x0000_i1039" DrawAspect="Content" ObjectID="_1468075736" r:id="rId30">
                  <o:LockedField>false</o:LockedField>
                </o:OLEObject>
              </w:object>
            </w:r>
          </w:p>
          <w:p>
            <w:pPr>
              <w:adjustRightInd w:val="0"/>
              <w:snapToGrid w:val="0"/>
              <w:ind w:firstLine="480" w:firstLineChars="200"/>
              <w:rPr>
                <w:color w:val="000000"/>
              </w:rPr>
            </w:pPr>
            <w:r>
              <w:rPr>
                <w:rFonts w:hAnsi="宋体"/>
                <w:color w:val="000000"/>
              </w:rPr>
              <w:t>在噪声源的较近的厂界四周取点作为预测点，预测结果见表</w:t>
            </w:r>
            <w:r>
              <w:rPr>
                <w:color w:val="000000"/>
              </w:rPr>
              <w:t>7-9</w:t>
            </w:r>
            <w:r>
              <w:rPr>
                <w:rFonts w:hAnsi="宋体"/>
                <w:color w:val="000000"/>
              </w:rPr>
              <w:t>。</w:t>
            </w:r>
          </w:p>
          <w:p>
            <w:pPr>
              <w:pStyle w:val="36"/>
              <w:rPr>
                <w:lang w:val="en-US" w:eastAsia="zh-CN"/>
              </w:rPr>
            </w:pPr>
          </w:p>
          <w:p>
            <w:pPr>
              <w:pStyle w:val="36"/>
              <w:rPr>
                <w:lang w:val="en-US" w:eastAsia="zh-CN"/>
              </w:rPr>
            </w:pPr>
          </w:p>
          <w:p>
            <w:pPr>
              <w:pStyle w:val="36"/>
              <w:rPr>
                <w:lang w:val="en-US" w:eastAsia="zh-CN"/>
              </w:rPr>
            </w:pPr>
            <w:r>
              <w:rPr>
                <w:lang w:val="en-US" w:eastAsia="zh-CN"/>
              </w:rPr>
              <w:t>表7-</w:t>
            </w:r>
            <w:r>
              <w:rPr>
                <w:rFonts w:hint="eastAsia"/>
                <w:lang w:val="en-US" w:eastAsia="zh-CN"/>
              </w:rPr>
              <w:t>10</w:t>
            </w:r>
            <w:r>
              <w:rPr>
                <w:lang w:val="en-US" w:eastAsia="zh-CN"/>
              </w:rPr>
              <w:t xml:space="preserve"> 建设项目厂界噪声影响预测结果</w:t>
            </w:r>
          </w:p>
          <w:tbl>
            <w:tblPr>
              <w:tblStyle w:val="22"/>
              <w:tblpPr w:leftFromText="180" w:rightFromText="180" w:vertAnchor="text" w:horzAnchor="page" w:tblpXSpec="center" w:tblpY="63"/>
              <w:tblOverlap w:val="never"/>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1605"/>
              <w:gridCol w:w="1770"/>
              <w:gridCol w:w="1665"/>
              <w:gridCol w:w="1410"/>
              <w:gridCol w:w="130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413" w:type="dxa"/>
                  <w:tcBorders>
                    <w:right w:val="single" w:color="auto" w:sz="2" w:space="0"/>
                  </w:tcBorders>
                  <w:noWrap/>
                  <w:vAlign w:val="center"/>
                </w:tcPr>
                <w:p>
                  <w:pPr>
                    <w:pStyle w:val="33"/>
                    <w:rPr>
                      <w:b/>
                      <w:bCs/>
                      <w:lang w:val="en-US" w:eastAsia="zh-CN"/>
                    </w:rPr>
                  </w:pPr>
                  <w:r>
                    <w:rPr>
                      <w:b/>
                      <w:bCs/>
                      <w:lang w:val="en-US" w:eastAsia="zh-CN"/>
                    </w:rPr>
                    <w:t>预测点位置</w:t>
                  </w:r>
                </w:p>
              </w:tc>
              <w:tc>
                <w:tcPr>
                  <w:tcW w:w="1605" w:type="dxa"/>
                  <w:tcBorders>
                    <w:left w:val="single" w:color="auto" w:sz="2" w:space="0"/>
                    <w:right w:val="single" w:color="auto" w:sz="2" w:space="0"/>
                  </w:tcBorders>
                  <w:noWrap/>
                  <w:vAlign w:val="center"/>
                </w:tcPr>
                <w:p>
                  <w:pPr>
                    <w:pStyle w:val="33"/>
                    <w:rPr>
                      <w:b/>
                      <w:bCs/>
                      <w:lang w:val="en-US" w:eastAsia="zh-CN"/>
                    </w:rPr>
                  </w:pPr>
                  <w:r>
                    <w:rPr>
                      <w:b/>
                      <w:bCs/>
                      <w:lang w:val="en-US" w:eastAsia="zh-CN"/>
                    </w:rPr>
                    <w:t>现状值</w:t>
                  </w:r>
                </w:p>
              </w:tc>
              <w:tc>
                <w:tcPr>
                  <w:tcW w:w="1770" w:type="dxa"/>
                  <w:tcBorders>
                    <w:left w:val="single" w:color="auto" w:sz="2" w:space="0"/>
                  </w:tcBorders>
                  <w:noWrap/>
                  <w:vAlign w:val="center"/>
                </w:tcPr>
                <w:p>
                  <w:pPr>
                    <w:pStyle w:val="33"/>
                    <w:rPr>
                      <w:b/>
                      <w:bCs/>
                      <w:lang w:val="en-US" w:eastAsia="zh-CN"/>
                    </w:rPr>
                  </w:pPr>
                  <w:r>
                    <w:rPr>
                      <w:b/>
                      <w:bCs/>
                      <w:lang w:val="en-US" w:eastAsia="zh-CN"/>
                    </w:rPr>
                    <w:t>贡献值</w:t>
                  </w:r>
                </w:p>
              </w:tc>
              <w:tc>
                <w:tcPr>
                  <w:tcW w:w="1665" w:type="dxa"/>
                  <w:tcBorders>
                    <w:left w:val="single" w:color="auto" w:sz="2" w:space="0"/>
                  </w:tcBorders>
                  <w:noWrap/>
                  <w:vAlign w:val="center"/>
                </w:tcPr>
                <w:p>
                  <w:pPr>
                    <w:pStyle w:val="33"/>
                    <w:rPr>
                      <w:b/>
                      <w:bCs/>
                      <w:lang w:val="en-US" w:eastAsia="zh-CN"/>
                    </w:rPr>
                  </w:pPr>
                  <w:r>
                    <w:rPr>
                      <w:b/>
                      <w:bCs/>
                      <w:lang w:val="en-US" w:eastAsia="zh-CN"/>
                    </w:rPr>
                    <w:t>预测值</w:t>
                  </w:r>
                </w:p>
              </w:tc>
              <w:tc>
                <w:tcPr>
                  <w:tcW w:w="1410" w:type="dxa"/>
                  <w:tcBorders>
                    <w:left w:val="single" w:color="auto" w:sz="2" w:space="0"/>
                  </w:tcBorders>
                  <w:noWrap/>
                  <w:vAlign w:val="center"/>
                </w:tcPr>
                <w:p>
                  <w:pPr>
                    <w:pStyle w:val="33"/>
                    <w:rPr>
                      <w:b/>
                      <w:bCs/>
                      <w:lang w:val="en-US" w:eastAsia="zh-CN"/>
                    </w:rPr>
                  </w:pPr>
                  <w:r>
                    <w:rPr>
                      <w:b/>
                      <w:bCs/>
                      <w:lang w:val="en-US" w:eastAsia="zh-CN"/>
                    </w:rPr>
                    <w:t>执行标准</w:t>
                  </w:r>
                </w:p>
              </w:tc>
              <w:tc>
                <w:tcPr>
                  <w:tcW w:w="1302" w:type="dxa"/>
                  <w:tcBorders>
                    <w:left w:val="single" w:color="auto" w:sz="2" w:space="0"/>
                  </w:tcBorders>
                  <w:noWrap/>
                  <w:vAlign w:val="center"/>
                </w:tcPr>
                <w:p>
                  <w:pPr>
                    <w:pStyle w:val="33"/>
                    <w:rPr>
                      <w:b/>
                      <w:bCs/>
                      <w:lang w:val="en-US" w:eastAsia="zh-CN"/>
                    </w:rPr>
                  </w:pPr>
                  <w:r>
                    <w:rPr>
                      <w:b/>
                      <w:bCs/>
                      <w:lang w:val="en-US" w:eastAsia="zh-CN"/>
                    </w:rPr>
                    <w:t>是否达标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1413" w:type="dxa"/>
                  <w:tcBorders>
                    <w:right w:val="single" w:color="auto" w:sz="2" w:space="0"/>
                  </w:tcBorders>
                  <w:noWrap/>
                  <w:vAlign w:val="center"/>
                </w:tcPr>
                <w:p>
                  <w:pPr>
                    <w:pStyle w:val="33"/>
                    <w:rPr>
                      <w:lang w:val="en-US" w:eastAsia="zh-CN"/>
                    </w:rPr>
                  </w:pPr>
                  <w:r>
                    <w:rPr>
                      <w:lang w:val="en-US" w:eastAsia="zh-CN"/>
                    </w:rPr>
                    <w:t>东厂界</w:t>
                  </w:r>
                </w:p>
              </w:tc>
              <w:tc>
                <w:tcPr>
                  <w:tcW w:w="1605" w:type="dxa"/>
                  <w:tcBorders>
                    <w:left w:val="single" w:color="auto" w:sz="2" w:space="0"/>
                    <w:right w:val="single" w:color="auto" w:sz="2" w:space="0"/>
                  </w:tcBorders>
                  <w:noWrap/>
                  <w:vAlign w:val="center"/>
                </w:tcPr>
                <w:p>
                  <w:pPr>
                    <w:pStyle w:val="33"/>
                    <w:rPr>
                      <w:lang w:val="en-US" w:eastAsia="zh-CN"/>
                    </w:rPr>
                  </w:pPr>
                  <w:r>
                    <w:rPr>
                      <w:lang w:val="en-US" w:eastAsia="zh-CN"/>
                    </w:rPr>
                    <w:t>53.5</w:t>
                  </w:r>
                </w:p>
              </w:tc>
              <w:tc>
                <w:tcPr>
                  <w:tcW w:w="1770" w:type="dxa"/>
                  <w:tcBorders>
                    <w:left w:val="single" w:color="auto" w:sz="2" w:space="0"/>
                  </w:tcBorders>
                  <w:noWrap/>
                  <w:vAlign w:val="center"/>
                </w:tcPr>
                <w:p>
                  <w:pPr>
                    <w:pStyle w:val="33"/>
                    <w:rPr>
                      <w:lang w:val="en-US" w:eastAsia="zh-CN"/>
                    </w:rPr>
                  </w:pPr>
                  <w:r>
                    <w:rPr>
                      <w:lang w:val="en-US" w:eastAsia="zh-CN"/>
                    </w:rPr>
                    <w:t>56.8</w:t>
                  </w:r>
                </w:p>
              </w:tc>
              <w:tc>
                <w:tcPr>
                  <w:tcW w:w="1665" w:type="dxa"/>
                  <w:tcBorders>
                    <w:left w:val="single" w:color="auto" w:sz="2" w:space="0"/>
                  </w:tcBorders>
                  <w:noWrap/>
                  <w:vAlign w:val="center"/>
                </w:tcPr>
                <w:p>
                  <w:pPr>
                    <w:pStyle w:val="33"/>
                    <w:rPr>
                      <w:lang w:val="en-US" w:eastAsia="zh-CN"/>
                    </w:rPr>
                  </w:pPr>
                  <w:r>
                    <w:rPr>
                      <w:lang w:val="en-US" w:eastAsia="zh-CN"/>
                    </w:rPr>
                    <w:t>53.6</w:t>
                  </w:r>
                </w:p>
              </w:tc>
              <w:tc>
                <w:tcPr>
                  <w:tcW w:w="1410" w:type="dxa"/>
                  <w:vMerge w:val="restart"/>
                  <w:tcBorders>
                    <w:left w:val="single" w:color="auto" w:sz="2" w:space="0"/>
                  </w:tcBorders>
                  <w:noWrap/>
                  <w:vAlign w:val="center"/>
                </w:tcPr>
                <w:p>
                  <w:pPr>
                    <w:pStyle w:val="33"/>
                    <w:rPr>
                      <w:lang w:val="en-US" w:eastAsia="zh-CN"/>
                    </w:rPr>
                  </w:pPr>
                  <w:r>
                    <w:rPr>
                      <w:lang w:val="en-US" w:eastAsia="zh-CN"/>
                    </w:rPr>
                    <w:t>65</w:t>
                  </w:r>
                </w:p>
              </w:tc>
              <w:tc>
                <w:tcPr>
                  <w:tcW w:w="1302" w:type="dxa"/>
                  <w:vMerge w:val="restart"/>
                  <w:tcBorders>
                    <w:left w:val="single" w:color="auto" w:sz="2" w:space="0"/>
                  </w:tcBorders>
                  <w:noWrap/>
                  <w:vAlign w:val="center"/>
                </w:tcPr>
                <w:p>
                  <w:pPr>
                    <w:pStyle w:val="33"/>
                    <w:rPr>
                      <w:lang w:val="en-US" w:eastAsia="zh-CN"/>
                    </w:rPr>
                  </w:pPr>
                  <w:r>
                    <w:rPr>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right w:val="single" w:color="auto" w:sz="2" w:space="0"/>
                  </w:tcBorders>
                  <w:noWrap/>
                  <w:vAlign w:val="center"/>
                </w:tcPr>
                <w:p>
                  <w:pPr>
                    <w:pStyle w:val="33"/>
                    <w:rPr>
                      <w:lang w:val="en-US" w:eastAsia="zh-CN"/>
                    </w:rPr>
                  </w:pPr>
                  <w:r>
                    <w:rPr>
                      <w:lang w:val="en-US" w:eastAsia="zh-CN"/>
                    </w:rPr>
                    <w:t>南厂界</w:t>
                  </w:r>
                </w:p>
              </w:tc>
              <w:tc>
                <w:tcPr>
                  <w:tcW w:w="1605" w:type="dxa"/>
                  <w:tcBorders>
                    <w:left w:val="single" w:color="auto" w:sz="2" w:space="0"/>
                    <w:right w:val="single" w:color="auto" w:sz="2" w:space="0"/>
                  </w:tcBorders>
                  <w:noWrap/>
                  <w:vAlign w:val="center"/>
                </w:tcPr>
                <w:p>
                  <w:pPr>
                    <w:pStyle w:val="33"/>
                    <w:rPr>
                      <w:lang w:val="en-US" w:eastAsia="zh-CN"/>
                    </w:rPr>
                  </w:pPr>
                  <w:r>
                    <w:rPr>
                      <w:lang w:val="en-US" w:eastAsia="zh-CN"/>
                    </w:rPr>
                    <w:t>53.1</w:t>
                  </w:r>
                </w:p>
              </w:tc>
              <w:tc>
                <w:tcPr>
                  <w:tcW w:w="1770" w:type="dxa"/>
                  <w:tcBorders>
                    <w:left w:val="single" w:color="auto" w:sz="2" w:space="0"/>
                  </w:tcBorders>
                  <w:noWrap/>
                  <w:vAlign w:val="center"/>
                </w:tcPr>
                <w:p>
                  <w:pPr>
                    <w:pStyle w:val="33"/>
                    <w:rPr>
                      <w:lang w:val="en-US" w:eastAsia="zh-CN"/>
                    </w:rPr>
                  </w:pPr>
                  <w:r>
                    <w:rPr>
                      <w:lang w:val="en-US" w:eastAsia="zh-CN"/>
                    </w:rPr>
                    <w:t>57.</w:t>
                  </w:r>
                  <w:r>
                    <w:rPr>
                      <w:rFonts w:hint="eastAsia"/>
                      <w:lang w:val="en-US" w:eastAsia="zh-CN"/>
                    </w:rPr>
                    <w:t>2</w:t>
                  </w:r>
                </w:p>
              </w:tc>
              <w:tc>
                <w:tcPr>
                  <w:tcW w:w="1665" w:type="dxa"/>
                  <w:tcBorders>
                    <w:left w:val="single" w:color="auto" w:sz="2" w:space="0"/>
                  </w:tcBorders>
                  <w:noWrap/>
                  <w:vAlign w:val="center"/>
                </w:tcPr>
                <w:p>
                  <w:pPr>
                    <w:pStyle w:val="33"/>
                    <w:rPr>
                      <w:lang w:val="en-US" w:eastAsia="zh-CN"/>
                    </w:rPr>
                  </w:pPr>
                  <w:r>
                    <w:rPr>
                      <w:lang w:val="en-US" w:eastAsia="zh-CN"/>
                    </w:rPr>
                    <w:t>53.3</w:t>
                  </w:r>
                </w:p>
              </w:tc>
              <w:tc>
                <w:tcPr>
                  <w:tcW w:w="1410" w:type="dxa"/>
                  <w:vMerge w:val="continue"/>
                  <w:tcBorders>
                    <w:left w:val="single" w:color="auto" w:sz="2" w:space="0"/>
                  </w:tcBorders>
                  <w:noWrap/>
                  <w:vAlign w:val="center"/>
                </w:tcPr>
                <w:p>
                  <w:pPr>
                    <w:pStyle w:val="33"/>
                    <w:rPr>
                      <w:lang w:val="en-US" w:eastAsia="zh-CN"/>
                    </w:rPr>
                  </w:pPr>
                </w:p>
              </w:tc>
              <w:tc>
                <w:tcPr>
                  <w:tcW w:w="1302" w:type="dxa"/>
                  <w:vMerge w:val="continue"/>
                  <w:tcBorders>
                    <w:left w:val="single" w:color="auto" w:sz="2" w:space="0"/>
                  </w:tcBorders>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right w:val="single" w:color="auto" w:sz="2" w:space="0"/>
                  </w:tcBorders>
                  <w:noWrap/>
                  <w:vAlign w:val="center"/>
                </w:tcPr>
                <w:p>
                  <w:pPr>
                    <w:pStyle w:val="33"/>
                    <w:rPr>
                      <w:lang w:val="en-US" w:eastAsia="zh-CN"/>
                    </w:rPr>
                  </w:pPr>
                  <w:r>
                    <w:rPr>
                      <w:lang w:val="en-US" w:eastAsia="zh-CN"/>
                    </w:rPr>
                    <w:t>西厂界</w:t>
                  </w:r>
                </w:p>
              </w:tc>
              <w:tc>
                <w:tcPr>
                  <w:tcW w:w="1605" w:type="dxa"/>
                  <w:tcBorders>
                    <w:left w:val="single" w:color="auto" w:sz="2" w:space="0"/>
                    <w:right w:val="single" w:color="auto" w:sz="2" w:space="0"/>
                  </w:tcBorders>
                  <w:noWrap/>
                  <w:vAlign w:val="center"/>
                </w:tcPr>
                <w:p>
                  <w:pPr>
                    <w:pStyle w:val="33"/>
                    <w:rPr>
                      <w:lang w:val="en-US" w:eastAsia="zh-CN"/>
                    </w:rPr>
                  </w:pPr>
                  <w:r>
                    <w:rPr>
                      <w:lang w:val="en-US" w:eastAsia="zh-CN"/>
                    </w:rPr>
                    <w:t>55.7</w:t>
                  </w:r>
                </w:p>
              </w:tc>
              <w:tc>
                <w:tcPr>
                  <w:tcW w:w="1770" w:type="dxa"/>
                  <w:tcBorders>
                    <w:left w:val="single" w:color="auto" w:sz="2" w:space="0"/>
                  </w:tcBorders>
                  <w:noWrap/>
                  <w:vAlign w:val="center"/>
                </w:tcPr>
                <w:p>
                  <w:pPr>
                    <w:pStyle w:val="33"/>
                    <w:rPr>
                      <w:lang w:val="en-US" w:eastAsia="zh-CN"/>
                    </w:rPr>
                  </w:pPr>
                  <w:r>
                    <w:rPr>
                      <w:lang w:val="en-US" w:eastAsia="zh-CN"/>
                    </w:rPr>
                    <w:t>55.2</w:t>
                  </w:r>
                </w:p>
              </w:tc>
              <w:tc>
                <w:tcPr>
                  <w:tcW w:w="1665" w:type="dxa"/>
                  <w:tcBorders>
                    <w:left w:val="single" w:color="auto" w:sz="2" w:space="0"/>
                  </w:tcBorders>
                  <w:noWrap/>
                  <w:vAlign w:val="center"/>
                </w:tcPr>
                <w:p>
                  <w:pPr>
                    <w:pStyle w:val="33"/>
                    <w:rPr>
                      <w:lang w:val="en-US" w:eastAsia="zh-CN"/>
                    </w:rPr>
                  </w:pPr>
                  <w:r>
                    <w:rPr>
                      <w:lang w:val="en-US" w:eastAsia="zh-CN"/>
                    </w:rPr>
                    <w:t>55.9</w:t>
                  </w:r>
                </w:p>
              </w:tc>
              <w:tc>
                <w:tcPr>
                  <w:tcW w:w="1410" w:type="dxa"/>
                  <w:vMerge w:val="continue"/>
                  <w:tcBorders>
                    <w:left w:val="single" w:color="auto" w:sz="2" w:space="0"/>
                  </w:tcBorders>
                  <w:noWrap/>
                  <w:vAlign w:val="center"/>
                </w:tcPr>
                <w:p>
                  <w:pPr>
                    <w:pStyle w:val="33"/>
                    <w:rPr>
                      <w:lang w:val="en-US" w:eastAsia="zh-CN"/>
                    </w:rPr>
                  </w:pPr>
                </w:p>
              </w:tc>
              <w:tc>
                <w:tcPr>
                  <w:tcW w:w="1302" w:type="dxa"/>
                  <w:vMerge w:val="continue"/>
                  <w:tcBorders>
                    <w:left w:val="single" w:color="auto" w:sz="2" w:space="0"/>
                  </w:tcBorders>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right w:val="single" w:color="auto" w:sz="2" w:space="0"/>
                  </w:tcBorders>
                  <w:noWrap/>
                  <w:vAlign w:val="center"/>
                </w:tcPr>
                <w:p>
                  <w:pPr>
                    <w:pStyle w:val="33"/>
                    <w:rPr>
                      <w:lang w:val="en-US" w:eastAsia="zh-CN"/>
                    </w:rPr>
                  </w:pPr>
                  <w:r>
                    <w:rPr>
                      <w:lang w:val="en-US" w:eastAsia="zh-CN"/>
                    </w:rPr>
                    <w:t>北厂界</w:t>
                  </w:r>
                </w:p>
              </w:tc>
              <w:tc>
                <w:tcPr>
                  <w:tcW w:w="1605" w:type="dxa"/>
                  <w:tcBorders>
                    <w:left w:val="single" w:color="auto" w:sz="2" w:space="0"/>
                    <w:right w:val="single" w:color="auto" w:sz="2" w:space="0"/>
                  </w:tcBorders>
                  <w:noWrap/>
                  <w:vAlign w:val="center"/>
                </w:tcPr>
                <w:p>
                  <w:pPr>
                    <w:pStyle w:val="33"/>
                    <w:rPr>
                      <w:lang w:val="en-US" w:eastAsia="zh-CN"/>
                    </w:rPr>
                  </w:pPr>
                  <w:r>
                    <w:rPr>
                      <w:lang w:val="en-US" w:eastAsia="zh-CN"/>
                    </w:rPr>
                    <w:t>58.1</w:t>
                  </w:r>
                </w:p>
              </w:tc>
              <w:tc>
                <w:tcPr>
                  <w:tcW w:w="1770" w:type="dxa"/>
                  <w:tcBorders>
                    <w:left w:val="single" w:color="auto" w:sz="2" w:space="0"/>
                  </w:tcBorders>
                  <w:noWrap/>
                  <w:vAlign w:val="center"/>
                </w:tcPr>
                <w:p>
                  <w:pPr>
                    <w:pStyle w:val="33"/>
                    <w:rPr>
                      <w:lang w:val="en-US" w:eastAsia="zh-CN"/>
                    </w:rPr>
                  </w:pPr>
                  <w:r>
                    <w:rPr>
                      <w:lang w:val="en-US" w:eastAsia="zh-CN"/>
                    </w:rPr>
                    <w:t>56.6</w:t>
                  </w:r>
                </w:p>
              </w:tc>
              <w:tc>
                <w:tcPr>
                  <w:tcW w:w="1665" w:type="dxa"/>
                  <w:tcBorders>
                    <w:left w:val="single" w:color="auto" w:sz="2" w:space="0"/>
                  </w:tcBorders>
                  <w:noWrap/>
                  <w:vAlign w:val="center"/>
                </w:tcPr>
                <w:p>
                  <w:pPr>
                    <w:pStyle w:val="33"/>
                    <w:rPr>
                      <w:lang w:val="en-US" w:eastAsia="zh-CN"/>
                    </w:rPr>
                  </w:pPr>
                  <w:r>
                    <w:rPr>
                      <w:lang w:val="en-US" w:eastAsia="zh-CN"/>
                    </w:rPr>
                    <w:t>58.4</w:t>
                  </w:r>
                </w:p>
              </w:tc>
              <w:tc>
                <w:tcPr>
                  <w:tcW w:w="1410" w:type="dxa"/>
                  <w:vMerge w:val="continue"/>
                  <w:tcBorders>
                    <w:left w:val="single" w:color="auto" w:sz="2" w:space="0"/>
                  </w:tcBorders>
                  <w:noWrap/>
                  <w:vAlign w:val="center"/>
                </w:tcPr>
                <w:p>
                  <w:pPr>
                    <w:pStyle w:val="33"/>
                    <w:rPr>
                      <w:lang w:val="en-US" w:eastAsia="zh-CN"/>
                    </w:rPr>
                  </w:pPr>
                </w:p>
              </w:tc>
              <w:tc>
                <w:tcPr>
                  <w:tcW w:w="1302" w:type="dxa"/>
                  <w:vMerge w:val="continue"/>
                  <w:tcBorders>
                    <w:left w:val="single" w:color="auto" w:sz="2" w:space="0"/>
                  </w:tcBorders>
                  <w:noWrap/>
                  <w:vAlign w:val="center"/>
                </w:tcPr>
                <w:p>
                  <w:pPr>
                    <w:pStyle w:val="33"/>
                    <w:rPr>
                      <w:lang w:val="en-US" w:eastAsia="zh-CN"/>
                    </w:rPr>
                  </w:pPr>
                </w:p>
              </w:tc>
            </w:tr>
          </w:tbl>
          <w:p>
            <w:pPr>
              <w:autoSpaceDE w:val="0"/>
              <w:autoSpaceDN w:val="0"/>
              <w:adjustRightInd w:val="0"/>
              <w:snapToGrid w:val="0"/>
              <w:ind w:firstLine="720" w:firstLineChars="300"/>
              <w:jc w:val="both"/>
              <w:rPr>
                <w:color w:val="000000"/>
                <w:sz w:val="21"/>
                <w:szCs w:val="21"/>
              </w:rPr>
            </w:pPr>
            <w:r>
              <w:rPr>
                <w:rFonts w:hAnsi="宋体"/>
                <w:color w:val="000000"/>
                <w:szCs w:val="24"/>
              </w:rPr>
              <w:t>本项目营运后加工设备均置于车间内，厂房采用密实的砖墙，设计隔声达</w:t>
            </w:r>
            <w:r>
              <w:rPr>
                <w:color w:val="000000"/>
                <w:szCs w:val="24"/>
              </w:rPr>
              <w:t>25dB(A)</w:t>
            </w:r>
          </w:p>
          <w:p>
            <w:pPr>
              <w:autoSpaceDE w:val="0"/>
              <w:autoSpaceDN w:val="0"/>
              <w:adjustRightInd w:val="0"/>
              <w:snapToGrid w:val="0"/>
              <w:jc w:val="both"/>
              <w:rPr>
                <w:color w:val="000000"/>
                <w:szCs w:val="24"/>
              </w:rPr>
            </w:pPr>
            <w:r>
              <w:rPr>
                <w:rFonts w:hAnsi="宋体"/>
                <w:color w:val="000000"/>
                <w:szCs w:val="24"/>
              </w:rPr>
              <w:t>以上。经预测，</w:t>
            </w:r>
            <w:r>
              <w:rPr>
                <w:rFonts w:hAnsi="宋体"/>
                <w:color w:val="000000"/>
              </w:rPr>
              <w:t>项目厂界四周最终预测值均小于</w:t>
            </w:r>
            <w:r>
              <w:rPr>
                <w:color w:val="000000"/>
              </w:rPr>
              <w:t>65dB</w:t>
            </w:r>
            <w:r>
              <w:rPr>
                <w:rFonts w:hAnsi="宋体"/>
                <w:color w:val="000000"/>
              </w:rPr>
              <w:t>（</w:t>
            </w:r>
            <w:r>
              <w:rPr>
                <w:color w:val="000000"/>
              </w:rPr>
              <w:t>A</w:t>
            </w:r>
            <w:r>
              <w:rPr>
                <w:rFonts w:hAnsi="宋体"/>
                <w:color w:val="000000"/>
              </w:rPr>
              <w:t>），厂界噪声满足《工业企业厂界噪声标准》（</w:t>
            </w:r>
            <w:r>
              <w:rPr>
                <w:color w:val="000000"/>
              </w:rPr>
              <w:t>GB12348-2008</w:t>
            </w:r>
            <w:r>
              <w:rPr>
                <w:rFonts w:hAnsi="宋体"/>
                <w:color w:val="000000"/>
              </w:rPr>
              <w:t>）</w:t>
            </w:r>
            <w:r>
              <w:rPr>
                <w:color w:val="000000"/>
              </w:rPr>
              <w:t>3</w:t>
            </w:r>
            <w:r>
              <w:rPr>
                <w:rFonts w:hAnsi="宋体"/>
                <w:color w:val="000000"/>
              </w:rPr>
              <w:t>类，即昼间噪声值</w:t>
            </w:r>
            <w:r>
              <w:rPr>
                <w:color w:val="000000"/>
              </w:rPr>
              <w:t>≤65dB(A)</w:t>
            </w:r>
            <w:r>
              <w:rPr>
                <w:rFonts w:hAnsi="宋体"/>
                <w:color w:val="000000"/>
              </w:rPr>
              <w:t>，夜间噪声值</w:t>
            </w:r>
            <w:r>
              <w:rPr>
                <w:color w:val="000000"/>
              </w:rPr>
              <w:t>≤55dB(A)</w:t>
            </w:r>
            <w:r>
              <w:rPr>
                <w:rFonts w:hAnsi="宋体"/>
                <w:color w:val="000000"/>
              </w:rPr>
              <w:t>，营运期企业生产主要集中在昼间，</w:t>
            </w:r>
            <w:r>
              <w:rPr>
                <w:rFonts w:hAnsi="宋体"/>
                <w:color w:val="000000"/>
                <w:szCs w:val="24"/>
              </w:rPr>
              <w:t>本项目产生的噪声经厂房隔声和距离衰减后，与本区域噪声背景值进行叠加，结果表明各厂界噪声满足《声环境质量标准》（</w:t>
            </w:r>
            <w:r>
              <w:rPr>
                <w:color w:val="000000"/>
                <w:szCs w:val="24"/>
              </w:rPr>
              <w:t>GB3096-2008</w:t>
            </w:r>
            <w:r>
              <w:rPr>
                <w:rFonts w:hAnsi="宋体"/>
                <w:color w:val="000000"/>
                <w:szCs w:val="24"/>
              </w:rPr>
              <w:t>）</w:t>
            </w:r>
            <w:r>
              <w:rPr>
                <w:color w:val="000000"/>
                <w:szCs w:val="24"/>
              </w:rPr>
              <w:t>3</w:t>
            </w:r>
            <w:r>
              <w:rPr>
                <w:rFonts w:hAnsi="宋体"/>
                <w:color w:val="000000"/>
                <w:szCs w:val="24"/>
              </w:rPr>
              <w:t>类区标准，即昼间噪声值</w:t>
            </w:r>
            <w:r>
              <w:rPr>
                <w:color w:val="000000"/>
                <w:szCs w:val="24"/>
              </w:rPr>
              <w:t>≤65dB(A)</w:t>
            </w:r>
            <w:r>
              <w:rPr>
                <w:rFonts w:hAnsi="宋体"/>
                <w:color w:val="000000"/>
                <w:szCs w:val="24"/>
              </w:rPr>
              <w:t>，故本项目对周围环境产生的噪声影响较小。</w:t>
            </w:r>
          </w:p>
          <w:p>
            <w:pPr>
              <w:ind w:firstLine="470" w:firstLineChars="196"/>
              <w:rPr>
                <w:rFonts w:hAnsi="宋体"/>
              </w:rPr>
            </w:pPr>
            <w:r>
              <w:rPr>
                <w:rFonts w:hint="eastAsia" w:hAnsi="宋体"/>
              </w:rPr>
              <w:t>（3）</w:t>
            </w:r>
            <w:r>
              <w:rPr>
                <w:rFonts w:hAnsi="宋体"/>
                <w:color w:val="000000"/>
              </w:rPr>
              <w:t>噪声防治措施</w:t>
            </w:r>
          </w:p>
          <w:p>
            <w:pPr>
              <w:autoSpaceDE w:val="0"/>
              <w:autoSpaceDN w:val="0"/>
              <w:ind w:firstLine="480" w:firstLineChars="200"/>
              <w:rPr>
                <w:color w:val="000000"/>
                <w:szCs w:val="24"/>
              </w:rPr>
            </w:pPr>
            <w:r>
              <w:rPr>
                <w:rFonts w:hAnsi="宋体"/>
                <w:color w:val="000000"/>
                <w:szCs w:val="24"/>
              </w:rPr>
              <w:t>通过选用先进的低噪声设备，增强厂房的密闭性、合理布局等，最重点噪声源采取隔声、吸声、减振、消声措施。</w:t>
            </w:r>
          </w:p>
          <w:p>
            <w:pPr>
              <w:ind w:firstLine="480" w:firstLineChars="200"/>
              <w:jc w:val="both"/>
            </w:pPr>
            <w:r>
              <w:rPr>
                <w:rFonts w:hAnsi="宋体"/>
              </w:rPr>
              <w:t>本项目的噪声源有</w:t>
            </w:r>
            <w:r>
              <w:rPr>
                <w:rFonts w:hAnsi="宋体"/>
                <w:color w:val="000000"/>
                <w:szCs w:val="24"/>
              </w:rPr>
              <w:t>全自动水切割机</w:t>
            </w:r>
            <w:r>
              <w:rPr>
                <w:rFonts w:hAnsi="宋体"/>
              </w:rPr>
              <w:t>、</w:t>
            </w:r>
            <w:r>
              <w:rPr>
                <w:rFonts w:hAnsi="宋体"/>
                <w:szCs w:val="24"/>
              </w:rPr>
              <w:t>全自动点网焊接机</w:t>
            </w:r>
            <w:r>
              <w:rPr>
                <w:rFonts w:hAnsi="宋体"/>
              </w:rPr>
              <w:t>、</w:t>
            </w:r>
            <w:r>
              <w:rPr>
                <w:rFonts w:hAnsi="宋体"/>
                <w:szCs w:val="24"/>
              </w:rPr>
              <w:t>数控折弯机</w:t>
            </w:r>
            <w:r>
              <w:rPr>
                <w:rFonts w:hAnsi="宋体"/>
              </w:rPr>
              <w:t>等，拟采取以下防治措施：</w:t>
            </w:r>
          </w:p>
          <w:p>
            <w:pPr>
              <w:ind w:firstLine="480" w:firstLineChars="200"/>
              <w:jc w:val="both"/>
            </w:pPr>
            <w:r>
              <w:rPr>
                <w:rFonts w:hAnsi="宋体"/>
              </w:rPr>
              <w:t>（</w:t>
            </w:r>
            <w:r>
              <w:t>1</w:t>
            </w:r>
            <w:r>
              <w:rPr>
                <w:rFonts w:hAnsi="宋体"/>
              </w:rPr>
              <w:t>）合理布局</w:t>
            </w:r>
          </w:p>
          <w:p>
            <w:pPr>
              <w:ind w:firstLine="480" w:firstLineChars="200"/>
              <w:jc w:val="both"/>
            </w:pPr>
            <w:r>
              <w:rPr>
                <w:rFonts w:hAnsi="宋体"/>
              </w:rPr>
              <w:t>在厂区总图布置中尽可能将噪声较集中的主厂房布置在厂区中央，其它噪声源亦尽可能远离厂界，以减轻对外界环境的影响。</w:t>
            </w:r>
          </w:p>
          <w:p>
            <w:pPr>
              <w:ind w:firstLine="480" w:firstLineChars="200"/>
              <w:jc w:val="both"/>
            </w:pPr>
            <w:r>
              <w:rPr>
                <w:rFonts w:hAnsi="宋体"/>
              </w:rPr>
              <w:t>（</w:t>
            </w:r>
            <w:r>
              <w:t>2</w:t>
            </w:r>
            <w:r>
              <w:rPr>
                <w:rFonts w:hAnsi="宋体"/>
              </w:rPr>
              <w:t>）加强建筑物隔声措施</w:t>
            </w:r>
          </w:p>
          <w:p>
            <w:pPr>
              <w:ind w:firstLine="480" w:firstLineChars="200"/>
              <w:jc w:val="both"/>
            </w:pPr>
            <w:r>
              <w:rPr>
                <w:rFonts w:hAnsi="宋体"/>
              </w:rPr>
              <w:t>对临近厂界一侧的车间门窗，采取安装隔声窗（或双层隔声窗）、隔声门，通过提高隔声量、降低噪声源强的办法，减少车间噪声对外环境的影响。</w:t>
            </w:r>
          </w:p>
          <w:p>
            <w:pPr>
              <w:ind w:firstLine="480" w:firstLineChars="200"/>
              <w:jc w:val="both"/>
            </w:pPr>
            <w:r>
              <w:rPr>
                <w:rFonts w:hAnsi="宋体"/>
              </w:rPr>
              <w:t>（</w:t>
            </w:r>
            <w:r>
              <w:t>3</w:t>
            </w:r>
            <w:r>
              <w:rPr>
                <w:rFonts w:hAnsi="宋体"/>
              </w:rPr>
              <w:t>）加强绿化</w:t>
            </w:r>
          </w:p>
          <w:p>
            <w:pPr>
              <w:ind w:firstLine="480" w:firstLineChars="200"/>
              <w:jc w:val="both"/>
            </w:pPr>
            <w:r>
              <w:rPr>
                <w:rFonts w:hAnsi="宋体"/>
              </w:rPr>
              <w:t>在厂区内种植立体式绿化带，可有效地起到一定的隔声和降噪的作用。</w:t>
            </w:r>
          </w:p>
          <w:p>
            <w:pPr>
              <w:ind w:firstLine="480" w:firstLineChars="200"/>
              <w:jc w:val="both"/>
            </w:pPr>
            <w:r>
              <w:rPr>
                <w:rFonts w:hAnsi="宋体"/>
              </w:rPr>
              <w:t>本项目的噪声源有</w:t>
            </w:r>
            <w:r>
              <w:rPr>
                <w:rFonts w:hAnsi="宋体"/>
                <w:color w:val="000000"/>
                <w:szCs w:val="24"/>
              </w:rPr>
              <w:t>全自动水切割机</w:t>
            </w:r>
            <w:r>
              <w:rPr>
                <w:rFonts w:hAnsi="宋体"/>
              </w:rPr>
              <w:t>、</w:t>
            </w:r>
            <w:r>
              <w:rPr>
                <w:rFonts w:hAnsi="宋体"/>
                <w:szCs w:val="24"/>
              </w:rPr>
              <w:t>全自动点网焊接机</w:t>
            </w:r>
            <w:r>
              <w:rPr>
                <w:rFonts w:hAnsi="宋体"/>
              </w:rPr>
              <w:t>、</w:t>
            </w:r>
            <w:r>
              <w:rPr>
                <w:rFonts w:hAnsi="宋体"/>
                <w:szCs w:val="24"/>
              </w:rPr>
              <w:t>数控折弯机</w:t>
            </w:r>
            <w:r>
              <w:rPr>
                <w:rFonts w:hAnsi="宋体"/>
              </w:rPr>
              <w:t>等。为了防止噪声对周围环境的影响，建设项目选用低噪声设备并置于厂房内，采用消音、隔声等措施来防治，主要高噪声设备距离厂界最近距离约</w:t>
            </w:r>
            <w:r>
              <w:t>30m</w:t>
            </w:r>
            <w:r>
              <w:rPr>
                <w:rFonts w:hAnsi="宋体"/>
              </w:rPr>
              <w:t>，通过消音、隔声、距离衰减后，对厂界的影响将小于</w:t>
            </w:r>
            <w:r>
              <w:t>65dB(A)</w:t>
            </w:r>
            <w:r>
              <w:rPr>
                <w:rFonts w:hAnsi="宋体"/>
              </w:rPr>
              <w:t>。</w:t>
            </w:r>
          </w:p>
          <w:p>
            <w:pPr>
              <w:adjustRightInd w:val="0"/>
              <w:snapToGrid w:val="0"/>
              <w:ind w:firstLine="482" w:firstLineChars="200"/>
              <w:rPr>
                <w:ins w:id="0" w:author="熹光" w:date="2020-03-20T13:08:21Z"/>
                <w:b/>
                <w:color w:val="000000"/>
              </w:rPr>
            </w:pPr>
          </w:p>
          <w:p>
            <w:pPr>
              <w:adjustRightInd w:val="0"/>
              <w:snapToGrid w:val="0"/>
              <w:ind w:firstLine="482" w:firstLineChars="200"/>
              <w:rPr>
                <w:ins w:id="1" w:author="熹光" w:date="2020-03-20T13:08:21Z"/>
                <w:b/>
                <w:color w:val="000000"/>
              </w:rPr>
            </w:pPr>
          </w:p>
          <w:p>
            <w:pPr>
              <w:adjustRightInd w:val="0"/>
              <w:snapToGrid w:val="0"/>
              <w:ind w:firstLine="482" w:firstLineChars="200"/>
              <w:rPr>
                <w:color w:val="000000"/>
              </w:rPr>
            </w:pPr>
            <w:bookmarkStart w:id="8" w:name="_GoBack"/>
            <w:bookmarkEnd w:id="8"/>
            <w:r>
              <w:rPr>
                <w:b/>
                <w:color w:val="000000"/>
              </w:rPr>
              <w:t xml:space="preserve">4 </w:t>
            </w:r>
            <w:r>
              <w:rPr>
                <w:rFonts w:hAnsi="宋体"/>
                <w:b/>
                <w:color w:val="000000"/>
              </w:rPr>
              <w:t>、土壤</w:t>
            </w:r>
            <w:r>
              <w:rPr>
                <w:rFonts w:hint="eastAsia" w:hAnsi="宋体"/>
                <w:b/>
                <w:color w:val="000000"/>
              </w:rPr>
              <w:t>、地下水</w:t>
            </w:r>
            <w:r>
              <w:rPr>
                <w:rFonts w:hAnsi="宋体"/>
                <w:b/>
                <w:color w:val="000000"/>
              </w:rPr>
              <w:t>环境</w:t>
            </w:r>
            <w:r>
              <w:rPr>
                <w:rFonts w:hint="eastAsia" w:hAnsi="宋体"/>
                <w:b/>
                <w:color w:val="000000"/>
              </w:rPr>
              <w:t>影响分析</w:t>
            </w:r>
          </w:p>
          <w:p>
            <w:pPr>
              <w:adjustRightInd w:val="0"/>
              <w:snapToGrid w:val="0"/>
              <w:ind w:firstLine="480" w:firstLineChars="200"/>
              <w:rPr>
                <w:color w:val="000000"/>
              </w:rPr>
            </w:pPr>
            <w:r>
              <w:rPr>
                <w:rFonts w:hint="eastAsia"/>
                <w:color w:val="000000"/>
              </w:rPr>
              <w:t>（1）土壤环境影响评价工作等级的确定</w:t>
            </w:r>
          </w:p>
          <w:p>
            <w:pPr>
              <w:adjustRightInd w:val="0"/>
              <w:snapToGrid w:val="0"/>
              <w:ind w:firstLine="480" w:firstLineChars="200"/>
            </w:pPr>
            <w:r>
              <w:rPr>
                <w:rFonts w:hAnsi="宋体"/>
                <w:color w:val="000000"/>
              </w:rPr>
              <w:t>根据《环境影响评价技术导则土壤环境（试行）》（</w:t>
            </w:r>
            <w:r>
              <w:rPr>
                <w:color w:val="000000"/>
              </w:rPr>
              <w:t>HJ964-2018</w:t>
            </w:r>
            <w:r>
              <w:rPr>
                <w:rFonts w:hAnsi="宋体"/>
                <w:color w:val="000000"/>
              </w:rPr>
              <w:t>），本项目属于污染影响型，项目位于来安经济开发区，周边</w:t>
            </w:r>
            <w:r>
              <w:rPr>
                <w:color w:val="000000"/>
              </w:rPr>
              <w:t>200m</w:t>
            </w:r>
            <w:r>
              <w:rPr>
                <w:rFonts w:hAnsi="宋体"/>
                <w:color w:val="000000"/>
              </w:rPr>
              <w:t>范围内无居民区、学校、医院、耕地、园地、牧草地等敏感目标，周边土壤环境敏感程度为不敏感。</w:t>
            </w:r>
          </w:p>
          <w:p>
            <w:pPr>
              <w:pStyle w:val="36"/>
              <w:rPr>
                <w:b w:val="0"/>
                <w:bCs/>
                <w:lang w:val="en-US" w:eastAsia="zh-CN"/>
              </w:rPr>
            </w:pPr>
            <w:r>
              <w:rPr>
                <w:lang w:val="en-US" w:eastAsia="zh-CN"/>
              </w:rPr>
              <w:t>表</w:t>
            </w:r>
            <w:r>
              <w:rPr>
                <w:rFonts w:hint="eastAsia"/>
                <w:lang w:val="en-US" w:eastAsia="zh-CN"/>
              </w:rPr>
              <w:t>7</w:t>
            </w:r>
            <w:r>
              <w:rPr>
                <w:lang w:val="en-US" w:eastAsia="zh-CN"/>
              </w:rPr>
              <w:t>-</w:t>
            </w:r>
            <w:r>
              <w:rPr>
                <w:rFonts w:hint="eastAsia"/>
                <w:lang w:val="en-US" w:eastAsia="zh-CN"/>
              </w:rPr>
              <w:t>11</w:t>
            </w:r>
            <w:r>
              <w:rPr>
                <w:lang w:val="en-US" w:eastAsia="zh-CN"/>
              </w:rPr>
              <w:t xml:space="preserve"> 污染影响型敏感程度分级表</w:t>
            </w:r>
          </w:p>
          <w:tbl>
            <w:tblPr>
              <w:tblStyle w:val="2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63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84" w:type="dxa"/>
                  <w:tcBorders>
                    <w:top w:val="single" w:color="auto" w:sz="12" w:space="0"/>
                  </w:tcBorders>
                  <w:noWrap/>
                  <w:vAlign w:val="center"/>
                </w:tcPr>
                <w:p>
                  <w:pPr>
                    <w:pStyle w:val="33"/>
                    <w:rPr>
                      <w:b/>
                      <w:bCs/>
                      <w:szCs w:val="21"/>
                      <w:lang w:val="en-US" w:eastAsia="zh-CN"/>
                    </w:rPr>
                  </w:pPr>
                  <w:r>
                    <w:rPr>
                      <w:b/>
                      <w:bCs/>
                      <w:szCs w:val="21"/>
                      <w:lang w:val="en-US" w:eastAsia="zh-CN"/>
                    </w:rPr>
                    <w:t>敏感程度</w:t>
                  </w:r>
                </w:p>
              </w:tc>
              <w:tc>
                <w:tcPr>
                  <w:tcW w:w="6333" w:type="dxa"/>
                  <w:tcBorders>
                    <w:top w:val="single" w:color="auto" w:sz="12" w:space="0"/>
                  </w:tcBorders>
                  <w:noWrap/>
                  <w:vAlign w:val="center"/>
                </w:tcPr>
                <w:p>
                  <w:pPr>
                    <w:pStyle w:val="33"/>
                    <w:rPr>
                      <w:b/>
                      <w:bCs/>
                      <w:szCs w:val="21"/>
                      <w:lang w:val="en-US" w:eastAsia="zh-CN"/>
                    </w:rPr>
                  </w:pPr>
                  <w:r>
                    <w:rPr>
                      <w:b/>
                      <w:bCs/>
                      <w:szCs w:val="21"/>
                      <w:lang w:val="en-US" w:eastAsia="zh-CN"/>
                    </w:rPr>
                    <w:t>判别依据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4" w:type="dxa"/>
                  <w:noWrap/>
                  <w:vAlign w:val="center"/>
                </w:tcPr>
                <w:p>
                  <w:pPr>
                    <w:pStyle w:val="33"/>
                    <w:rPr>
                      <w:szCs w:val="21"/>
                      <w:lang w:val="en-US" w:eastAsia="zh-CN"/>
                    </w:rPr>
                  </w:pPr>
                  <w:r>
                    <w:rPr>
                      <w:szCs w:val="21"/>
                      <w:lang w:val="en-US" w:eastAsia="zh-CN"/>
                    </w:rPr>
                    <w:t>敏感</w:t>
                  </w:r>
                </w:p>
              </w:tc>
              <w:tc>
                <w:tcPr>
                  <w:tcW w:w="6333" w:type="dxa"/>
                  <w:noWrap/>
                  <w:vAlign w:val="center"/>
                </w:tcPr>
                <w:p>
                  <w:pPr>
                    <w:pStyle w:val="33"/>
                    <w:rPr>
                      <w:szCs w:val="21"/>
                      <w:lang w:val="en-US" w:eastAsia="zh-CN"/>
                    </w:rPr>
                  </w:pPr>
                  <w:r>
                    <w:rPr>
                      <w:szCs w:val="21"/>
                      <w:lang w:val="en-US" w:eastAsia="zh-CN"/>
                    </w:rPr>
                    <w:t>建设项目周边存在耕地、园地、牧草地、饮用水水源地或居民区、学校、医院、疗养院、养老院等土壤环境敏感目标的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84" w:type="dxa"/>
                  <w:noWrap/>
                  <w:vAlign w:val="center"/>
                </w:tcPr>
                <w:p>
                  <w:pPr>
                    <w:pStyle w:val="33"/>
                    <w:rPr>
                      <w:szCs w:val="21"/>
                      <w:lang w:val="en-US" w:eastAsia="zh-CN"/>
                    </w:rPr>
                  </w:pPr>
                  <w:r>
                    <w:rPr>
                      <w:szCs w:val="21"/>
                      <w:lang w:val="en-US" w:eastAsia="zh-CN"/>
                    </w:rPr>
                    <w:t>较敏感</w:t>
                  </w:r>
                </w:p>
              </w:tc>
              <w:tc>
                <w:tcPr>
                  <w:tcW w:w="6333" w:type="dxa"/>
                  <w:noWrap/>
                  <w:vAlign w:val="center"/>
                </w:tcPr>
                <w:p>
                  <w:pPr>
                    <w:pStyle w:val="33"/>
                    <w:rPr>
                      <w:szCs w:val="21"/>
                      <w:lang w:val="en-US" w:eastAsia="zh-CN"/>
                    </w:rPr>
                  </w:pPr>
                  <w:r>
                    <w:rPr>
                      <w:szCs w:val="21"/>
                      <w:lang w:val="en-US" w:eastAsia="zh-CN"/>
                    </w:rPr>
                    <w:t>建设项目周边存在其他土壤环境敏感目标的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84" w:type="dxa"/>
                  <w:tcBorders>
                    <w:bottom w:val="single" w:color="auto" w:sz="12" w:space="0"/>
                  </w:tcBorders>
                  <w:shd w:val="clear" w:color="auto" w:fill="FFFFFF"/>
                  <w:noWrap/>
                  <w:vAlign w:val="center"/>
                </w:tcPr>
                <w:p>
                  <w:pPr>
                    <w:pStyle w:val="33"/>
                    <w:rPr>
                      <w:szCs w:val="21"/>
                      <w:lang w:val="en-US" w:eastAsia="zh-CN"/>
                    </w:rPr>
                  </w:pPr>
                  <w:r>
                    <w:rPr>
                      <w:szCs w:val="21"/>
                      <w:lang w:val="en-US" w:eastAsia="zh-CN"/>
                    </w:rPr>
                    <w:t>不敏感</w:t>
                  </w:r>
                </w:p>
              </w:tc>
              <w:tc>
                <w:tcPr>
                  <w:tcW w:w="6333" w:type="dxa"/>
                  <w:tcBorders>
                    <w:bottom w:val="single" w:color="auto" w:sz="12" w:space="0"/>
                  </w:tcBorders>
                  <w:shd w:val="clear" w:color="auto" w:fill="FFFFFF"/>
                  <w:noWrap/>
                  <w:vAlign w:val="center"/>
                </w:tcPr>
                <w:p>
                  <w:pPr>
                    <w:pStyle w:val="33"/>
                    <w:rPr>
                      <w:szCs w:val="21"/>
                      <w:lang w:val="en-US" w:eastAsia="zh-CN"/>
                    </w:rPr>
                  </w:pPr>
                  <w:r>
                    <w:rPr>
                      <w:szCs w:val="21"/>
                      <w:lang w:val="en-US" w:eastAsia="zh-CN"/>
                    </w:rPr>
                    <w:t>其他情况</w:t>
                  </w:r>
                </w:p>
              </w:tc>
            </w:tr>
          </w:tbl>
          <w:p>
            <w:pPr>
              <w:adjustRightInd w:val="0"/>
              <w:snapToGrid w:val="0"/>
              <w:rPr>
                <w:rFonts w:hAnsi="宋体"/>
                <w:b/>
                <w:color w:val="000000"/>
                <w:sz w:val="22"/>
                <w:szCs w:val="22"/>
              </w:rPr>
            </w:pPr>
            <w:r>
              <w:rPr>
                <w:b/>
                <w:color w:val="000000"/>
                <w:sz w:val="22"/>
                <w:szCs w:val="22"/>
              </w:rPr>
              <w:t>*</w:t>
            </w:r>
            <w:r>
              <w:rPr>
                <w:rFonts w:hAnsi="宋体"/>
                <w:b/>
                <w:color w:val="000000"/>
                <w:sz w:val="22"/>
                <w:szCs w:val="22"/>
              </w:rPr>
              <w:t>注：</w:t>
            </w:r>
            <w:r>
              <w:rPr>
                <w:b/>
                <w:color w:val="000000"/>
                <w:sz w:val="22"/>
                <w:szCs w:val="22"/>
              </w:rPr>
              <w:t>“—”</w:t>
            </w:r>
            <w:r>
              <w:rPr>
                <w:rFonts w:hAnsi="宋体"/>
                <w:b/>
                <w:color w:val="000000"/>
                <w:sz w:val="22"/>
                <w:szCs w:val="22"/>
              </w:rPr>
              <w:t>表示可不开展土壤环境影响评价工作。</w:t>
            </w:r>
          </w:p>
          <w:p>
            <w:pPr>
              <w:pStyle w:val="36"/>
              <w:rPr>
                <w:lang w:val="en-US" w:eastAsia="zh-CN"/>
              </w:rPr>
            </w:pPr>
            <w:r>
              <w:rPr>
                <w:lang w:val="en-US" w:eastAsia="zh-CN"/>
              </w:rPr>
              <w:t>表</w:t>
            </w:r>
            <w:r>
              <w:rPr>
                <w:rFonts w:hint="eastAsia"/>
                <w:lang w:val="en-US" w:eastAsia="zh-CN"/>
              </w:rPr>
              <w:t>7</w:t>
            </w:r>
            <w:r>
              <w:rPr>
                <w:lang w:val="en-US" w:eastAsia="zh-CN"/>
              </w:rPr>
              <w:t>-</w:t>
            </w:r>
            <w:r>
              <w:rPr>
                <w:rFonts w:hint="eastAsia"/>
                <w:lang w:val="en-US" w:eastAsia="zh-CN"/>
              </w:rPr>
              <w:t>12土壤环境</w:t>
            </w:r>
            <w:r>
              <w:rPr>
                <w:lang w:val="en-US" w:eastAsia="zh-CN"/>
              </w:rPr>
              <w:t>影响型评价</w:t>
            </w:r>
            <w:r>
              <w:rPr>
                <w:rFonts w:hint="eastAsia"/>
                <w:lang w:val="en-US" w:eastAsia="zh-CN"/>
              </w:rPr>
              <w:t>项目类别</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185"/>
              <w:gridCol w:w="2595"/>
              <w:gridCol w:w="2640"/>
              <w:gridCol w:w="12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73" w:type="dxa"/>
                  <w:gridSpan w:val="2"/>
                  <w:vMerge w:val="restart"/>
                  <w:tcBorders>
                    <w:tl2br w:val="nil"/>
                    <w:tr2bl w:val="nil"/>
                  </w:tcBorders>
                  <w:noWrap/>
                  <w:vAlign w:val="center"/>
                </w:tcPr>
                <w:p>
                  <w:pPr>
                    <w:pStyle w:val="33"/>
                    <w:rPr>
                      <w:b/>
                      <w:bCs/>
                      <w:lang w:val="en-US" w:eastAsia="zh-CN"/>
                    </w:rPr>
                  </w:pPr>
                  <w:r>
                    <w:rPr>
                      <w:rFonts w:hint="eastAsia"/>
                      <w:b/>
                      <w:bCs/>
                      <w:lang w:val="en-US" w:eastAsia="zh-CN"/>
                    </w:rPr>
                    <w:t>行业类别</w:t>
                  </w:r>
                </w:p>
              </w:tc>
              <w:tc>
                <w:tcPr>
                  <w:tcW w:w="6534" w:type="dxa"/>
                  <w:gridSpan w:val="3"/>
                  <w:tcBorders>
                    <w:tl2br w:val="nil"/>
                    <w:tr2bl w:val="nil"/>
                  </w:tcBorders>
                  <w:noWrap/>
                  <w:vAlign w:val="center"/>
                </w:tcPr>
                <w:p>
                  <w:pPr>
                    <w:pStyle w:val="33"/>
                    <w:rPr>
                      <w:b/>
                      <w:bCs/>
                      <w:lang w:val="en-US" w:eastAsia="zh-CN"/>
                    </w:rPr>
                  </w:pPr>
                  <w:r>
                    <w:rPr>
                      <w:rFonts w:hint="eastAsia"/>
                      <w:b/>
                      <w:bCs/>
                      <w:lang w:val="en-US" w:eastAsia="zh-CN"/>
                    </w:rPr>
                    <w:t>项目类别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73" w:type="dxa"/>
                  <w:gridSpan w:val="2"/>
                  <w:vMerge w:val="continue"/>
                  <w:tcBorders>
                    <w:tl2br w:val="nil"/>
                    <w:tr2bl w:val="nil"/>
                  </w:tcBorders>
                  <w:noWrap/>
                  <w:vAlign w:val="center"/>
                </w:tcPr>
                <w:p>
                  <w:pPr>
                    <w:pStyle w:val="33"/>
                    <w:rPr>
                      <w:b/>
                      <w:bCs/>
                      <w:lang w:val="en-US" w:eastAsia="zh-CN"/>
                    </w:rPr>
                  </w:pPr>
                </w:p>
              </w:tc>
              <w:tc>
                <w:tcPr>
                  <w:tcW w:w="2595" w:type="dxa"/>
                  <w:tcBorders>
                    <w:tl2br w:val="nil"/>
                    <w:tr2bl w:val="nil"/>
                  </w:tcBorders>
                  <w:noWrap/>
                  <w:vAlign w:val="center"/>
                </w:tcPr>
                <w:p>
                  <w:pPr>
                    <w:pStyle w:val="33"/>
                    <w:rPr>
                      <w:b/>
                      <w:bCs/>
                      <w:lang w:val="en-US" w:eastAsia="zh-CN"/>
                    </w:rPr>
                  </w:pPr>
                  <w:r>
                    <w:rPr>
                      <w:b/>
                      <w:bCs/>
                      <w:lang w:val="en-US" w:eastAsia="zh-CN"/>
                    </w:rPr>
                    <w:t>Ⅰ类</w:t>
                  </w:r>
                </w:p>
              </w:tc>
              <w:tc>
                <w:tcPr>
                  <w:tcW w:w="2640" w:type="dxa"/>
                  <w:tcBorders>
                    <w:tl2br w:val="nil"/>
                    <w:tr2bl w:val="nil"/>
                  </w:tcBorders>
                  <w:noWrap/>
                  <w:vAlign w:val="center"/>
                </w:tcPr>
                <w:p>
                  <w:pPr>
                    <w:pStyle w:val="33"/>
                    <w:rPr>
                      <w:b/>
                      <w:bCs/>
                      <w:lang w:val="en-US" w:eastAsia="zh-CN"/>
                    </w:rPr>
                  </w:pPr>
                  <w:r>
                    <w:rPr>
                      <w:b/>
                      <w:bCs/>
                      <w:lang w:val="en-US" w:eastAsia="zh-CN"/>
                    </w:rPr>
                    <w:t>Ⅱ类</w:t>
                  </w:r>
                </w:p>
              </w:tc>
              <w:tc>
                <w:tcPr>
                  <w:tcW w:w="1299" w:type="dxa"/>
                  <w:tcBorders>
                    <w:tl2br w:val="nil"/>
                    <w:tr2bl w:val="nil"/>
                  </w:tcBorders>
                  <w:noWrap/>
                  <w:vAlign w:val="center"/>
                </w:tcPr>
                <w:p>
                  <w:pPr>
                    <w:pStyle w:val="33"/>
                    <w:rPr>
                      <w:b/>
                      <w:bCs/>
                      <w:lang w:val="en-US" w:eastAsia="zh-CN"/>
                    </w:rPr>
                  </w:pPr>
                  <w:r>
                    <w:rPr>
                      <w:b/>
                      <w:bCs/>
                      <w:lang w:val="en-US" w:eastAsia="zh-CN"/>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Merge w:val="restart"/>
                  <w:tcBorders>
                    <w:tl2br w:val="nil"/>
                    <w:tr2bl w:val="nil"/>
                  </w:tcBorders>
                  <w:noWrap/>
                  <w:vAlign w:val="center"/>
                </w:tcPr>
                <w:p>
                  <w:pPr>
                    <w:pStyle w:val="33"/>
                    <w:rPr>
                      <w:lang w:val="en-US" w:eastAsia="zh-CN"/>
                    </w:rPr>
                  </w:pPr>
                  <w:r>
                    <w:rPr>
                      <w:rFonts w:hint="eastAsia"/>
                      <w:lang w:val="en-US" w:eastAsia="zh-CN"/>
                    </w:rPr>
                    <w:t>制造业</w:t>
                  </w:r>
                </w:p>
              </w:tc>
              <w:tc>
                <w:tcPr>
                  <w:tcW w:w="1185" w:type="dxa"/>
                  <w:tcBorders>
                    <w:tl2br w:val="nil"/>
                    <w:tr2bl w:val="nil"/>
                  </w:tcBorders>
                  <w:noWrap/>
                  <w:vAlign w:val="center"/>
                </w:tcPr>
                <w:p>
                  <w:pPr>
                    <w:pStyle w:val="33"/>
                    <w:rPr>
                      <w:lang w:val="en-US" w:eastAsia="zh-CN"/>
                    </w:rPr>
                  </w:pPr>
                  <w:r>
                    <w:rPr>
                      <w:rFonts w:hint="eastAsia"/>
                      <w:lang w:val="en-US" w:eastAsia="zh-CN"/>
                    </w:rPr>
                    <w:t>纺织、化纤等服装、鞋制造</w:t>
                  </w:r>
                </w:p>
              </w:tc>
              <w:tc>
                <w:tcPr>
                  <w:tcW w:w="2595" w:type="dxa"/>
                  <w:tcBorders>
                    <w:tl2br w:val="nil"/>
                    <w:tr2bl w:val="nil"/>
                  </w:tcBorders>
                  <w:noWrap/>
                  <w:vAlign w:val="center"/>
                </w:tcPr>
                <w:p>
                  <w:pPr>
                    <w:pStyle w:val="33"/>
                    <w:rPr>
                      <w:lang w:val="en-US" w:eastAsia="zh-CN"/>
                    </w:rPr>
                  </w:pPr>
                  <w:r>
                    <w:rPr>
                      <w:rFonts w:hint="eastAsia"/>
                      <w:lang w:val="en-US" w:eastAsia="zh-CN"/>
                    </w:rPr>
                    <w:t>制革、毛皮鞣制</w:t>
                  </w:r>
                </w:p>
              </w:tc>
              <w:tc>
                <w:tcPr>
                  <w:tcW w:w="2640" w:type="dxa"/>
                  <w:tcBorders>
                    <w:tl2br w:val="nil"/>
                    <w:tr2bl w:val="nil"/>
                  </w:tcBorders>
                  <w:noWrap/>
                  <w:vAlign w:val="center"/>
                </w:tcPr>
                <w:p>
                  <w:pPr>
                    <w:pStyle w:val="33"/>
                    <w:rPr>
                      <w:lang w:val="en-US" w:eastAsia="zh-CN"/>
                    </w:rPr>
                  </w:pPr>
                  <w:r>
                    <w:rPr>
                      <w:rFonts w:hint="eastAsia"/>
                      <w:lang w:val="en-US" w:eastAsia="zh-CN"/>
                    </w:rPr>
                    <w:t>化学纤维制造；有洗毛、染整、脱胶工段及产生缫丝废水、精炼废水的纺织品；使用有机溶剂的制鞋业</w:t>
                  </w:r>
                </w:p>
              </w:tc>
              <w:tc>
                <w:tcPr>
                  <w:tcW w:w="1299" w:type="dxa"/>
                  <w:tcBorders>
                    <w:tl2br w:val="nil"/>
                    <w:tr2bl w:val="nil"/>
                  </w:tcBorders>
                  <w:noWrap/>
                  <w:vAlign w:val="center"/>
                </w:tcPr>
                <w:p>
                  <w:pPr>
                    <w:pStyle w:val="33"/>
                    <w:rPr>
                      <w:lang w:val="en-US" w:eastAsia="zh-CN"/>
                    </w:rPr>
                  </w:pPr>
                  <w:r>
                    <w:rPr>
                      <w:rFonts w:hint="eastAsia"/>
                      <w:lang w:val="en-US" w:eastAsia="zh-CN"/>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Merge w:val="continue"/>
                  <w:tcBorders>
                    <w:tl2br w:val="nil"/>
                    <w:tr2bl w:val="nil"/>
                  </w:tcBorders>
                  <w:noWrap/>
                  <w:vAlign w:val="center"/>
                </w:tcPr>
                <w:p>
                  <w:pPr>
                    <w:pStyle w:val="33"/>
                    <w:rPr>
                      <w:lang w:val="en-US" w:eastAsia="zh-CN"/>
                    </w:rPr>
                  </w:pPr>
                </w:p>
              </w:tc>
              <w:tc>
                <w:tcPr>
                  <w:tcW w:w="1185" w:type="dxa"/>
                  <w:tcBorders>
                    <w:tl2br w:val="nil"/>
                    <w:tr2bl w:val="nil"/>
                  </w:tcBorders>
                  <w:noWrap/>
                  <w:vAlign w:val="center"/>
                </w:tcPr>
                <w:p>
                  <w:pPr>
                    <w:pStyle w:val="33"/>
                    <w:rPr>
                      <w:lang w:val="en-US" w:eastAsia="zh-CN"/>
                    </w:rPr>
                  </w:pPr>
                  <w:r>
                    <w:rPr>
                      <w:rFonts w:hint="eastAsia"/>
                      <w:lang w:val="en-US" w:eastAsia="zh-CN"/>
                    </w:rPr>
                    <w:t>造纸和纸制品</w:t>
                  </w:r>
                </w:p>
              </w:tc>
              <w:tc>
                <w:tcPr>
                  <w:tcW w:w="2595" w:type="dxa"/>
                  <w:tcBorders>
                    <w:tl2br w:val="nil"/>
                    <w:tr2bl w:val="nil"/>
                  </w:tcBorders>
                  <w:noWrap/>
                  <w:vAlign w:val="center"/>
                </w:tcPr>
                <w:p>
                  <w:pPr>
                    <w:pStyle w:val="33"/>
                    <w:rPr>
                      <w:lang w:val="en-US" w:eastAsia="zh-CN"/>
                    </w:rPr>
                  </w:pPr>
                  <w:r>
                    <w:rPr>
                      <w:rFonts w:hint="eastAsia"/>
                      <w:lang w:val="en-US" w:eastAsia="zh-CN"/>
                    </w:rPr>
                    <w:t>-</w:t>
                  </w:r>
                </w:p>
              </w:tc>
              <w:tc>
                <w:tcPr>
                  <w:tcW w:w="2640" w:type="dxa"/>
                  <w:tcBorders>
                    <w:tl2br w:val="nil"/>
                    <w:tr2bl w:val="nil"/>
                  </w:tcBorders>
                  <w:noWrap/>
                  <w:vAlign w:val="center"/>
                </w:tcPr>
                <w:p>
                  <w:pPr>
                    <w:pStyle w:val="33"/>
                    <w:rPr>
                      <w:lang w:val="en-US" w:eastAsia="zh-CN"/>
                    </w:rPr>
                  </w:pPr>
                  <w:r>
                    <w:rPr>
                      <w:rFonts w:hint="eastAsia"/>
                      <w:lang w:val="en-US" w:eastAsia="zh-CN"/>
                    </w:rPr>
                    <w:t>纸浆、溶解浆、纤维浆等制造；造纸（含制浆工艺）</w:t>
                  </w:r>
                </w:p>
              </w:tc>
              <w:tc>
                <w:tcPr>
                  <w:tcW w:w="1299" w:type="dxa"/>
                  <w:tcBorders>
                    <w:tl2br w:val="nil"/>
                    <w:tr2bl w:val="nil"/>
                  </w:tcBorders>
                  <w:noWrap/>
                  <w:vAlign w:val="center"/>
                </w:tcPr>
                <w:p>
                  <w:pPr>
                    <w:pStyle w:val="33"/>
                    <w:rPr>
                      <w:lang w:val="en-US" w:eastAsia="zh-CN"/>
                    </w:rPr>
                  </w:pPr>
                  <w:r>
                    <w:rPr>
                      <w:rFonts w:hint="eastAsia"/>
                      <w:lang w:val="en-US" w:eastAsia="zh-CN"/>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Merge w:val="continue"/>
                  <w:tcBorders>
                    <w:tl2br w:val="nil"/>
                    <w:tr2bl w:val="nil"/>
                  </w:tcBorders>
                  <w:noWrap/>
                  <w:vAlign w:val="center"/>
                </w:tcPr>
                <w:p>
                  <w:pPr>
                    <w:pStyle w:val="33"/>
                    <w:rPr>
                      <w:lang w:val="en-US" w:eastAsia="zh-CN"/>
                    </w:rPr>
                  </w:pPr>
                </w:p>
              </w:tc>
              <w:tc>
                <w:tcPr>
                  <w:tcW w:w="1185" w:type="dxa"/>
                  <w:tcBorders>
                    <w:tl2br w:val="nil"/>
                    <w:tr2bl w:val="nil"/>
                  </w:tcBorders>
                  <w:noWrap/>
                  <w:vAlign w:val="center"/>
                </w:tcPr>
                <w:p>
                  <w:pPr>
                    <w:pStyle w:val="33"/>
                    <w:rPr>
                      <w:lang w:val="en-US" w:eastAsia="zh-CN"/>
                    </w:rPr>
                  </w:pPr>
                  <w:r>
                    <w:rPr>
                      <w:rFonts w:hint="eastAsia"/>
                      <w:lang w:val="en-US" w:eastAsia="zh-CN"/>
                    </w:rPr>
                    <w:t>设备制造、金属制造、汽车制造及其他用品制造</w:t>
                  </w:r>
                </w:p>
              </w:tc>
              <w:tc>
                <w:tcPr>
                  <w:tcW w:w="2595" w:type="dxa"/>
                  <w:tcBorders>
                    <w:tl2br w:val="nil"/>
                    <w:tr2bl w:val="nil"/>
                  </w:tcBorders>
                  <w:noWrap/>
                  <w:vAlign w:val="center"/>
                </w:tcPr>
                <w:p>
                  <w:pPr>
                    <w:pStyle w:val="33"/>
                    <w:rPr>
                      <w:lang w:val="en-US" w:eastAsia="zh-CN"/>
                    </w:rPr>
                  </w:pPr>
                  <w:r>
                    <w:rPr>
                      <w:rFonts w:hint="eastAsia"/>
                      <w:lang w:val="en-US" w:eastAsia="zh-CN"/>
                    </w:rPr>
                    <w:t>有电镀工艺、金属制品表面处理和热处理加工的；使用有机涂层的（喷粉、喷塑和电泳除外）；有钝化工艺的热镀锌</w:t>
                  </w:r>
                </w:p>
              </w:tc>
              <w:tc>
                <w:tcPr>
                  <w:tcW w:w="2640" w:type="dxa"/>
                  <w:tcBorders>
                    <w:tl2br w:val="nil"/>
                    <w:tr2bl w:val="nil"/>
                  </w:tcBorders>
                  <w:noWrap/>
                  <w:vAlign w:val="center"/>
                </w:tcPr>
                <w:p>
                  <w:pPr>
                    <w:pStyle w:val="33"/>
                    <w:rPr>
                      <w:lang w:val="en-US" w:eastAsia="zh-CN"/>
                    </w:rPr>
                  </w:pPr>
                  <w:r>
                    <w:rPr>
                      <w:rFonts w:hint="eastAsia"/>
                      <w:lang w:val="en-US" w:eastAsia="zh-CN"/>
                    </w:rPr>
                    <w:t>有化学处理工艺的</w:t>
                  </w:r>
                </w:p>
              </w:tc>
              <w:tc>
                <w:tcPr>
                  <w:tcW w:w="1299" w:type="dxa"/>
                  <w:tcBorders>
                    <w:tl2br w:val="nil"/>
                    <w:tr2bl w:val="nil"/>
                  </w:tcBorders>
                  <w:noWrap/>
                  <w:vAlign w:val="center"/>
                </w:tcPr>
                <w:p>
                  <w:pPr>
                    <w:pStyle w:val="33"/>
                    <w:rPr>
                      <w:lang w:val="en-US" w:eastAsia="zh-CN"/>
                    </w:rPr>
                  </w:pPr>
                  <w:r>
                    <w:rPr>
                      <w:rFonts w:hint="eastAsia"/>
                      <w:lang w:val="en-US" w:eastAsia="zh-CN"/>
                    </w:rPr>
                    <w:t>其他</w:t>
                  </w:r>
                </w:p>
              </w:tc>
            </w:tr>
          </w:tbl>
          <w:p>
            <w:pPr>
              <w:adjustRightInd w:val="0"/>
              <w:snapToGrid w:val="0"/>
              <w:rPr>
                <w:rFonts w:hAnsi="宋体"/>
                <w:b/>
                <w:color w:val="000000"/>
                <w:sz w:val="22"/>
                <w:szCs w:val="22"/>
              </w:rPr>
            </w:pPr>
            <w:r>
              <w:rPr>
                <w:b/>
                <w:color w:val="000000"/>
                <w:sz w:val="22"/>
                <w:szCs w:val="22"/>
              </w:rPr>
              <w:t>*</w:t>
            </w:r>
            <w:r>
              <w:rPr>
                <w:rFonts w:hAnsi="宋体"/>
                <w:b/>
                <w:color w:val="000000"/>
                <w:sz w:val="22"/>
                <w:szCs w:val="22"/>
              </w:rPr>
              <w:t>注：</w:t>
            </w:r>
            <w:r>
              <w:rPr>
                <w:b/>
                <w:color w:val="000000"/>
                <w:sz w:val="22"/>
                <w:szCs w:val="22"/>
              </w:rPr>
              <w:t>“—”</w:t>
            </w:r>
            <w:r>
              <w:rPr>
                <w:rFonts w:hAnsi="宋体"/>
                <w:b/>
                <w:color w:val="000000"/>
                <w:sz w:val="22"/>
                <w:szCs w:val="22"/>
              </w:rPr>
              <w:t>表示可不开展土壤环境影响评价工作。</w:t>
            </w:r>
          </w:p>
          <w:p>
            <w:pPr>
              <w:pStyle w:val="36"/>
              <w:rPr>
                <w:lang w:val="en-US" w:eastAsia="zh-CN"/>
              </w:rPr>
            </w:pPr>
            <w:r>
              <w:rPr>
                <w:lang w:val="en-US" w:eastAsia="zh-CN"/>
              </w:rPr>
              <w:t>表</w:t>
            </w:r>
            <w:r>
              <w:rPr>
                <w:rFonts w:hint="eastAsia"/>
                <w:lang w:val="en-US" w:eastAsia="zh-CN"/>
              </w:rPr>
              <w:t>7</w:t>
            </w:r>
            <w:r>
              <w:rPr>
                <w:lang w:val="en-US" w:eastAsia="zh-CN"/>
              </w:rPr>
              <w:t>-</w:t>
            </w:r>
            <w:r>
              <w:rPr>
                <w:rFonts w:hint="eastAsia"/>
                <w:lang w:val="en-US" w:eastAsia="zh-CN"/>
              </w:rPr>
              <w:t>13土壤</w:t>
            </w:r>
            <w:r>
              <w:rPr>
                <w:lang w:val="en-US" w:eastAsia="zh-CN"/>
              </w:rPr>
              <w:t>污染影响型评价工作等级划分表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88"/>
              <w:gridCol w:w="690"/>
              <w:gridCol w:w="692"/>
              <w:gridCol w:w="689"/>
              <w:gridCol w:w="691"/>
              <w:gridCol w:w="691"/>
              <w:gridCol w:w="692"/>
              <w:gridCol w:w="692"/>
              <w:gridCol w:w="691"/>
              <w:gridCol w:w="6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8" w:type="dxa"/>
                  <w:vMerge w:val="restart"/>
                  <w:tcBorders>
                    <w:tl2br w:val="nil"/>
                    <w:tr2bl w:val="nil"/>
                  </w:tcBorders>
                  <w:noWrap/>
                  <w:vAlign w:val="center"/>
                </w:tcPr>
                <w:p>
                  <w:pPr>
                    <w:pStyle w:val="33"/>
                    <w:rPr>
                      <w:b/>
                      <w:bCs/>
                      <w:lang w:val="en-US" w:eastAsia="zh-CN"/>
                    </w:rPr>
                  </w:pPr>
                  <w:r>
                    <w:rPr>
                      <w:b/>
                      <w:bCs/>
                      <w:lang w:val="en-US" w:eastAsia="zh-CN"/>
                    </w:rPr>
                    <mc:AlternateContent>
                      <mc:Choice Requires="wps">
                        <w:drawing>
                          <wp:anchor distT="0" distB="0" distL="114300" distR="114300" simplePos="0" relativeHeight="1024" behindDoc="0" locked="0" layoutInCell="1" allowOverlap="1">
                            <wp:simplePos x="0" y="0"/>
                            <wp:positionH relativeFrom="column">
                              <wp:posOffset>603885</wp:posOffset>
                            </wp:positionH>
                            <wp:positionV relativeFrom="paragraph">
                              <wp:posOffset>-2540</wp:posOffset>
                            </wp:positionV>
                            <wp:extent cx="836930" cy="687070"/>
                            <wp:effectExtent l="3175" t="3810" r="17145" b="13970"/>
                            <wp:wrapNone/>
                            <wp:docPr id="278" name="直接连接符 278"/>
                            <wp:cNvGraphicFramePr/>
                            <a:graphic xmlns:a="http://schemas.openxmlformats.org/drawingml/2006/main">
                              <a:graphicData uri="http://schemas.microsoft.com/office/word/2010/wordprocessingShape">
                                <wps:wsp>
                                  <wps:cNvCnPr/>
                                  <wps:spPr>
                                    <a:xfrm flipH="1" flipV="1">
                                      <a:off x="1751965" y="5384800"/>
                                      <a:ext cx="836930" cy="68707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 y;margin-left:47.55pt;margin-top:-0.2pt;height:54.1pt;width:65.9pt;z-index:1024;mso-width-relative:page;mso-height-relative:page;" filled="f" stroked="t" coordsize="21600,21600" o:gfxdata="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v&#10;ozzXAAAACAEAAA8AAAAAAAAAAQAgAAAAIgAAAGRycy9kb3ducmV2LnhtbFBLAQIUABQAAAAIAIdO&#10;4kCvClpn6wEAAJkDAAAOAAAAAAAAAAEAIAAAACYBAABkcnMvZTJvRG9jLnhtbFBLBQYAAAAABgAG&#10;AFkBAACDBQAAAAA=&#10;">
                            <v:fill on="f" focussize="0,0"/>
                            <v:stroke weight="0.5pt" color="#000000" miterlimit="8" joinstyle="miter"/>
                            <v:imagedata o:title=""/>
                            <o:lock v:ext="edit" aspectratio="f"/>
                          </v:line>
                        </w:pict>
                      </mc:Fallback>
                    </mc:AlternateContent>
                  </w:r>
                  <w:r>
                    <w:rPr>
                      <w:b/>
                      <w:bCs/>
                      <w:lang w:val="en-US" w:eastAsia="zh-CN"/>
                    </w:rPr>
                    <w:t xml:space="preserve">           占地规模</w:t>
                  </w:r>
                </w:p>
                <w:p>
                  <w:pPr>
                    <w:pStyle w:val="33"/>
                    <w:jc w:val="both"/>
                    <w:rPr>
                      <w:b/>
                      <w:bCs/>
                      <w:lang w:val="en-US" w:eastAsia="zh-CN"/>
                    </w:rPr>
                  </w:pPr>
                  <w:r>
                    <w:rPr>
                      <w:b/>
                      <w:bCs/>
                      <w:lang w:val="en-US" w:eastAsia="zh-CN"/>
                    </w:rPr>
                    <w:t>评价工作等级</w:t>
                  </w:r>
                </w:p>
                <w:p>
                  <w:pPr>
                    <w:pStyle w:val="33"/>
                    <w:rPr>
                      <w:b/>
                      <w:bCs/>
                      <w:lang w:val="en-US" w:eastAsia="zh-CN"/>
                    </w:rPr>
                  </w:pPr>
                  <w:r>
                    <w:rPr>
                      <w:b/>
                      <w:bCs/>
                      <w:lang w:val="en-US" w:eastAsia="zh-CN"/>
                    </w:rPr>
                    <mc:AlternateContent>
                      <mc:Choice Requires="wps">
                        <w:drawing>
                          <wp:anchor distT="0" distB="0" distL="114300" distR="114300" simplePos="0" relativeHeight="1024" behindDoc="0" locked="0" layoutInCell="1" allowOverlap="1">
                            <wp:simplePos x="0" y="0"/>
                            <wp:positionH relativeFrom="column">
                              <wp:posOffset>-67945</wp:posOffset>
                            </wp:positionH>
                            <wp:positionV relativeFrom="paragraph">
                              <wp:posOffset>7620</wp:posOffset>
                            </wp:positionV>
                            <wp:extent cx="1503680" cy="326390"/>
                            <wp:effectExtent l="1270" t="4445" r="19050" b="12065"/>
                            <wp:wrapNone/>
                            <wp:docPr id="277" name="直接连接符 277"/>
                            <wp:cNvGraphicFramePr/>
                            <a:graphic xmlns:a="http://schemas.openxmlformats.org/drawingml/2006/main">
                              <a:graphicData uri="http://schemas.microsoft.com/office/word/2010/wordprocessingShape">
                                <wps:wsp>
                                  <wps:cNvCnPr/>
                                  <wps:spPr>
                                    <a:xfrm flipH="1" flipV="1">
                                      <a:off x="1080135" y="5740400"/>
                                      <a:ext cx="1503680" cy="32639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 y;margin-left:-5.35pt;margin-top:0.6pt;height:25.7pt;width:118.4pt;z-index:1024;mso-width-relative:page;mso-height-relative:page;" filled="f" stroked="t" coordsize="21600,21600" o:gfxdata="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mDA1wAAAAgBAAAPAAAAAAAAAAEAIAAAACIAAABkcnMvZG93bnJldi54bWxQSwECFAAUAAAACACH&#10;TuJAlJF1eewBAACaAwAADgAAAAAAAAABACAAAAAmAQAAZHJzL2Uyb0RvYy54bWxQSwUGAAAAAAYA&#10;BgBZAQAAhAUAAAAA&#10;">
                            <v:fill on="f" focussize="0,0"/>
                            <v:stroke weight="0.5pt" color="#000000" miterlimit="8" joinstyle="miter"/>
                            <v:imagedata o:title=""/>
                            <o:lock v:ext="edit" aspectratio="f"/>
                          </v:line>
                        </w:pict>
                      </mc:Fallback>
                    </mc:AlternateContent>
                  </w:r>
                </w:p>
                <w:p>
                  <w:pPr>
                    <w:pStyle w:val="33"/>
                    <w:jc w:val="both"/>
                    <w:rPr>
                      <w:b/>
                      <w:bCs/>
                      <w:lang w:val="en-US" w:eastAsia="zh-CN"/>
                    </w:rPr>
                  </w:pPr>
                  <w:r>
                    <w:rPr>
                      <w:b/>
                      <w:bCs/>
                      <w:lang w:val="en-US" w:eastAsia="zh-CN"/>
                    </w:rPr>
                    <w:t>敏感程度</w:t>
                  </w:r>
                </w:p>
              </w:tc>
              <w:tc>
                <w:tcPr>
                  <w:tcW w:w="2071" w:type="dxa"/>
                  <w:gridSpan w:val="3"/>
                  <w:tcBorders>
                    <w:tl2br w:val="nil"/>
                    <w:tr2bl w:val="nil"/>
                  </w:tcBorders>
                  <w:noWrap/>
                  <w:vAlign w:val="center"/>
                </w:tcPr>
                <w:p>
                  <w:pPr>
                    <w:pStyle w:val="33"/>
                    <w:rPr>
                      <w:b/>
                      <w:bCs/>
                      <w:lang w:val="en-US" w:eastAsia="zh-CN"/>
                    </w:rPr>
                  </w:pPr>
                  <w:r>
                    <w:rPr>
                      <w:b/>
                      <w:bCs/>
                      <w:lang w:val="en-US" w:eastAsia="zh-CN"/>
                    </w:rPr>
                    <w:t>Ⅰ类</w:t>
                  </w:r>
                </w:p>
              </w:tc>
              <w:tc>
                <w:tcPr>
                  <w:tcW w:w="2074" w:type="dxa"/>
                  <w:gridSpan w:val="3"/>
                  <w:tcBorders>
                    <w:tl2br w:val="nil"/>
                    <w:tr2bl w:val="nil"/>
                  </w:tcBorders>
                  <w:noWrap/>
                  <w:vAlign w:val="center"/>
                </w:tcPr>
                <w:p>
                  <w:pPr>
                    <w:pStyle w:val="33"/>
                    <w:rPr>
                      <w:b/>
                      <w:bCs/>
                      <w:lang w:val="en-US" w:eastAsia="zh-CN"/>
                    </w:rPr>
                  </w:pPr>
                  <w:r>
                    <w:rPr>
                      <w:b/>
                      <w:bCs/>
                      <w:lang w:val="en-US" w:eastAsia="zh-CN"/>
                    </w:rPr>
                    <w:t>Ⅱ类</w:t>
                  </w:r>
                </w:p>
              </w:tc>
              <w:tc>
                <w:tcPr>
                  <w:tcW w:w="2074" w:type="dxa"/>
                  <w:gridSpan w:val="3"/>
                  <w:tcBorders>
                    <w:tl2br w:val="nil"/>
                    <w:tr2bl w:val="nil"/>
                  </w:tcBorders>
                  <w:noWrap/>
                  <w:vAlign w:val="center"/>
                </w:tcPr>
                <w:p>
                  <w:pPr>
                    <w:pStyle w:val="33"/>
                    <w:rPr>
                      <w:b/>
                      <w:bCs/>
                      <w:lang w:val="en-US" w:eastAsia="zh-CN"/>
                    </w:rPr>
                  </w:pPr>
                  <w:r>
                    <w:rPr>
                      <w:b/>
                      <w:bCs/>
                      <w:lang w:val="en-US" w:eastAsia="zh-CN"/>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88" w:type="dxa"/>
                  <w:vMerge w:val="continue"/>
                  <w:tcBorders>
                    <w:tl2br w:val="nil"/>
                    <w:tr2bl w:val="nil"/>
                  </w:tcBorders>
                  <w:noWrap/>
                  <w:vAlign w:val="center"/>
                </w:tcPr>
                <w:p>
                  <w:pPr>
                    <w:pStyle w:val="33"/>
                    <w:rPr>
                      <w:b/>
                      <w:bCs/>
                      <w:lang w:val="en-US" w:eastAsia="zh-CN"/>
                    </w:rPr>
                  </w:pPr>
                </w:p>
              </w:tc>
              <w:tc>
                <w:tcPr>
                  <w:tcW w:w="690" w:type="dxa"/>
                  <w:tcBorders>
                    <w:tl2br w:val="nil"/>
                    <w:tr2bl w:val="nil"/>
                  </w:tcBorders>
                  <w:noWrap/>
                  <w:vAlign w:val="center"/>
                </w:tcPr>
                <w:p>
                  <w:pPr>
                    <w:pStyle w:val="33"/>
                    <w:rPr>
                      <w:b/>
                      <w:bCs/>
                      <w:lang w:val="en-US" w:eastAsia="zh-CN"/>
                    </w:rPr>
                  </w:pPr>
                  <w:r>
                    <w:rPr>
                      <w:b/>
                      <w:bCs/>
                      <w:lang w:val="en-US" w:eastAsia="zh-CN"/>
                    </w:rPr>
                    <w:t>大</w:t>
                  </w:r>
                </w:p>
              </w:tc>
              <w:tc>
                <w:tcPr>
                  <w:tcW w:w="692" w:type="dxa"/>
                  <w:tcBorders>
                    <w:tl2br w:val="nil"/>
                    <w:tr2bl w:val="nil"/>
                  </w:tcBorders>
                  <w:noWrap/>
                  <w:vAlign w:val="center"/>
                </w:tcPr>
                <w:p>
                  <w:pPr>
                    <w:pStyle w:val="33"/>
                    <w:rPr>
                      <w:b/>
                      <w:bCs/>
                      <w:lang w:val="en-US" w:eastAsia="zh-CN"/>
                    </w:rPr>
                  </w:pPr>
                  <w:r>
                    <w:rPr>
                      <w:b/>
                      <w:bCs/>
                      <w:lang w:val="en-US" w:eastAsia="zh-CN"/>
                    </w:rPr>
                    <w:t>中</w:t>
                  </w:r>
                </w:p>
              </w:tc>
              <w:tc>
                <w:tcPr>
                  <w:tcW w:w="689" w:type="dxa"/>
                  <w:tcBorders>
                    <w:tl2br w:val="nil"/>
                    <w:tr2bl w:val="nil"/>
                  </w:tcBorders>
                  <w:noWrap/>
                  <w:vAlign w:val="center"/>
                </w:tcPr>
                <w:p>
                  <w:pPr>
                    <w:pStyle w:val="33"/>
                    <w:rPr>
                      <w:b/>
                      <w:bCs/>
                      <w:lang w:val="en-US" w:eastAsia="zh-CN"/>
                    </w:rPr>
                  </w:pPr>
                  <w:r>
                    <w:rPr>
                      <w:b/>
                      <w:bCs/>
                      <w:lang w:val="en-US" w:eastAsia="zh-CN"/>
                    </w:rPr>
                    <w:t>小</w:t>
                  </w:r>
                </w:p>
              </w:tc>
              <w:tc>
                <w:tcPr>
                  <w:tcW w:w="691" w:type="dxa"/>
                  <w:tcBorders>
                    <w:tl2br w:val="nil"/>
                    <w:tr2bl w:val="nil"/>
                  </w:tcBorders>
                  <w:noWrap/>
                  <w:vAlign w:val="center"/>
                </w:tcPr>
                <w:p>
                  <w:pPr>
                    <w:pStyle w:val="33"/>
                    <w:rPr>
                      <w:b/>
                      <w:bCs/>
                      <w:lang w:val="en-US" w:eastAsia="zh-CN"/>
                    </w:rPr>
                  </w:pPr>
                  <w:r>
                    <w:rPr>
                      <w:b/>
                      <w:bCs/>
                      <w:lang w:val="en-US" w:eastAsia="zh-CN"/>
                    </w:rPr>
                    <w:t>大</w:t>
                  </w:r>
                </w:p>
              </w:tc>
              <w:tc>
                <w:tcPr>
                  <w:tcW w:w="691" w:type="dxa"/>
                  <w:tcBorders>
                    <w:tl2br w:val="nil"/>
                    <w:tr2bl w:val="nil"/>
                  </w:tcBorders>
                  <w:noWrap/>
                  <w:vAlign w:val="center"/>
                </w:tcPr>
                <w:p>
                  <w:pPr>
                    <w:pStyle w:val="33"/>
                    <w:rPr>
                      <w:b/>
                      <w:bCs/>
                      <w:lang w:val="en-US" w:eastAsia="zh-CN"/>
                    </w:rPr>
                  </w:pPr>
                  <w:r>
                    <w:rPr>
                      <w:b/>
                      <w:bCs/>
                      <w:lang w:val="en-US" w:eastAsia="zh-CN"/>
                    </w:rPr>
                    <w:t>中</w:t>
                  </w:r>
                </w:p>
              </w:tc>
              <w:tc>
                <w:tcPr>
                  <w:tcW w:w="692" w:type="dxa"/>
                  <w:tcBorders>
                    <w:tl2br w:val="nil"/>
                    <w:tr2bl w:val="nil"/>
                  </w:tcBorders>
                  <w:noWrap/>
                  <w:vAlign w:val="center"/>
                </w:tcPr>
                <w:p>
                  <w:pPr>
                    <w:pStyle w:val="33"/>
                    <w:rPr>
                      <w:b/>
                      <w:bCs/>
                      <w:lang w:val="en-US" w:eastAsia="zh-CN"/>
                    </w:rPr>
                  </w:pPr>
                  <w:r>
                    <w:rPr>
                      <w:b/>
                      <w:bCs/>
                      <w:lang w:val="en-US" w:eastAsia="zh-CN"/>
                    </w:rPr>
                    <w:t>小</w:t>
                  </w:r>
                </w:p>
              </w:tc>
              <w:tc>
                <w:tcPr>
                  <w:tcW w:w="692" w:type="dxa"/>
                  <w:tcBorders>
                    <w:tl2br w:val="nil"/>
                    <w:tr2bl w:val="nil"/>
                  </w:tcBorders>
                  <w:noWrap/>
                  <w:vAlign w:val="center"/>
                </w:tcPr>
                <w:p>
                  <w:pPr>
                    <w:pStyle w:val="33"/>
                    <w:rPr>
                      <w:b/>
                      <w:bCs/>
                      <w:lang w:val="en-US" w:eastAsia="zh-CN"/>
                    </w:rPr>
                  </w:pPr>
                  <w:r>
                    <w:rPr>
                      <w:b/>
                      <w:bCs/>
                      <w:lang w:val="en-US" w:eastAsia="zh-CN"/>
                    </w:rPr>
                    <w:t>大</w:t>
                  </w:r>
                </w:p>
              </w:tc>
              <w:tc>
                <w:tcPr>
                  <w:tcW w:w="691" w:type="dxa"/>
                  <w:tcBorders>
                    <w:tl2br w:val="nil"/>
                    <w:tr2bl w:val="nil"/>
                  </w:tcBorders>
                  <w:noWrap/>
                  <w:vAlign w:val="center"/>
                </w:tcPr>
                <w:p>
                  <w:pPr>
                    <w:pStyle w:val="33"/>
                    <w:rPr>
                      <w:b/>
                      <w:bCs/>
                      <w:lang w:val="en-US" w:eastAsia="zh-CN"/>
                    </w:rPr>
                  </w:pPr>
                  <w:r>
                    <w:rPr>
                      <w:b/>
                      <w:bCs/>
                      <w:lang w:val="en-US" w:eastAsia="zh-CN"/>
                    </w:rPr>
                    <w:t>中</w:t>
                  </w:r>
                </w:p>
              </w:tc>
              <w:tc>
                <w:tcPr>
                  <w:tcW w:w="691" w:type="dxa"/>
                  <w:tcBorders>
                    <w:tl2br w:val="nil"/>
                    <w:tr2bl w:val="nil"/>
                  </w:tcBorders>
                  <w:noWrap/>
                  <w:vAlign w:val="center"/>
                </w:tcPr>
                <w:p>
                  <w:pPr>
                    <w:pStyle w:val="33"/>
                    <w:rPr>
                      <w:b/>
                      <w:bCs/>
                      <w:lang w:val="en-US" w:eastAsia="zh-CN"/>
                    </w:rPr>
                  </w:pPr>
                  <w:r>
                    <w:rPr>
                      <w:b/>
                      <w:bCs/>
                      <w:lang w:val="en-US" w:eastAsia="zh-CN"/>
                    </w:rPr>
                    <w:t>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88" w:type="dxa"/>
                  <w:tcBorders>
                    <w:tl2br w:val="nil"/>
                    <w:tr2bl w:val="nil"/>
                  </w:tcBorders>
                  <w:noWrap/>
                  <w:vAlign w:val="center"/>
                </w:tcPr>
                <w:p>
                  <w:pPr>
                    <w:pStyle w:val="33"/>
                    <w:rPr>
                      <w:lang w:val="en-US" w:eastAsia="zh-CN"/>
                    </w:rPr>
                  </w:pPr>
                  <w:r>
                    <w:rPr>
                      <w:lang w:val="en-US" w:eastAsia="zh-CN"/>
                    </w:rPr>
                    <w:t>敏感</w:t>
                  </w:r>
                </w:p>
              </w:tc>
              <w:tc>
                <w:tcPr>
                  <w:tcW w:w="690" w:type="dxa"/>
                  <w:tcBorders>
                    <w:tl2br w:val="nil"/>
                    <w:tr2bl w:val="nil"/>
                  </w:tcBorders>
                  <w:noWrap/>
                  <w:vAlign w:val="center"/>
                </w:tcPr>
                <w:p>
                  <w:pPr>
                    <w:pStyle w:val="33"/>
                    <w:rPr>
                      <w:lang w:val="en-US" w:eastAsia="zh-CN"/>
                    </w:rPr>
                  </w:pPr>
                  <w:r>
                    <w:rPr>
                      <w:rFonts w:hint="eastAsia"/>
                      <w:lang w:val="en-US" w:eastAsia="zh-CN"/>
                    </w:rPr>
                    <w:t>一</w:t>
                  </w:r>
                  <w:r>
                    <w:rPr>
                      <w:lang w:val="en-US" w:eastAsia="zh-CN"/>
                    </w:rPr>
                    <w:t>级</w:t>
                  </w:r>
                </w:p>
              </w:tc>
              <w:tc>
                <w:tcPr>
                  <w:tcW w:w="692" w:type="dxa"/>
                  <w:tcBorders>
                    <w:tl2br w:val="nil"/>
                    <w:tr2bl w:val="nil"/>
                  </w:tcBorders>
                  <w:noWrap/>
                  <w:vAlign w:val="center"/>
                </w:tcPr>
                <w:p>
                  <w:pPr>
                    <w:pStyle w:val="33"/>
                    <w:rPr>
                      <w:lang w:val="en-US" w:eastAsia="zh-CN"/>
                    </w:rPr>
                  </w:pPr>
                  <w:r>
                    <w:rPr>
                      <w:rFonts w:hint="eastAsia"/>
                      <w:lang w:val="en-US" w:eastAsia="zh-CN"/>
                    </w:rPr>
                    <w:t>一</w:t>
                  </w:r>
                  <w:r>
                    <w:rPr>
                      <w:lang w:val="en-US" w:eastAsia="zh-CN"/>
                    </w:rPr>
                    <w:t>级</w:t>
                  </w:r>
                </w:p>
              </w:tc>
              <w:tc>
                <w:tcPr>
                  <w:tcW w:w="689" w:type="dxa"/>
                  <w:tcBorders>
                    <w:tl2br w:val="nil"/>
                    <w:tr2bl w:val="nil"/>
                  </w:tcBorders>
                  <w:noWrap/>
                  <w:vAlign w:val="center"/>
                </w:tcPr>
                <w:p>
                  <w:pPr>
                    <w:pStyle w:val="33"/>
                    <w:rPr>
                      <w:lang w:val="en-US" w:eastAsia="zh-CN"/>
                    </w:rPr>
                  </w:pPr>
                  <w:r>
                    <w:rPr>
                      <w:rFonts w:hint="eastAsia"/>
                      <w:lang w:val="en-US" w:eastAsia="zh-CN"/>
                    </w:rPr>
                    <w:t>一</w:t>
                  </w:r>
                  <w:r>
                    <w:rPr>
                      <w:lang w:val="en-US" w:eastAsia="zh-CN"/>
                    </w:rPr>
                    <w:t>级</w:t>
                  </w:r>
                </w:p>
              </w:tc>
              <w:tc>
                <w:tcPr>
                  <w:tcW w:w="691" w:type="dxa"/>
                  <w:tcBorders>
                    <w:tl2br w:val="nil"/>
                    <w:tr2bl w:val="nil"/>
                  </w:tcBorders>
                  <w:noWrap/>
                  <w:vAlign w:val="center"/>
                </w:tcPr>
                <w:p>
                  <w:pPr>
                    <w:pStyle w:val="33"/>
                    <w:rPr>
                      <w:lang w:val="en-US" w:eastAsia="zh-CN"/>
                    </w:rPr>
                  </w:pPr>
                  <w:r>
                    <w:rPr>
                      <w:rFonts w:hint="eastAsia"/>
                      <w:lang w:val="en-US" w:eastAsia="zh-CN"/>
                    </w:rPr>
                    <w:t>二</w:t>
                  </w:r>
                  <w:r>
                    <w:rPr>
                      <w:lang w:val="en-US" w:eastAsia="zh-CN"/>
                    </w:rPr>
                    <w:t>级</w:t>
                  </w:r>
                </w:p>
              </w:tc>
              <w:tc>
                <w:tcPr>
                  <w:tcW w:w="691" w:type="dxa"/>
                  <w:tcBorders>
                    <w:tl2br w:val="nil"/>
                    <w:tr2bl w:val="nil"/>
                  </w:tcBorders>
                  <w:noWrap/>
                  <w:vAlign w:val="center"/>
                </w:tcPr>
                <w:p>
                  <w:pPr>
                    <w:pStyle w:val="33"/>
                    <w:rPr>
                      <w:lang w:val="en-US" w:eastAsia="zh-CN"/>
                    </w:rPr>
                  </w:pPr>
                  <w:r>
                    <w:rPr>
                      <w:rFonts w:hint="eastAsia"/>
                      <w:lang w:val="en-US" w:eastAsia="zh-CN"/>
                    </w:rPr>
                    <w:t>二</w:t>
                  </w:r>
                  <w:r>
                    <w:rPr>
                      <w:lang w:val="en-US" w:eastAsia="zh-CN"/>
                    </w:rPr>
                    <w:t>级</w:t>
                  </w:r>
                </w:p>
              </w:tc>
              <w:tc>
                <w:tcPr>
                  <w:tcW w:w="692" w:type="dxa"/>
                  <w:tcBorders>
                    <w:tl2br w:val="nil"/>
                    <w:tr2bl w:val="nil"/>
                  </w:tcBorders>
                  <w:noWrap/>
                  <w:vAlign w:val="center"/>
                </w:tcPr>
                <w:p>
                  <w:pPr>
                    <w:pStyle w:val="33"/>
                    <w:rPr>
                      <w:lang w:val="en-US" w:eastAsia="zh-CN"/>
                    </w:rPr>
                  </w:pPr>
                  <w:r>
                    <w:rPr>
                      <w:rFonts w:hint="eastAsia"/>
                      <w:lang w:val="en-US" w:eastAsia="zh-CN"/>
                    </w:rPr>
                    <w:t>二</w:t>
                  </w:r>
                  <w:r>
                    <w:rPr>
                      <w:lang w:val="en-US" w:eastAsia="zh-CN"/>
                    </w:rPr>
                    <w:t>级</w:t>
                  </w:r>
                </w:p>
              </w:tc>
              <w:tc>
                <w:tcPr>
                  <w:tcW w:w="691" w:type="dxa"/>
                  <w:tcBorders>
                    <w:tl2br w:val="nil"/>
                    <w:tr2bl w:val="nil"/>
                  </w:tcBorders>
                  <w:noWrap/>
                  <w:vAlign w:val="center"/>
                </w:tcPr>
                <w:p>
                  <w:pPr>
                    <w:pStyle w:val="33"/>
                    <w:rPr>
                      <w:lang w:val="en-US" w:eastAsia="zh-CN"/>
                    </w:rPr>
                  </w:pPr>
                  <w:r>
                    <w:rPr>
                      <w:lang w:val="en-US" w:eastAsia="zh-CN"/>
                    </w:rPr>
                    <w:t>三级</w:t>
                  </w:r>
                </w:p>
              </w:tc>
              <w:tc>
                <w:tcPr>
                  <w:tcW w:w="691" w:type="dxa"/>
                  <w:tcBorders>
                    <w:tl2br w:val="nil"/>
                    <w:tr2bl w:val="nil"/>
                  </w:tcBorders>
                  <w:noWrap/>
                  <w:vAlign w:val="center"/>
                </w:tcPr>
                <w:p>
                  <w:pPr>
                    <w:pStyle w:val="33"/>
                    <w:rPr>
                      <w:lang w:val="en-US" w:eastAsia="zh-CN"/>
                    </w:rPr>
                  </w:pPr>
                  <w:r>
                    <w:rPr>
                      <w:lang w:val="en-US" w:eastAsia="zh-CN"/>
                    </w:rPr>
                    <w:t>三级</w:t>
                  </w:r>
                </w:p>
              </w:tc>
              <w:tc>
                <w:tcPr>
                  <w:tcW w:w="692" w:type="dxa"/>
                  <w:tcBorders>
                    <w:tl2br w:val="nil"/>
                    <w:tr2bl w:val="nil"/>
                  </w:tcBorders>
                  <w:noWrap/>
                  <w:vAlign w:val="center"/>
                </w:tcPr>
                <w:p>
                  <w:pPr>
                    <w:pStyle w:val="33"/>
                    <w:rPr>
                      <w:lang w:val="en-US" w:eastAsia="zh-CN"/>
                    </w:rPr>
                  </w:pPr>
                  <w:r>
                    <w:rPr>
                      <w:lang w:val="en-US" w:eastAsia="zh-CN"/>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88" w:type="dxa"/>
                  <w:tcBorders>
                    <w:tl2br w:val="nil"/>
                    <w:tr2bl w:val="nil"/>
                  </w:tcBorders>
                  <w:noWrap/>
                  <w:vAlign w:val="center"/>
                </w:tcPr>
                <w:p>
                  <w:pPr>
                    <w:pStyle w:val="33"/>
                    <w:rPr>
                      <w:lang w:val="en-US" w:eastAsia="zh-CN"/>
                    </w:rPr>
                  </w:pPr>
                  <w:r>
                    <w:rPr>
                      <w:lang w:val="en-US" w:eastAsia="zh-CN"/>
                    </w:rPr>
                    <w:t>较敏感</w:t>
                  </w:r>
                </w:p>
              </w:tc>
              <w:tc>
                <w:tcPr>
                  <w:tcW w:w="690" w:type="dxa"/>
                  <w:tcBorders>
                    <w:tl2br w:val="nil"/>
                    <w:tr2bl w:val="nil"/>
                  </w:tcBorders>
                  <w:noWrap/>
                  <w:vAlign w:val="center"/>
                </w:tcPr>
                <w:p>
                  <w:pPr>
                    <w:pStyle w:val="33"/>
                    <w:rPr>
                      <w:lang w:val="en-US" w:eastAsia="zh-CN"/>
                    </w:rPr>
                  </w:pPr>
                  <w:r>
                    <w:rPr>
                      <w:rFonts w:hint="eastAsia"/>
                      <w:lang w:val="en-US" w:eastAsia="zh-CN"/>
                    </w:rPr>
                    <w:t>一</w:t>
                  </w:r>
                  <w:r>
                    <w:rPr>
                      <w:lang w:val="en-US" w:eastAsia="zh-CN"/>
                    </w:rPr>
                    <w:t>级</w:t>
                  </w:r>
                </w:p>
              </w:tc>
              <w:tc>
                <w:tcPr>
                  <w:tcW w:w="692" w:type="dxa"/>
                  <w:tcBorders>
                    <w:tl2br w:val="nil"/>
                    <w:tr2bl w:val="nil"/>
                  </w:tcBorders>
                  <w:noWrap/>
                  <w:vAlign w:val="center"/>
                </w:tcPr>
                <w:p>
                  <w:pPr>
                    <w:pStyle w:val="33"/>
                    <w:rPr>
                      <w:lang w:val="en-US" w:eastAsia="zh-CN"/>
                    </w:rPr>
                  </w:pPr>
                  <w:r>
                    <w:rPr>
                      <w:rFonts w:hint="eastAsia"/>
                      <w:lang w:val="en-US" w:eastAsia="zh-CN"/>
                    </w:rPr>
                    <w:t>一</w:t>
                  </w:r>
                  <w:r>
                    <w:rPr>
                      <w:lang w:val="en-US" w:eastAsia="zh-CN"/>
                    </w:rPr>
                    <w:t>级</w:t>
                  </w:r>
                </w:p>
              </w:tc>
              <w:tc>
                <w:tcPr>
                  <w:tcW w:w="689" w:type="dxa"/>
                  <w:tcBorders>
                    <w:tl2br w:val="nil"/>
                    <w:tr2bl w:val="nil"/>
                  </w:tcBorders>
                  <w:noWrap/>
                  <w:vAlign w:val="center"/>
                </w:tcPr>
                <w:p>
                  <w:pPr>
                    <w:pStyle w:val="33"/>
                    <w:rPr>
                      <w:lang w:val="en-US" w:eastAsia="zh-CN"/>
                    </w:rPr>
                  </w:pPr>
                  <w:r>
                    <w:rPr>
                      <w:rFonts w:hint="eastAsia"/>
                      <w:lang w:val="en-US" w:eastAsia="zh-CN"/>
                    </w:rPr>
                    <w:t>二</w:t>
                  </w:r>
                  <w:r>
                    <w:rPr>
                      <w:lang w:val="en-US" w:eastAsia="zh-CN"/>
                    </w:rPr>
                    <w:t>级</w:t>
                  </w:r>
                </w:p>
              </w:tc>
              <w:tc>
                <w:tcPr>
                  <w:tcW w:w="691" w:type="dxa"/>
                  <w:tcBorders>
                    <w:tl2br w:val="nil"/>
                    <w:tr2bl w:val="nil"/>
                  </w:tcBorders>
                  <w:noWrap/>
                  <w:vAlign w:val="center"/>
                </w:tcPr>
                <w:p>
                  <w:pPr>
                    <w:pStyle w:val="33"/>
                    <w:rPr>
                      <w:lang w:val="en-US" w:eastAsia="zh-CN"/>
                    </w:rPr>
                  </w:pPr>
                  <w:r>
                    <w:rPr>
                      <w:rFonts w:hint="eastAsia"/>
                      <w:lang w:val="en-US" w:eastAsia="zh-CN"/>
                    </w:rPr>
                    <w:t>二</w:t>
                  </w:r>
                  <w:r>
                    <w:rPr>
                      <w:lang w:val="en-US" w:eastAsia="zh-CN"/>
                    </w:rPr>
                    <w:t>级</w:t>
                  </w:r>
                </w:p>
              </w:tc>
              <w:tc>
                <w:tcPr>
                  <w:tcW w:w="691" w:type="dxa"/>
                  <w:tcBorders>
                    <w:tl2br w:val="nil"/>
                    <w:tr2bl w:val="nil"/>
                  </w:tcBorders>
                  <w:noWrap/>
                  <w:vAlign w:val="center"/>
                </w:tcPr>
                <w:p>
                  <w:pPr>
                    <w:pStyle w:val="33"/>
                    <w:rPr>
                      <w:lang w:val="en-US" w:eastAsia="zh-CN"/>
                    </w:rPr>
                  </w:pPr>
                  <w:r>
                    <w:rPr>
                      <w:rFonts w:hint="eastAsia"/>
                      <w:lang w:val="en-US" w:eastAsia="zh-CN"/>
                    </w:rPr>
                    <w:t>二</w:t>
                  </w:r>
                  <w:r>
                    <w:rPr>
                      <w:lang w:val="en-US" w:eastAsia="zh-CN"/>
                    </w:rPr>
                    <w:t>级</w:t>
                  </w:r>
                </w:p>
              </w:tc>
              <w:tc>
                <w:tcPr>
                  <w:tcW w:w="692" w:type="dxa"/>
                  <w:tcBorders>
                    <w:tl2br w:val="nil"/>
                    <w:tr2bl w:val="nil"/>
                  </w:tcBorders>
                  <w:noWrap/>
                  <w:vAlign w:val="center"/>
                </w:tcPr>
                <w:p>
                  <w:pPr>
                    <w:pStyle w:val="33"/>
                    <w:rPr>
                      <w:lang w:val="en-US" w:eastAsia="zh-CN"/>
                    </w:rPr>
                  </w:pPr>
                  <w:r>
                    <w:rPr>
                      <w:lang w:val="en-US" w:eastAsia="zh-CN"/>
                    </w:rPr>
                    <w:t>三级</w:t>
                  </w:r>
                </w:p>
              </w:tc>
              <w:tc>
                <w:tcPr>
                  <w:tcW w:w="691" w:type="dxa"/>
                  <w:tcBorders>
                    <w:tl2br w:val="nil"/>
                    <w:tr2bl w:val="nil"/>
                  </w:tcBorders>
                  <w:noWrap/>
                  <w:vAlign w:val="center"/>
                </w:tcPr>
                <w:p>
                  <w:pPr>
                    <w:pStyle w:val="33"/>
                    <w:rPr>
                      <w:lang w:val="en-US" w:eastAsia="zh-CN"/>
                    </w:rPr>
                  </w:pPr>
                  <w:r>
                    <w:rPr>
                      <w:lang w:val="en-US" w:eastAsia="zh-CN"/>
                    </w:rPr>
                    <w:t>三级</w:t>
                  </w:r>
                </w:p>
              </w:tc>
              <w:tc>
                <w:tcPr>
                  <w:tcW w:w="691" w:type="dxa"/>
                  <w:tcBorders>
                    <w:tl2br w:val="nil"/>
                    <w:tr2bl w:val="nil"/>
                  </w:tcBorders>
                  <w:noWrap/>
                  <w:vAlign w:val="center"/>
                </w:tcPr>
                <w:p>
                  <w:pPr>
                    <w:pStyle w:val="33"/>
                    <w:rPr>
                      <w:lang w:val="en-US" w:eastAsia="zh-CN"/>
                    </w:rPr>
                  </w:pPr>
                  <w:r>
                    <w:rPr>
                      <w:lang w:val="en-US" w:eastAsia="zh-CN"/>
                    </w:rPr>
                    <w:t>三级</w:t>
                  </w:r>
                </w:p>
              </w:tc>
              <w:tc>
                <w:tcPr>
                  <w:tcW w:w="692" w:type="dxa"/>
                  <w:tcBorders>
                    <w:tl2br w:val="nil"/>
                    <w:tr2bl w:val="nil"/>
                  </w:tcBorders>
                  <w:noWrap/>
                  <w:vAlign w:val="center"/>
                </w:tcPr>
                <w:p>
                  <w:pPr>
                    <w:pStyle w:val="33"/>
                    <w:rPr>
                      <w:lang w:val="en-US" w:eastAsia="zh-CN"/>
                    </w:rP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88" w:type="dxa"/>
                  <w:tcBorders>
                    <w:tl2br w:val="nil"/>
                    <w:tr2bl w:val="nil"/>
                  </w:tcBorders>
                  <w:shd w:val="clear" w:color="auto" w:fill="auto"/>
                  <w:noWrap/>
                  <w:vAlign w:val="center"/>
                </w:tcPr>
                <w:p>
                  <w:pPr>
                    <w:pStyle w:val="33"/>
                    <w:rPr>
                      <w:lang w:val="en-US" w:eastAsia="zh-CN"/>
                    </w:rPr>
                  </w:pPr>
                  <w:r>
                    <w:rPr>
                      <w:lang w:val="en-US" w:eastAsia="zh-CN"/>
                    </w:rPr>
                    <w:t>不敏感</w:t>
                  </w:r>
                </w:p>
              </w:tc>
              <w:tc>
                <w:tcPr>
                  <w:tcW w:w="690" w:type="dxa"/>
                  <w:tcBorders>
                    <w:tl2br w:val="nil"/>
                    <w:tr2bl w:val="nil"/>
                  </w:tcBorders>
                  <w:shd w:val="clear" w:color="auto" w:fill="auto"/>
                  <w:noWrap/>
                  <w:vAlign w:val="center"/>
                </w:tcPr>
                <w:p>
                  <w:pPr>
                    <w:pStyle w:val="33"/>
                    <w:rPr>
                      <w:lang w:val="en-US" w:eastAsia="zh-CN"/>
                    </w:rPr>
                  </w:pPr>
                  <w:r>
                    <w:rPr>
                      <w:rFonts w:hint="eastAsia"/>
                      <w:lang w:val="en-US" w:eastAsia="zh-CN"/>
                    </w:rPr>
                    <w:t>一</w:t>
                  </w:r>
                  <w:r>
                    <w:rPr>
                      <w:lang w:val="en-US" w:eastAsia="zh-CN"/>
                    </w:rPr>
                    <w:t>级</w:t>
                  </w:r>
                </w:p>
              </w:tc>
              <w:tc>
                <w:tcPr>
                  <w:tcW w:w="692" w:type="dxa"/>
                  <w:tcBorders>
                    <w:tl2br w:val="nil"/>
                    <w:tr2bl w:val="nil"/>
                  </w:tcBorders>
                  <w:shd w:val="clear" w:color="auto" w:fill="auto"/>
                  <w:noWrap/>
                  <w:vAlign w:val="center"/>
                </w:tcPr>
                <w:p>
                  <w:pPr>
                    <w:pStyle w:val="33"/>
                    <w:rPr>
                      <w:lang w:val="en-US" w:eastAsia="zh-CN"/>
                    </w:rPr>
                  </w:pPr>
                  <w:r>
                    <w:rPr>
                      <w:rFonts w:hint="eastAsia"/>
                      <w:lang w:val="en-US" w:eastAsia="zh-CN"/>
                    </w:rPr>
                    <w:t>二</w:t>
                  </w:r>
                  <w:r>
                    <w:rPr>
                      <w:lang w:val="en-US" w:eastAsia="zh-CN"/>
                    </w:rPr>
                    <w:t>级</w:t>
                  </w:r>
                </w:p>
              </w:tc>
              <w:tc>
                <w:tcPr>
                  <w:tcW w:w="689" w:type="dxa"/>
                  <w:tcBorders>
                    <w:tl2br w:val="nil"/>
                    <w:tr2bl w:val="nil"/>
                  </w:tcBorders>
                  <w:shd w:val="clear" w:color="auto" w:fill="auto"/>
                  <w:noWrap/>
                  <w:vAlign w:val="center"/>
                </w:tcPr>
                <w:p>
                  <w:pPr>
                    <w:pStyle w:val="33"/>
                    <w:rPr>
                      <w:lang w:val="en-US" w:eastAsia="zh-CN"/>
                    </w:rPr>
                  </w:pPr>
                  <w:r>
                    <w:rPr>
                      <w:rFonts w:hint="eastAsia"/>
                      <w:lang w:val="en-US" w:eastAsia="zh-CN"/>
                    </w:rPr>
                    <w:t>二</w:t>
                  </w:r>
                  <w:r>
                    <w:rPr>
                      <w:lang w:val="en-US" w:eastAsia="zh-CN"/>
                    </w:rPr>
                    <w:t>级</w:t>
                  </w:r>
                </w:p>
              </w:tc>
              <w:tc>
                <w:tcPr>
                  <w:tcW w:w="691" w:type="dxa"/>
                  <w:tcBorders>
                    <w:tl2br w:val="nil"/>
                    <w:tr2bl w:val="nil"/>
                  </w:tcBorders>
                  <w:shd w:val="clear" w:color="auto" w:fill="auto"/>
                  <w:noWrap/>
                  <w:vAlign w:val="center"/>
                </w:tcPr>
                <w:p>
                  <w:pPr>
                    <w:pStyle w:val="33"/>
                    <w:rPr>
                      <w:lang w:val="en-US" w:eastAsia="zh-CN"/>
                    </w:rPr>
                  </w:pPr>
                  <w:r>
                    <w:rPr>
                      <w:rFonts w:hint="eastAsia"/>
                      <w:lang w:val="en-US" w:eastAsia="zh-CN"/>
                    </w:rPr>
                    <w:t>二</w:t>
                  </w:r>
                  <w:r>
                    <w:rPr>
                      <w:lang w:val="en-US" w:eastAsia="zh-CN"/>
                    </w:rPr>
                    <w:t>级</w:t>
                  </w:r>
                </w:p>
              </w:tc>
              <w:tc>
                <w:tcPr>
                  <w:tcW w:w="691" w:type="dxa"/>
                  <w:tcBorders>
                    <w:tl2br w:val="nil"/>
                    <w:tr2bl w:val="nil"/>
                  </w:tcBorders>
                  <w:shd w:val="clear" w:color="auto" w:fill="auto"/>
                  <w:noWrap/>
                  <w:vAlign w:val="center"/>
                </w:tcPr>
                <w:p>
                  <w:pPr>
                    <w:pStyle w:val="33"/>
                    <w:rPr>
                      <w:lang w:val="en-US" w:eastAsia="zh-CN"/>
                    </w:rPr>
                  </w:pPr>
                  <w:r>
                    <w:rPr>
                      <w:lang w:val="en-US" w:eastAsia="zh-CN"/>
                    </w:rPr>
                    <w:t>三级</w:t>
                  </w:r>
                </w:p>
              </w:tc>
              <w:tc>
                <w:tcPr>
                  <w:tcW w:w="692" w:type="dxa"/>
                  <w:tcBorders>
                    <w:tl2br w:val="nil"/>
                    <w:tr2bl w:val="nil"/>
                  </w:tcBorders>
                  <w:shd w:val="clear" w:color="auto" w:fill="auto"/>
                  <w:noWrap/>
                  <w:vAlign w:val="center"/>
                </w:tcPr>
                <w:p>
                  <w:pPr>
                    <w:pStyle w:val="33"/>
                    <w:rPr>
                      <w:lang w:val="en-US" w:eastAsia="zh-CN"/>
                    </w:rPr>
                  </w:pPr>
                  <w:r>
                    <w:rPr>
                      <w:lang w:val="en-US" w:eastAsia="zh-CN"/>
                    </w:rPr>
                    <w:t>三级</w:t>
                  </w:r>
                </w:p>
              </w:tc>
              <w:tc>
                <w:tcPr>
                  <w:tcW w:w="691" w:type="dxa"/>
                  <w:tcBorders>
                    <w:tl2br w:val="nil"/>
                    <w:tr2bl w:val="nil"/>
                  </w:tcBorders>
                  <w:shd w:val="clear" w:color="auto" w:fill="auto"/>
                  <w:noWrap/>
                  <w:vAlign w:val="center"/>
                </w:tcPr>
                <w:p>
                  <w:pPr>
                    <w:pStyle w:val="33"/>
                    <w:rPr>
                      <w:lang w:val="en-US" w:eastAsia="zh-CN"/>
                    </w:rPr>
                  </w:pPr>
                  <w:r>
                    <w:rPr>
                      <w:lang w:val="en-US" w:eastAsia="zh-CN"/>
                    </w:rPr>
                    <w:t>三级</w:t>
                  </w:r>
                </w:p>
              </w:tc>
              <w:tc>
                <w:tcPr>
                  <w:tcW w:w="691" w:type="dxa"/>
                  <w:tcBorders>
                    <w:tl2br w:val="nil"/>
                    <w:tr2bl w:val="nil"/>
                  </w:tcBorders>
                  <w:shd w:val="clear" w:color="auto" w:fill="auto"/>
                  <w:noWrap/>
                  <w:vAlign w:val="center"/>
                </w:tcPr>
                <w:p>
                  <w:pPr>
                    <w:pStyle w:val="33"/>
                    <w:rPr>
                      <w:lang w:val="en-US" w:eastAsia="zh-CN"/>
                    </w:rPr>
                  </w:pPr>
                  <w:r>
                    <w:rPr>
                      <w:rFonts w:hint="eastAsia"/>
                      <w:lang w:val="en-US" w:eastAsia="zh-CN"/>
                    </w:rPr>
                    <w:t>—</w:t>
                  </w:r>
                </w:p>
              </w:tc>
              <w:tc>
                <w:tcPr>
                  <w:tcW w:w="692" w:type="dxa"/>
                  <w:tcBorders>
                    <w:tl2br w:val="nil"/>
                    <w:tr2bl w:val="nil"/>
                  </w:tcBorders>
                  <w:shd w:val="clear" w:color="auto" w:fill="auto"/>
                  <w:noWrap/>
                  <w:vAlign w:val="center"/>
                </w:tcPr>
                <w:p>
                  <w:pPr>
                    <w:pStyle w:val="33"/>
                    <w:rPr>
                      <w:lang w:val="en-US" w:eastAsia="zh-CN"/>
                    </w:rPr>
                  </w:pPr>
                  <w:r>
                    <w:rPr>
                      <w:rFonts w:hint="eastAsia"/>
                      <w:lang w:val="en-US" w:eastAsia="zh-CN"/>
                    </w:rPr>
                    <w:t>—</w:t>
                  </w:r>
                </w:p>
              </w:tc>
            </w:tr>
          </w:tbl>
          <w:p>
            <w:pPr>
              <w:pStyle w:val="70"/>
              <w:adjustRightInd w:val="0"/>
              <w:spacing w:line="360" w:lineRule="auto"/>
              <w:jc w:val="both"/>
            </w:pPr>
            <w:r>
              <w:rPr>
                <w:color w:val="000000"/>
              </w:rPr>
              <w:t>根据HJ964-2018附录A，项目属于</w:t>
            </w:r>
            <w:r>
              <w:rPr>
                <w:b/>
                <w:bCs/>
              </w:rPr>
              <w:t>Ⅰ</w:t>
            </w:r>
            <w:r>
              <w:rPr>
                <w:color w:val="000000"/>
              </w:rPr>
              <w:t>类，项目占地面积属于</w:t>
            </w:r>
            <w:r>
              <w:rPr>
                <w:rFonts w:hint="eastAsia"/>
                <w:color w:val="000000"/>
              </w:rPr>
              <w:t>中</w:t>
            </w:r>
            <w:r>
              <w:rPr>
                <w:color w:val="000000"/>
              </w:rPr>
              <w:t>型。</w:t>
            </w:r>
            <w:r>
              <w:rPr>
                <w:rFonts w:hint="eastAsia"/>
                <w:color w:val="000000"/>
              </w:rPr>
              <w:t>综上，</w:t>
            </w:r>
            <w:r>
              <w:t>本项目土壤环境评价等级为“</w:t>
            </w:r>
            <w:r>
              <w:rPr>
                <w:rFonts w:hint="eastAsia"/>
              </w:rPr>
              <w:t>二</w:t>
            </w:r>
            <w:r>
              <w:t>级”</w:t>
            </w:r>
            <w:r>
              <w:rPr>
                <w:color w:val="000000"/>
              </w:rPr>
              <w:t>。</w:t>
            </w:r>
          </w:p>
          <w:p>
            <w:pPr>
              <w:adjustRightInd w:val="0"/>
              <w:snapToGrid w:val="0"/>
              <w:ind w:firstLine="480" w:firstLineChars="200"/>
              <w:rPr>
                <w:color w:val="000000"/>
              </w:rPr>
            </w:pPr>
            <w:r>
              <w:rPr>
                <w:rFonts w:hint="eastAsia"/>
                <w:color w:val="000000"/>
              </w:rPr>
              <w:t>（2）地下水环境影响评价工作等级的确定</w:t>
            </w:r>
          </w:p>
          <w:p>
            <w:pPr>
              <w:adjustRightInd w:val="0"/>
              <w:snapToGrid w:val="0"/>
              <w:ind w:firstLine="480" w:firstLineChars="200"/>
            </w:pPr>
            <w:r>
              <w:rPr>
                <w:rFonts w:hAnsi="宋体"/>
                <w:color w:val="000000"/>
              </w:rPr>
              <w:t>根据《环境影响评价技术导则</w:t>
            </w:r>
            <w:r>
              <w:rPr>
                <w:rFonts w:hint="eastAsia" w:hAnsi="宋体"/>
                <w:color w:val="000000"/>
              </w:rPr>
              <w:t>地下水环境</w:t>
            </w:r>
            <w:r>
              <w:rPr>
                <w:rFonts w:hAnsi="宋体"/>
                <w:color w:val="000000"/>
              </w:rPr>
              <w:t>》（</w:t>
            </w:r>
            <w:r>
              <w:rPr>
                <w:color w:val="000000"/>
              </w:rPr>
              <w:t>HJ</w:t>
            </w:r>
            <w:r>
              <w:rPr>
                <w:rFonts w:hint="eastAsia"/>
                <w:color w:val="000000"/>
              </w:rPr>
              <w:t>610</w:t>
            </w:r>
            <w:r>
              <w:t>610-2016</w:t>
            </w:r>
            <w:r>
              <w:rPr>
                <w:rFonts w:hAnsi="宋体"/>
                <w:color w:val="000000"/>
              </w:rPr>
              <w:t>），项目位于来安经济开发区，周边</w:t>
            </w:r>
            <w:r>
              <w:rPr>
                <w:color w:val="000000"/>
              </w:rPr>
              <w:t>200m</w:t>
            </w:r>
            <w:r>
              <w:rPr>
                <w:rFonts w:hAnsi="宋体"/>
                <w:color w:val="000000"/>
              </w:rPr>
              <w:t>范围内无居民区、学校、医院、耕地、园地、牧草地等敏感目标，周边土壤环境敏感程度为不敏感。</w:t>
            </w:r>
          </w:p>
          <w:p>
            <w:pPr>
              <w:pStyle w:val="36"/>
              <w:rPr>
                <w:b w:val="0"/>
                <w:bCs/>
                <w:lang w:val="en-US" w:eastAsia="zh-CN"/>
              </w:rPr>
            </w:pPr>
            <w:r>
              <w:rPr>
                <w:lang w:val="en-US" w:eastAsia="zh-CN"/>
              </w:rPr>
              <w:t>表</w:t>
            </w:r>
            <w:r>
              <w:rPr>
                <w:rFonts w:hint="eastAsia"/>
                <w:lang w:val="en-US" w:eastAsia="zh-CN"/>
              </w:rPr>
              <w:t>7</w:t>
            </w:r>
            <w:r>
              <w:rPr>
                <w:lang w:val="en-US" w:eastAsia="zh-CN"/>
              </w:rPr>
              <w:t>-</w:t>
            </w:r>
            <w:r>
              <w:rPr>
                <w:rFonts w:hint="eastAsia"/>
                <w:lang w:val="en-US" w:eastAsia="zh-CN"/>
              </w:rPr>
              <w:t>14</w:t>
            </w:r>
            <w:r>
              <w:rPr>
                <w:lang w:val="en-US" w:eastAsia="zh-CN"/>
              </w:rPr>
              <w:t xml:space="preserve"> 污染影响型敏感程度分级表</w:t>
            </w:r>
          </w:p>
          <w:tbl>
            <w:tblPr>
              <w:tblStyle w:val="2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63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84" w:type="dxa"/>
                  <w:tcBorders>
                    <w:top w:val="single" w:color="auto" w:sz="12" w:space="0"/>
                  </w:tcBorders>
                  <w:noWrap/>
                  <w:vAlign w:val="center"/>
                </w:tcPr>
                <w:p>
                  <w:pPr>
                    <w:pStyle w:val="33"/>
                    <w:rPr>
                      <w:b/>
                      <w:bCs/>
                      <w:szCs w:val="21"/>
                      <w:lang w:val="en-US" w:eastAsia="zh-CN"/>
                    </w:rPr>
                  </w:pPr>
                  <w:r>
                    <w:rPr>
                      <w:b/>
                      <w:bCs/>
                      <w:szCs w:val="21"/>
                      <w:lang w:val="en-US" w:eastAsia="zh-CN"/>
                    </w:rPr>
                    <w:t>敏感程度</w:t>
                  </w:r>
                </w:p>
              </w:tc>
              <w:tc>
                <w:tcPr>
                  <w:tcW w:w="6333" w:type="dxa"/>
                  <w:tcBorders>
                    <w:top w:val="single" w:color="auto" w:sz="12" w:space="0"/>
                  </w:tcBorders>
                  <w:noWrap/>
                  <w:vAlign w:val="center"/>
                </w:tcPr>
                <w:p>
                  <w:pPr>
                    <w:pStyle w:val="33"/>
                    <w:rPr>
                      <w:b/>
                      <w:bCs/>
                      <w:szCs w:val="21"/>
                      <w:lang w:val="en-US" w:eastAsia="zh-CN"/>
                    </w:rPr>
                  </w:pPr>
                  <w:r>
                    <w:rPr>
                      <w:b/>
                      <w:bCs/>
                      <w:szCs w:val="21"/>
                      <w:lang w:val="en-US" w:eastAsia="zh-CN"/>
                    </w:rPr>
                    <w:t>判别依据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4" w:type="dxa"/>
                  <w:noWrap/>
                  <w:vAlign w:val="center"/>
                </w:tcPr>
                <w:p>
                  <w:pPr>
                    <w:pStyle w:val="33"/>
                    <w:rPr>
                      <w:szCs w:val="21"/>
                      <w:lang w:val="en-US" w:eastAsia="zh-CN"/>
                    </w:rPr>
                  </w:pPr>
                  <w:r>
                    <w:rPr>
                      <w:szCs w:val="21"/>
                      <w:lang w:val="en-US" w:eastAsia="zh-CN"/>
                    </w:rPr>
                    <w:t>敏感</w:t>
                  </w:r>
                </w:p>
              </w:tc>
              <w:tc>
                <w:tcPr>
                  <w:tcW w:w="6333" w:type="dxa"/>
                  <w:noWrap/>
                  <w:vAlign w:val="center"/>
                </w:tcPr>
                <w:p>
                  <w:pPr>
                    <w:pStyle w:val="33"/>
                    <w:rPr>
                      <w:szCs w:val="21"/>
                      <w:lang w:val="en-US" w:eastAsia="zh-CN"/>
                    </w:rPr>
                  </w:pPr>
                  <w:r>
                    <w:rPr>
                      <w:szCs w:val="21"/>
                      <w:lang w:val="en-US" w:eastAsia="zh-CN"/>
                    </w:rPr>
                    <w:t>建设项目周边存在耕地、园地、牧草地、饮用水水源地或居民区、学校、医院、疗养院、养老院等土壤环境敏感目标的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84" w:type="dxa"/>
                  <w:noWrap/>
                  <w:vAlign w:val="center"/>
                </w:tcPr>
                <w:p>
                  <w:pPr>
                    <w:pStyle w:val="33"/>
                    <w:rPr>
                      <w:szCs w:val="21"/>
                      <w:lang w:val="en-US" w:eastAsia="zh-CN"/>
                    </w:rPr>
                  </w:pPr>
                  <w:r>
                    <w:rPr>
                      <w:szCs w:val="21"/>
                      <w:lang w:val="en-US" w:eastAsia="zh-CN"/>
                    </w:rPr>
                    <w:t>较敏感</w:t>
                  </w:r>
                </w:p>
              </w:tc>
              <w:tc>
                <w:tcPr>
                  <w:tcW w:w="6333" w:type="dxa"/>
                  <w:noWrap/>
                  <w:vAlign w:val="center"/>
                </w:tcPr>
                <w:p>
                  <w:pPr>
                    <w:pStyle w:val="33"/>
                    <w:rPr>
                      <w:szCs w:val="21"/>
                      <w:lang w:val="en-US" w:eastAsia="zh-CN"/>
                    </w:rPr>
                  </w:pPr>
                  <w:r>
                    <w:rPr>
                      <w:szCs w:val="21"/>
                      <w:lang w:val="en-US" w:eastAsia="zh-CN"/>
                    </w:rPr>
                    <w:t>建设项目周边存在其他土壤环境敏感目标的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84" w:type="dxa"/>
                  <w:tcBorders>
                    <w:bottom w:val="single" w:color="auto" w:sz="12" w:space="0"/>
                  </w:tcBorders>
                  <w:shd w:val="clear" w:color="auto" w:fill="FFFFFF"/>
                  <w:noWrap/>
                  <w:vAlign w:val="center"/>
                </w:tcPr>
                <w:p>
                  <w:pPr>
                    <w:pStyle w:val="33"/>
                    <w:rPr>
                      <w:szCs w:val="21"/>
                      <w:lang w:val="en-US" w:eastAsia="zh-CN"/>
                    </w:rPr>
                  </w:pPr>
                  <w:r>
                    <w:rPr>
                      <w:szCs w:val="21"/>
                      <w:lang w:val="en-US" w:eastAsia="zh-CN"/>
                    </w:rPr>
                    <w:t>不敏感</w:t>
                  </w:r>
                </w:p>
              </w:tc>
              <w:tc>
                <w:tcPr>
                  <w:tcW w:w="6333" w:type="dxa"/>
                  <w:tcBorders>
                    <w:bottom w:val="single" w:color="auto" w:sz="12" w:space="0"/>
                  </w:tcBorders>
                  <w:shd w:val="clear" w:color="auto" w:fill="FFFFFF"/>
                  <w:noWrap/>
                  <w:vAlign w:val="center"/>
                </w:tcPr>
                <w:p>
                  <w:pPr>
                    <w:pStyle w:val="33"/>
                    <w:rPr>
                      <w:szCs w:val="21"/>
                      <w:lang w:val="en-US" w:eastAsia="zh-CN"/>
                    </w:rPr>
                  </w:pPr>
                  <w:r>
                    <w:rPr>
                      <w:szCs w:val="21"/>
                      <w:lang w:val="en-US" w:eastAsia="zh-CN"/>
                    </w:rPr>
                    <w:t>其他情况</w:t>
                  </w:r>
                </w:p>
              </w:tc>
            </w:tr>
          </w:tbl>
          <w:p>
            <w:pPr>
              <w:adjustRightInd w:val="0"/>
              <w:snapToGrid w:val="0"/>
            </w:pPr>
            <w:r>
              <w:rPr>
                <w:b/>
                <w:color w:val="000000"/>
                <w:sz w:val="22"/>
                <w:szCs w:val="22"/>
              </w:rPr>
              <w:t>*</w:t>
            </w:r>
            <w:r>
              <w:rPr>
                <w:rFonts w:hAnsi="宋体"/>
                <w:b/>
                <w:color w:val="000000"/>
                <w:sz w:val="22"/>
                <w:szCs w:val="22"/>
              </w:rPr>
              <w:t>注：</w:t>
            </w:r>
            <w:r>
              <w:rPr>
                <w:b/>
                <w:color w:val="000000"/>
                <w:sz w:val="22"/>
                <w:szCs w:val="22"/>
              </w:rPr>
              <w:t>“—”</w:t>
            </w:r>
            <w:r>
              <w:rPr>
                <w:rFonts w:hAnsi="宋体"/>
                <w:b/>
                <w:color w:val="000000"/>
                <w:sz w:val="22"/>
                <w:szCs w:val="22"/>
              </w:rPr>
              <w:t>表示可不开展土壤环境影响评价工作。</w:t>
            </w:r>
          </w:p>
          <w:p>
            <w:pPr>
              <w:pStyle w:val="36"/>
              <w:rPr>
                <w:lang w:val="en-US" w:eastAsia="zh-CN"/>
              </w:rPr>
            </w:pPr>
            <w:r>
              <w:rPr>
                <w:lang w:val="en-US" w:eastAsia="zh-CN"/>
              </w:rPr>
              <w:t>表</w:t>
            </w:r>
            <w:r>
              <w:rPr>
                <w:rFonts w:hint="eastAsia"/>
                <w:lang w:val="en-US" w:eastAsia="zh-CN"/>
              </w:rPr>
              <w:t>7</w:t>
            </w:r>
            <w:r>
              <w:rPr>
                <w:lang w:val="en-US" w:eastAsia="zh-CN"/>
              </w:rPr>
              <w:t>-</w:t>
            </w:r>
            <w:r>
              <w:rPr>
                <w:rFonts w:hint="eastAsia"/>
                <w:lang w:val="en-US" w:eastAsia="zh-CN"/>
              </w:rPr>
              <w:t>15地下水</w:t>
            </w:r>
            <w:r>
              <w:rPr>
                <w:lang w:val="en-US" w:eastAsia="zh-CN"/>
              </w:rPr>
              <w:t>污染影响型评价工作等级划分表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8"/>
              <w:gridCol w:w="2250"/>
              <w:gridCol w:w="2100"/>
              <w:gridCol w:w="19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838" w:type="dxa"/>
                  <w:tcBorders>
                    <w:bottom w:val="single" w:color="auto" w:sz="4" w:space="0"/>
                    <w:right w:val="single" w:color="auto" w:sz="4" w:space="0"/>
                    <w:tl2br w:val="single" w:color="auto" w:sz="4" w:space="0"/>
                  </w:tcBorders>
                  <w:noWrap/>
                  <w:vAlign w:val="center"/>
                </w:tcPr>
                <w:p>
                  <w:pPr>
                    <w:pStyle w:val="33"/>
                    <w:rPr>
                      <w:b/>
                      <w:bCs/>
                      <w:lang w:val="en-US" w:eastAsia="zh-CN"/>
                    </w:rPr>
                  </w:pPr>
                  <w:r>
                    <w:rPr>
                      <w:b/>
                      <w:bCs/>
                      <w:lang w:val="en-US" w:eastAsia="zh-CN"/>
                    </w:rPr>
                    <w:t xml:space="preserve">           占地规模</w:t>
                  </w:r>
                </w:p>
                <w:p>
                  <w:pPr>
                    <w:pStyle w:val="33"/>
                    <w:jc w:val="both"/>
                    <w:rPr>
                      <w:b/>
                      <w:bCs/>
                      <w:lang w:val="en-US" w:eastAsia="zh-CN"/>
                    </w:rPr>
                  </w:pPr>
                  <w:r>
                    <w:rPr>
                      <w:b/>
                      <w:bCs/>
                      <w:lang w:val="en-US" w:eastAsia="zh-CN"/>
                    </w:rPr>
                    <w:t>敏感程度</w:t>
                  </w:r>
                </w:p>
              </w:tc>
              <w:tc>
                <w:tcPr>
                  <w:tcW w:w="2250" w:type="dxa"/>
                  <w:tcBorders>
                    <w:left w:val="single" w:color="auto" w:sz="4" w:space="0"/>
                    <w:bottom w:val="single" w:color="auto" w:sz="4" w:space="0"/>
                  </w:tcBorders>
                  <w:noWrap/>
                  <w:vAlign w:val="center"/>
                </w:tcPr>
                <w:p>
                  <w:pPr>
                    <w:pStyle w:val="38"/>
                    <w:rPr>
                      <w:b/>
                      <w:bCs/>
                    </w:rPr>
                  </w:pPr>
                  <w:r>
                    <w:rPr>
                      <w:b/>
                      <w:bCs/>
                    </w:rPr>
                    <w:t>Ⅰ类</w:t>
                  </w:r>
                </w:p>
              </w:tc>
              <w:tc>
                <w:tcPr>
                  <w:tcW w:w="2100" w:type="dxa"/>
                  <w:tcBorders>
                    <w:left w:val="single" w:color="auto" w:sz="4" w:space="0"/>
                    <w:bottom w:val="single" w:color="auto" w:sz="4" w:space="0"/>
                  </w:tcBorders>
                  <w:noWrap/>
                  <w:vAlign w:val="center"/>
                </w:tcPr>
                <w:p>
                  <w:pPr>
                    <w:pStyle w:val="38"/>
                    <w:rPr>
                      <w:b/>
                      <w:bCs/>
                    </w:rPr>
                  </w:pPr>
                  <w:r>
                    <w:rPr>
                      <w:b/>
                      <w:bCs/>
                    </w:rPr>
                    <w:t>Ⅱ类</w:t>
                  </w:r>
                </w:p>
              </w:tc>
              <w:tc>
                <w:tcPr>
                  <w:tcW w:w="1977" w:type="dxa"/>
                  <w:tcBorders>
                    <w:left w:val="single" w:color="auto" w:sz="4" w:space="0"/>
                    <w:bottom w:val="single" w:color="auto" w:sz="4" w:space="0"/>
                  </w:tcBorders>
                  <w:noWrap/>
                  <w:vAlign w:val="center"/>
                </w:tcPr>
                <w:p>
                  <w:pPr>
                    <w:pStyle w:val="38"/>
                    <w:rPr>
                      <w:b/>
                      <w:bCs/>
                    </w:rPr>
                  </w:pPr>
                  <w:r>
                    <w:rPr>
                      <w:b/>
                      <w:bCs/>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38" w:type="dxa"/>
                  <w:tcBorders>
                    <w:top w:val="single" w:color="auto" w:sz="4" w:space="0"/>
                    <w:tl2br w:val="nil"/>
                    <w:tr2bl w:val="nil"/>
                  </w:tcBorders>
                  <w:noWrap/>
                  <w:vAlign w:val="center"/>
                </w:tcPr>
                <w:p>
                  <w:pPr>
                    <w:pStyle w:val="33"/>
                    <w:rPr>
                      <w:lang w:val="en-US" w:eastAsia="zh-CN"/>
                    </w:rPr>
                  </w:pPr>
                  <w:r>
                    <w:rPr>
                      <w:lang w:val="en-US" w:eastAsia="zh-CN"/>
                    </w:rPr>
                    <w:t>敏感</w:t>
                  </w:r>
                </w:p>
              </w:tc>
              <w:tc>
                <w:tcPr>
                  <w:tcW w:w="2250" w:type="dxa"/>
                  <w:tcBorders>
                    <w:top w:val="single" w:color="auto" w:sz="4" w:space="0"/>
                    <w:tl2br w:val="nil"/>
                    <w:tr2bl w:val="nil"/>
                  </w:tcBorders>
                  <w:noWrap/>
                  <w:vAlign w:val="center"/>
                </w:tcPr>
                <w:p>
                  <w:pPr>
                    <w:pStyle w:val="38"/>
                  </w:pPr>
                  <w:r>
                    <w:rPr>
                      <w:rFonts w:hint="eastAsia"/>
                    </w:rPr>
                    <w:t>一</w:t>
                  </w:r>
                  <w:r>
                    <w:t>级</w:t>
                  </w:r>
                </w:p>
              </w:tc>
              <w:tc>
                <w:tcPr>
                  <w:tcW w:w="2100" w:type="dxa"/>
                  <w:tcBorders>
                    <w:top w:val="single" w:color="auto" w:sz="4" w:space="0"/>
                    <w:tl2br w:val="nil"/>
                    <w:tr2bl w:val="nil"/>
                  </w:tcBorders>
                  <w:noWrap/>
                  <w:vAlign w:val="center"/>
                </w:tcPr>
                <w:p>
                  <w:pPr>
                    <w:pStyle w:val="38"/>
                  </w:pPr>
                  <w:r>
                    <w:rPr>
                      <w:rFonts w:hint="eastAsia"/>
                    </w:rPr>
                    <w:t>一级</w:t>
                  </w:r>
                </w:p>
              </w:tc>
              <w:tc>
                <w:tcPr>
                  <w:tcW w:w="1977" w:type="dxa"/>
                  <w:tcBorders>
                    <w:top w:val="single" w:color="auto" w:sz="4" w:space="0"/>
                    <w:tl2br w:val="nil"/>
                    <w:tr2bl w:val="nil"/>
                  </w:tcBorders>
                  <w:noWrap/>
                  <w:vAlign w:val="center"/>
                </w:tcPr>
                <w:p>
                  <w:pPr>
                    <w:pStyle w:val="38"/>
                  </w:pPr>
                  <w:r>
                    <w:rPr>
                      <w:rFonts w:hint="eastAsia"/>
                    </w:rPr>
                    <w:t>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38" w:type="dxa"/>
                  <w:tcBorders>
                    <w:tl2br w:val="nil"/>
                    <w:tr2bl w:val="nil"/>
                  </w:tcBorders>
                  <w:noWrap/>
                  <w:vAlign w:val="center"/>
                </w:tcPr>
                <w:p>
                  <w:pPr>
                    <w:pStyle w:val="33"/>
                    <w:rPr>
                      <w:lang w:val="en-US" w:eastAsia="zh-CN"/>
                    </w:rPr>
                  </w:pPr>
                  <w:r>
                    <w:rPr>
                      <w:lang w:val="en-US" w:eastAsia="zh-CN"/>
                    </w:rPr>
                    <w:t>较敏感</w:t>
                  </w:r>
                </w:p>
              </w:tc>
              <w:tc>
                <w:tcPr>
                  <w:tcW w:w="2250" w:type="dxa"/>
                  <w:tcBorders>
                    <w:tl2br w:val="nil"/>
                    <w:tr2bl w:val="nil"/>
                  </w:tcBorders>
                  <w:noWrap/>
                  <w:vAlign w:val="center"/>
                </w:tcPr>
                <w:p>
                  <w:pPr>
                    <w:pStyle w:val="38"/>
                  </w:pPr>
                  <w:r>
                    <w:rPr>
                      <w:rFonts w:hint="eastAsia"/>
                    </w:rPr>
                    <w:t>一</w:t>
                  </w:r>
                  <w:r>
                    <w:t>级</w:t>
                  </w:r>
                </w:p>
              </w:tc>
              <w:tc>
                <w:tcPr>
                  <w:tcW w:w="2100" w:type="dxa"/>
                  <w:tcBorders>
                    <w:tl2br w:val="nil"/>
                    <w:tr2bl w:val="nil"/>
                  </w:tcBorders>
                  <w:noWrap/>
                  <w:vAlign w:val="center"/>
                </w:tcPr>
                <w:p>
                  <w:pPr>
                    <w:pStyle w:val="38"/>
                  </w:pPr>
                  <w:r>
                    <w:rPr>
                      <w:rFonts w:hint="eastAsia"/>
                    </w:rPr>
                    <w:t>二级</w:t>
                  </w:r>
                </w:p>
              </w:tc>
              <w:tc>
                <w:tcPr>
                  <w:tcW w:w="1977" w:type="dxa"/>
                  <w:tcBorders>
                    <w:tl2br w:val="nil"/>
                    <w:tr2bl w:val="nil"/>
                  </w:tcBorders>
                  <w:noWrap/>
                  <w:vAlign w:val="center"/>
                </w:tcPr>
                <w:p>
                  <w:pPr>
                    <w:pStyle w:val="38"/>
                  </w:pPr>
                  <w:r>
                    <w:rPr>
                      <w:rFonts w:hint="eastAsia"/>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38" w:type="dxa"/>
                  <w:tcBorders>
                    <w:tl2br w:val="nil"/>
                    <w:tr2bl w:val="nil"/>
                  </w:tcBorders>
                  <w:shd w:val="clear" w:color="auto" w:fill="auto"/>
                  <w:noWrap/>
                  <w:vAlign w:val="center"/>
                </w:tcPr>
                <w:p>
                  <w:pPr>
                    <w:pStyle w:val="33"/>
                    <w:rPr>
                      <w:lang w:val="en-US" w:eastAsia="zh-CN"/>
                    </w:rPr>
                  </w:pPr>
                  <w:r>
                    <w:rPr>
                      <w:lang w:val="en-US" w:eastAsia="zh-CN"/>
                    </w:rPr>
                    <w:t>不敏感</w:t>
                  </w:r>
                </w:p>
              </w:tc>
              <w:tc>
                <w:tcPr>
                  <w:tcW w:w="2250" w:type="dxa"/>
                  <w:tcBorders>
                    <w:tl2br w:val="nil"/>
                    <w:tr2bl w:val="nil"/>
                  </w:tcBorders>
                  <w:shd w:val="clear" w:color="auto" w:fill="auto"/>
                  <w:noWrap/>
                  <w:vAlign w:val="center"/>
                </w:tcPr>
                <w:p>
                  <w:pPr>
                    <w:pStyle w:val="38"/>
                  </w:pPr>
                  <w:r>
                    <w:rPr>
                      <w:rFonts w:hint="eastAsia"/>
                    </w:rPr>
                    <w:t>二级</w:t>
                  </w:r>
                </w:p>
              </w:tc>
              <w:tc>
                <w:tcPr>
                  <w:tcW w:w="2100" w:type="dxa"/>
                  <w:tcBorders>
                    <w:tl2br w:val="nil"/>
                    <w:tr2bl w:val="nil"/>
                  </w:tcBorders>
                  <w:shd w:val="clear" w:color="auto" w:fill="auto"/>
                  <w:noWrap/>
                  <w:vAlign w:val="center"/>
                </w:tcPr>
                <w:p>
                  <w:pPr>
                    <w:pStyle w:val="38"/>
                  </w:pPr>
                  <w:r>
                    <w:rPr>
                      <w:rFonts w:hint="eastAsia"/>
                    </w:rPr>
                    <w:t>三级</w:t>
                  </w:r>
                </w:p>
              </w:tc>
              <w:tc>
                <w:tcPr>
                  <w:tcW w:w="1977" w:type="dxa"/>
                  <w:tcBorders>
                    <w:tl2br w:val="nil"/>
                    <w:tr2bl w:val="nil"/>
                  </w:tcBorders>
                  <w:shd w:val="clear" w:color="auto" w:fill="auto"/>
                  <w:noWrap/>
                  <w:vAlign w:val="center"/>
                </w:tcPr>
                <w:p>
                  <w:pPr>
                    <w:pStyle w:val="38"/>
                  </w:pPr>
                  <w:r>
                    <w:rPr>
                      <w:rFonts w:hint="eastAsia"/>
                    </w:rPr>
                    <w:t>三级</w:t>
                  </w:r>
                </w:p>
              </w:tc>
            </w:tr>
          </w:tbl>
          <w:p>
            <w:pPr>
              <w:tabs>
                <w:tab w:val="left" w:pos="4246"/>
              </w:tabs>
              <w:ind w:firstLine="480" w:firstLineChars="200"/>
              <w:rPr>
                <w:rFonts w:hAnsi="宋体"/>
              </w:rPr>
            </w:pPr>
            <w:r>
              <w:rPr>
                <w:rFonts w:hAnsi="宋体"/>
              </w:rPr>
              <w:t>根据《环境影响评价技术导则地下水环境》（</w:t>
            </w:r>
            <w:r>
              <w:t>HJ610-2016</w:t>
            </w:r>
            <w:r>
              <w:rPr>
                <w:rFonts w:hAnsi="宋体"/>
              </w:rPr>
              <w:t>）中附录</w:t>
            </w:r>
            <w:r>
              <w:t xml:space="preserve"> A </w:t>
            </w:r>
            <w:r>
              <w:rPr>
                <w:rFonts w:hAnsi="宋体"/>
              </w:rPr>
              <w:t>地下水环境影响评价行业分类表中</w:t>
            </w:r>
            <w:r>
              <w:t>“I</w:t>
            </w:r>
            <w:r>
              <w:rPr>
                <w:rFonts w:hAnsi="宋体"/>
              </w:rPr>
              <w:t>金属制品</w:t>
            </w:r>
            <w:r>
              <w:t xml:space="preserve"> 53</w:t>
            </w:r>
            <w:r>
              <w:rPr>
                <w:rFonts w:hAnsi="宋体"/>
              </w:rPr>
              <w:t>、金属制品加工制造地下水环境影响评价项目类别</w:t>
            </w:r>
            <w:r>
              <w:rPr>
                <w:rFonts w:hint="eastAsia" w:hAnsi="宋体"/>
              </w:rPr>
              <w:t>有电镀或喷漆工艺的</w:t>
            </w:r>
            <w:r>
              <w:rPr>
                <w:rFonts w:hint="eastAsia"/>
                <w:b/>
              </w:rPr>
              <w:t>Ⅲ</w:t>
            </w:r>
            <w:r>
              <w:rPr>
                <w:rFonts w:hAnsi="宋体"/>
              </w:rPr>
              <w:t>类</w:t>
            </w:r>
            <w:r>
              <w:t>”</w:t>
            </w:r>
            <w:r>
              <w:rPr>
                <w:rFonts w:hAnsi="宋体"/>
              </w:rPr>
              <w:t>，本项目地下水环境影响评价</w:t>
            </w:r>
            <w:r>
              <w:rPr>
                <w:rFonts w:hint="eastAsia" w:hAnsi="宋体"/>
              </w:rPr>
              <w:t>等级为三级。</w:t>
            </w:r>
          </w:p>
          <w:p>
            <w:pPr>
              <w:tabs>
                <w:tab w:val="left" w:pos="4246"/>
              </w:tabs>
              <w:ind w:firstLine="480" w:firstLineChars="200"/>
              <w:rPr>
                <w:rFonts w:ascii="宋体" w:hAnsi="宋体" w:cs="宋体"/>
              </w:rPr>
            </w:pPr>
            <w:r>
              <w:t>根据HJ964-2018，</w:t>
            </w:r>
            <w:r>
              <w:rPr>
                <w:rFonts w:hint="eastAsia" w:ascii="宋体" w:hAnsi="宋体" w:cs="宋体"/>
              </w:rPr>
              <w:t>可通过类比分析本项目对土壤、地下水的影响。</w:t>
            </w:r>
          </w:p>
          <w:p>
            <w:pPr>
              <w:pStyle w:val="10"/>
              <w:ind w:firstLine="480" w:firstLineChars="200"/>
              <w:rPr>
                <w:rFonts w:eastAsia="宋体"/>
                <w:lang w:val="en-US" w:eastAsia="zh-CN"/>
              </w:rPr>
            </w:pPr>
            <w:r>
              <w:rPr>
                <w:rFonts w:eastAsia="宋体"/>
                <w:lang w:val="en-US" w:eastAsia="zh-CN"/>
              </w:rPr>
              <w:t>本项目使用的油漆不含重金属，有机溶剂成分主要为二甲苯、正丁醇以及酯类化合物，不含重金属；本项目生产废水污染物简单，污染物浓度较低。本项目采取严格的防渗措施，在重点区域防渗后基本不会发生泄露事故。如在厂区内危化品仓库发生泄露事故，油漆的有机溶剂进入地面，由于有机溶剂成分主要为二甲苯、正丁醇以及酯类化合物，均属于易挥发物质，在地面散开后质量蒸发进入大气环境，对厂区内土壤及地下水环境影响很小。类比盐城市古朱漆业有限公司场地环境调查项目的调查情况，盐城市古朱漆业有限公司位于盐城市城南新区伍佑街道文峰东路4号，厂区占地面积10528.9平方米，于2007年10月在开始从事工业涂料的生产及销售项目，主要产品为色漆，其中树脂车间及水性乳液生产车间建设后未投入生产。色漆类型以树脂为主要原料，具体包括丙烯酸树脂、醇酸树脂、环氧树脂、氨基树脂及聚氨酯树脂，使用的色漆溶剂主要包括二甲苯、正丁醇及少量的四氯乙烯。同时，色漆中添加的颜料为钛白粉、大红粉、中铬黄、碳黑，根据客户需求生产不同类型的油漆。盐城市古朱漆业有限公司于2016年4月停止生产并搬离厂区，厂区建筑物于2016年12月拆除。此地块于2017年开展了场地环境调查项目，通过对厂区内的生产车间、危废仓库、原材料仓库等区域布点采样，对土壤采样分析pH、铅、镉、铜、铬、砷、二甲苯、正丁醇、四氯乙烯、石油类、SVOCs，对地下水采样分析pH、悬浮物、总硬度、高锰酸盐指数、氨氮、氯化物、硝酸盐、铁、砷、铅、镉、六价铬、硫酸盐、四氯乙烯、二甲苯、石油类、SVOCs。根据土壤和地下水检测结果（（2017）苏中检（委）字第（04085）号），地块内的土壤及地下水情况均良好，能满足相关的评价标准且与当地的背景点结果无明显差异。综合以上分析，本项目在采取相关的防渗措施后，对场地的土壤和地下水环境影响很小。</w:t>
            </w:r>
          </w:p>
          <w:p>
            <w:pPr>
              <w:pStyle w:val="70"/>
              <w:adjustRightInd w:val="0"/>
              <w:spacing w:line="360" w:lineRule="auto"/>
              <w:jc w:val="both"/>
              <w:rPr>
                <w:rFonts w:ascii="Times New Roman" w:hAnsi="Times New Roman"/>
                <w:color w:val="000000"/>
              </w:rPr>
            </w:pPr>
            <w:r>
              <w:rPr>
                <w:rFonts w:hint="eastAsia"/>
              </w:rPr>
              <w:t>（</w:t>
            </w:r>
            <w:r>
              <w:t>2</w:t>
            </w:r>
            <w:r>
              <w:rPr>
                <w:rFonts w:hint="eastAsia"/>
              </w:rPr>
              <w:t>）土壤和地下水防治措施</w:t>
            </w:r>
          </w:p>
          <w:p>
            <w:pPr>
              <w:pStyle w:val="70"/>
              <w:adjustRightInd w:val="0"/>
              <w:spacing w:line="360" w:lineRule="auto"/>
              <w:jc w:val="both"/>
              <w:rPr>
                <w:rFonts w:ascii="Times New Roman" w:hAnsi="Times New Roman"/>
                <w:color w:val="000000"/>
              </w:rPr>
            </w:pPr>
            <w:r>
              <w:rPr>
                <w:rFonts w:ascii="Times New Roman" w:hAnsi="Times New Roman"/>
                <w:color w:val="000000"/>
              </w:rPr>
              <w:t>针对可能对地下水造成影响的各环节，按照</w:t>
            </w:r>
            <w:r>
              <w:rPr>
                <w:color w:val="000000"/>
              </w:rPr>
              <w:t>“</w:t>
            </w:r>
            <w:r>
              <w:rPr>
                <w:rFonts w:ascii="Times New Roman" w:hAnsi="Times New Roman"/>
                <w:color w:val="000000"/>
              </w:rPr>
              <w:t>考虑重点，辐射全面</w:t>
            </w:r>
            <w:r>
              <w:rPr>
                <w:color w:val="000000"/>
              </w:rPr>
              <w:t>”</w:t>
            </w:r>
            <w:r>
              <w:rPr>
                <w:rFonts w:ascii="Times New Roman" w:hAnsi="Times New Roman"/>
                <w:color w:val="000000"/>
              </w:rPr>
              <w:t>的防腐防渗原则，一般区域采用水泥硬化地面，</w:t>
            </w:r>
            <w:r>
              <w:rPr>
                <w:rFonts w:hint="eastAsia" w:ascii="Times New Roman" w:hAnsi="Times New Roman"/>
                <w:color w:val="000000"/>
              </w:rPr>
              <w:t>脱脂区、</w:t>
            </w:r>
            <w:r>
              <w:rPr>
                <w:rFonts w:hint="eastAsia"/>
                <w:color w:val="000000"/>
                <w:szCs w:val="21"/>
              </w:rPr>
              <w:t>危险化学品仓库、</w:t>
            </w:r>
            <w:r>
              <w:rPr>
                <w:rFonts w:hint="eastAsia" w:ascii="Times New Roman" w:hAnsi="Times New Roman"/>
                <w:color w:val="000000"/>
              </w:rPr>
              <w:t>危废堆场、污水处理站</w:t>
            </w:r>
            <w:r>
              <w:rPr>
                <w:rFonts w:ascii="Times New Roman" w:hAnsi="Times New Roman"/>
                <w:color w:val="000000"/>
              </w:rPr>
              <w:t>等采取重点防腐防渗，防渗系数小于10</w:t>
            </w:r>
            <w:r>
              <w:rPr>
                <w:rFonts w:ascii="Times New Roman" w:hAnsi="Times New Roman"/>
                <w:color w:val="000000"/>
                <w:vertAlign w:val="superscript"/>
              </w:rPr>
              <w:t>-11</w:t>
            </w:r>
            <w:r>
              <w:rPr>
                <w:rFonts w:ascii="Times New Roman" w:hAnsi="Times New Roman"/>
                <w:color w:val="000000"/>
              </w:rPr>
              <w:t>cm/s。全厂防腐、防渗等防止地下水污染预防措施及概算见表</w:t>
            </w:r>
            <w:r>
              <w:rPr>
                <w:rFonts w:hint="eastAsia" w:ascii="Times New Roman" w:hAnsi="Times New Roman"/>
                <w:color w:val="000000"/>
              </w:rPr>
              <w:t>7</w:t>
            </w:r>
            <w:r>
              <w:rPr>
                <w:rFonts w:ascii="Times New Roman" w:hAnsi="Times New Roman"/>
                <w:color w:val="000000"/>
              </w:rPr>
              <w:t>-</w:t>
            </w:r>
            <w:r>
              <w:rPr>
                <w:rFonts w:hint="eastAsia" w:ascii="Times New Roman" w:hAnsi="Times New Roman"/>
                <w:color w:val="000000"/>
              </w:rPr>
              <w:t>16</w:t>
            </w:r>
            <w:r>
              <w:rPr>
                <w:rFonts w:ascii="Times New Roman" w:hAnsi="Times New Roman"/>
                <w:color w:val="000000"/>
              </w:rPr>
              <w:t>。</w:t>
            </w:r>
          </w:p>
          <w:p>
            <w:pPr>
              <w:pStyle w:val="71"/>
              <w:adjustRightInd w:val="0"/>
              <w:snapToGrid w:val="0"/>
              <w:spacing w:beforeLines="0"/>
              <w:rPr>
                <w:color w:val="000000"/>
              </w:rPr>
            </w:pPr>
            <w:r>
              <w:rPr>
                <w:color w:val="000000"/>
              </w:rPr>
              <w:t>表</w:t>
            </w:r>
            <w:r>
              <w:rPr>
                <w:rFonts w:hint="eastAsia"/>
                <w:color w:val="000000"/>
              </w:rPr>
              <w:t>7</w:t>
            </w:r>
            <w:r>
              <w:rPr>
                <w:color w:val="000000"/>
              </w:rPr>
              <w:t>-</w:t>
            </w:r>
            <w:r>
              <w:rPr>
                <w:rFonts w:hint="eastAsia"/>
                <w:color w:val="000000"/>
              </w:rPr>
              <w:t>16</w:t>
            </w:r>
            <w:r>
              <w:rPr>
                <w:color w:val="000000"/>
              </w:rPr>
              <w:t>全厂防腐、防渗等预防措施</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2965"/>
              <w:gridCol w:w="51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1" w:type="dxa"/>
                  <w:tcBorders>
                    <w:tl2br w:val="nil"/>
                    <w:tr2bl w:val="nil"/>
                  </w:tcBorders>
                  <w:noWrap/>
                  <w:vAlign w:val="center"/>
                </w:tcPr>
                <w:p>
                  <w:pPr>
                    <w:pStyle w:val="33"/>
                    <w:rPr>
                      <w:b/>
                      <w:bCs/>
                      <w:szCs w:val="21"/>
                      <w:lang w:val="en-US" w:eastAsia="zh-CN"/>
                    </w:rPr>
                  </w:pPr>
                  <w:r>
                    <w:rPr>
                      <w:b/>
                      <w:bCs/>
                      <w:szCs w:val="21"/>
                      <w:lang w:val="en-US" w:eastAsia="zh-CN"/>
                    </w:rPr>
                    <w:t>类别</w:t>
                  </w:r>
                </w:p>
              </w:tc>
              <w:tc>
                <w:tcPr>
                  <w:tcW w:w="2964" w:type="dxa"/>
                  <w:tcBorders>
                    <w:tl2br w:val="nil"/>
                    <w:tr2bl w:val="nil"/>
                  </w:tcBorders>
                  <w:noWrap/>
                  <w:vAlign w:val="center"/>
                </w:tcPr>
                <w:p>
                  <w:pPr>
                    <w:pStyle w:val="33"/>
                    <w:rPr>
                      <w:b/>
                      <w:bCs/>
                      <w:szCs w:val="21"/>
                      <w:lang w:val="en-US" w:eastAsia="zh-CN"/>
                    </w:rPr>
                  </w:pPr>
                  <w:r>
                    <w:rPr>
                      <w:b/>
                      <w:bCs/>
                      <w:szCs w:val="21"/>
                      <w:lang w:val="en-US" w:eastAsia="zh-CN"/>
                    </w:rPr>
                    <w:t>具体防渗区域范围</w:t>
                  </w:r>
                </w:p>
              </w:tc>
              <w:tc>
                <w:tcPr>
                  <w:tcW w:w="5197" w:type="dxa"/>
                  <w:tcBorders>
                    <w:tl2br w:val="nil"/>
                    <w:tr2bl w:val="nil"/>
                  </w:tcBorders>
                  <w:noWrap/>
                  <w:vAlign w:val="center"/>
                </w:tcPr>
                <w:p>
                  <w:pPr>
                    <w:pStyle w:val="33"/>
                    <w:rPr>
                      <w:b/>
                      <w:bCs/>
                      <w:szCs w:val="21"/>
                      <w:lang w:val="en-US" w:eastAsia="zh-CN"/>
                    </w:rPr>
                  </w:pPr>
                  <w:r>
                    <w:rPr>
                      <w:b/>
                      <w:bCs/>
                      <w:szCs w:val="21"/>
                      <w:lang w:val="en-US" w:eastAsia="zh-CN"/>
                    </w:rPr>
                    <w:t>设计要求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1" w:type="dxa"/>
                  <w:vMerge w:val="restart"/>
                  <w:tcBorders>
                    <w:tl2br w:val="nil"/>
                    <w:tr2bl w:val="nil"/>
                  </w:tcBorders>
                  <w:noWrap/>
                  <w:vAlign w:val="center"/>
                </w:tcPr>
                <w:p>
                  <w:pPr>
                    <w:pStyle w:val="33"/>
                    <w:rPr>
                      <w:szCs w:val="21"/>
                      <w:lang w:val="en-US" w:eastAsia="zh-CN"/>
                    </w:rPr>
                  </w:pPr>
                  <w:r>
                    <w:rPr>
                      <w:szCs w:val="21"/>
                      <w:lang w:val="en-US" w:eastAsia="zh-CN"/>
                    </w:rPr>
                    <w:t>重点污染防渗区</w:t>
                  </w:r>
                </w:p>
              </w:tc>
              <w:tc>
                <w:tcPr>
                  <w:tcW w:w="2964" w:type="dxa"/>
                  <w:tcBorders>
                    <w:tl2br w:val="nil"/>
                    <w:tr2bl w:val="nil"/>
                  </w:tcBorders>
                  <w:noWrap/>
                  <w:vAlign w:val="center"/>
                </w:tcPr>
                <w:p>
                  <w:pPr>
                    <w:pStyle w:val="33"/>
                    <w:rPr>
                      <w:szCs w:val="21"/>
                      <w:lang w:val="en-US" w:eastAsia="zh-CN"/>
                    </w:rPr>
                  </w:pPr>
                  <w:r>
                    <w:rPr>
                      <w:szCs w:val="21"/>
                      <w:lang w:val="en-US" w:eastAsia="zh-CN"/>
                    </w:rPr>
                    <w:t>脱脂区</w:t>
                  </w:r>
                </w:p>
              </w:tc>
              <w:tc>
                <w:tcPr>
                  <w:tcW w:w="5197" w:type="dxa"/>
                  <w:tcBorders>
                    <w:tl2br w:val="nil"/>
                    <w:tr2bl w:val="nil"/>
                  </w:tcBorders>
                  <w:noWrap/>
                  <w:vAlign w:val="center"/>
                </w:tcPr>
                <w:p>
                  <w:pPr>
                    <w:pStyle w:val="33"/>
                    <w:rPr>
                      <w:szCs w:val="21"/>
                      <w:lang w:val="en-US" w:eastAsia="zh-CN"/>
                    </w:rPr>
                  </w:pPr>
                  <w:r>
                    <w:rPr>
                      <w:szCs w:val="21"/>
                      <w:lang w:val="en-US" w:eastAsia="zh-CN"/>
                    </w:rPr>
                    <w:t>粘土铺底，再在上层铺设10~15cm的水泥进行硬化，并铺环氧树脂防渗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1" w:type="dxa"/>
                  <w:vMerge w:val="continue"/>
                  <w:tcBorders>
                    <w:tl2br w:val="nil"/>
                    <w:tr2bl w:val="nil"/>
                  </w:tcBorders>
                  <w:noWrap/>
                  <w:vAlign w:val="center"/>
                </w:tcPr>
                <w:p>
                  <w:pPr>
                    <w:pStyle w:val="33"/>
                    <w:rPr>
                      <w:szCs w:val="21"/>
                      <w:lang w:val="en-US" w:eastAsia="zh-CN"/>
                    </w:rPr>
                  </w:pPr>
                </w:p>
              </w:tc>
              <w:tc>
                <w:tcPr>
                  <w:tcW w:w="2964" w:type="dxa"/>
                  <w:tcBorders>
                    <w:tl2br w:val="nil"/>
                    <w:tr2bl w:val="nil"/>
                  </w:tcBorders>
                  <w:noWrap/>
                  <w:vAlign w:val="center"/>
                </w:tcPr>
                <w:p>
                  <w:pPr>
                    <w:pStyle w:val="33"/>
                    <w:rPr>
                      <w:szCs w:val="21"/>
                      <w:lang w:val="en-US" w:eastAsia="zh-CN"/>
                    </w:rPr>
                  </w:pPr>
                  <w:r>
                    <w:rPr>
                      <w:szCs w:val="21"/>
                      <w:lang w:val="en-US" w:eastAsia="zh-CN"/>
                    </w:rPr>
                    <w:t>危险化学品仓库、危废堆场、</w:t>
                  </w:r>
                </w:p>
              </w:tc>
              <w:tc>
                <w:tcPr>
                  <w:tcW w:w="5197" w:type="dxa"/>
                  <w:tcBorders>
                    <w:tl2br w:val="nil"/>
                    <w:tr2bl w:val="nil"/>
                  </w:tcBorders>
                  <w:noWrap/>
                  <w:vAlign w:val="center"/>
                </w:tcPr>
                <w:p>
                  <w:pPr>
                    <w:pStyle w:val="33"/>
                    <w:rPr>
                      <w:szCs w:val="21"/>
                      <w:lang w:val="en-US" w:eastAsia="zh-CN"/>
                    </w:rPr>
                  </w:pPr>
                  <w:r>
                    <w:rPr>
                      <w:szCs w:val="21"/>
                      <w:lang w:val="en-US" w:eastAsia="zh-CN"/>
                    </w:rPr>
                    <w:t>粘土铺底，再在上层铺设10~15cm的水泥进行硬化，并铺环氧树脂防渗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1" w:type="dxa"/>
                  <w:vMerge w:val="continue"/>
                  <w:tcBorders>
                    <w:tl2br w:val="nil"/>
                    <w:tr2bl w:val="nil"/>
                  </w:tcBorders>
                  <w:noWrap/>
                  <w:vAlign w:val="center"/>
                </w:tcPr>
                <w:p>
                  <w:pPr>
                    <w:pStyle w:val="33"/>
                    <w:rPr>
                      <w:szCs w:val="21"/>
                      <w:lang w:val="en-US" w:eastAsia="zh-CN"/>
                    </w:rPr>
                  </w:pPr>
                </w:p>
              </w:tc>
              <w:tc>
                <w:tcPr>
                  <w:tcW w:w="2964" w:type="dxa"/>
                  <w:tcBorders>
                    <w:tl2br w:val="nil"/>
                    <w:tr2bl w:val="nil"/>
                  </w:tcBorders>
                  <w:noWrap/>
                  <w:vAlign w:val="center"/>
                </w:tcPr>
                <w:p>
                  <w:pPr>
                    <w:pStyle w:val="33"/>
                    <w:rPr>
                      <w:szCs w:val="21"/>
                      <w:lang w:val="en-US" w:eastAsia="zh-CN"/>
                    </w:rPr>
                  </w:pPr>
                  <w:r>
                    <w:rPr>
                      <w:szCs w:val="21"/>
                      <w:lang w:val="en-US" w:eastAsia="zh-CN"/>
                    </w:rPr>
                    <w:t>化粪池、隔油池、污水处理站</w:t>
                  </w:r>
                </w:p>
              </w:tc>
              <w:tc>
                <w:tcPr>
                  <w:tcW w:w="5197" w:type="dxa"/>
                  <w:tcBorders>
                    <w:tl2br w:val="nil"/>
                    <w:tr2bl w:val="nil"/>
                  </w:tcBorders>
                  <w:noWrap/>
                  <w:vAlign w:val="center"/>
                </w:tcPr>
                <w:p>
                  <w:pPr>
                    <w:pStyle w:val="33"/>
                    <w:rPr>
                      <w:szCs w:val="21"/>
                      <w:lang w:val="en-US" w:eastAsia="zh-CN"/>
                    </w:rPr>
                  </w:pPr>
                  <w:r>
                    <w:rPr>
                      <w:szCs w:val="21"/>
                      <w:lang w:val="en-US" w:eastAsia="zh-CN"/>
                    </w:rPr>
                    <w:t>底层、四壁采用水泥进行硬化，并刷环氧树脂防渗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1" w:type="dxa"/>
                  <w:vMerge w:val="restart"/>
                  <w:tcBorders>
                    <w:tl2br w:val="nil"/>
                    <w:tr2bl w:val="nil"/>
                  </w:tcBorders>
                  <w:noWrap/>
                  <w:vAlign w:val="center"/>
                </w:tcPr>
                <w:p>
                  <w:pPr>
                    <w:pStyle w:val="33"/>
                    <w:rPr>
                      <w:szCs w:val="21"/>
                      <w:lang w:val="en-US" w:eastAsia="zh-CN"/>
                    </w:rPr>
                  </w:pPr>
                  <w:r>
                    <w:rPr>
                      <w:szCs w:val="21"/>
                      <w:lang w:val="en-US" w:eastAsia="zh-CN"/>
                    </w:rPr>
                    <w:t>一般污染防渗区</w:t>
                  </w:r>
                </w:p>
              </w:tc>
              <w:tc>
                <w:tcPr>
                  <w:tcW w:w="2964" w:type="dxa"/>
                  <w:tcBorders>
                    <w:tl2br w:val="nil"/>
                    <w:tr2bl w:val="nil"/>
                  </w:tcBorders>
                  <w:noWrap/>
                  <w:vAlign w:val="center"/>
                </w:tcPr>
                <w:p>
                  <w:pPr>
                    <w:pStyle w:val="33"/>
                    <w:rPr>
                      <w:szCs w:val="21"/>
                      <w:lang w:val="en-US" w:eastAsia="zh-CN"/>
                    </w:rPr>
                  </w:pPr>
                  <w:r>
                    <w:rPr>
                      <w:szCs w:val="21"/>
                      <w:lang w:val="en-US" w:eastAsia="zh-CN"/>
                    </w:rPr>
                    <w:t>其他生产车间及辅助用房</w:t>
                  </w:r>
                </w:p>
              </w:tc>
              <w:tc>
                <w:tcPr>
                  <w:tcW w:w="5197" w:type="dxa"/>
                  <w:vMerge w:val="restart"/>
                  <w:tcBorders>
                    <w:tl2br w:val="nil"/>
                    <w:tr2bl w:val="nil"/>
                  </w:tcBorders>
                  <w:noWrap/>
                  <w:vAlign w:val="center"/>
                </w:tcPr>
                <w:p>
                  <w:pPr>
                    <w:pStyle w:val="33"/>
                    <w:rPr>
                      <w:szCs w:val="21"/>
                      <w:lang w:val="en-US" w:eastAsia="zh-CN"/>
                    </w:rPr>
                  </w:pPr>
                  <w:r>
                    <w:rPr>
                      <w:szCs w:val="21"/>
                      <w:lang w:val="en-US" w:eastAsia="zh-CN"/>
                    </w:rPr>
                    <w:t>采取粘土铺底，再在上层铺10~15cm的水泥进行硬化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1" w:type="dxa"/>
                  <w:vMerge w:val="continue"/>
                  <w:tcBorders>
                    <w:tl2br w:val="nil"/>
                    <w:tr2bl w:val="nil"/>
                  </w:tcBorders>
                  <w:noWrap/>
                  <w:vAlign w:val="center"/>
                </w:tcPr>
                <w:p>
                  <w:pPr>
                    <w:pStyle w:val="33"/>
                    <w:rPr>
                      <w:szCs w:val="21"/>
                      <w:lang w:val="en-US" w:eastAsia="zh-CN"/>
                    </w:rPr>
                  </w:pPr>
                </w:p>
              </w:tc>
              <w:tc>
                <w:tcPr>
                  <w:tcW w:w="2964" w:type="dxa"/>
                  <w:tcBorders>
                    <w:tl2br w:val="nil"/>
                    <w:tr2bl w:val="nil"/>
                  </w:tcBorders>
                  <w:noWrap/>
                  <w:vAlign w:val="center"/>
                </w:tcPr>
                <w:p>
                  <w:pPr>
                    <w:pStyle w:val="33"/>
                    <w:rPr>
                      <w:szCs w:val="21"/>
                      <w:lang w:val="en-US" w:eastAsia="zh-CN"/>
                    </w:rPr>
                  </w:pPr>
                  <w:r>
                    <w:rPr>
                      <w:szCs w:val="21"/>
                      <w:lang w:val="en-US" w:eastAsia="zh-CN"/>
                    </w:rPr>
                    <w:t>一般固废仓库</w:t>
                  </w:r>
                </w:p>
              </w:tc>
              <w:tc>
                <w:tcPr>
                  <w:tcW w:w="5197" w:type="dxa"/>
                  <w:vMerge w:val="continue"/>
                  <w:tcBorders>
                    <w:tl2br w:val="nil"/>
                    <w:tr2bl w:val="nil"/>
                  </w:tcBorders>
                  <w:noWrap/>
                  <w:vAlign w:val="center"/>
                </w:tcPr>
                <w:p>
                  <w:pPr>
                    <w:pStyle w:val="33"/>
                    <w:rPr>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1" w:type="dxa"/>
                  <w:vMerge w:val="continue"/>
                  <w:tcBorders>
                    <w:tl2br w:val="nil"/>
                    <w:tr2bl w:val="nil"/>
                  </w:tcBorders>
                  <w:noWrap/>
                  <w:vAlign w:val="center"/>
                </w:tcPr>
                <w:p>
                  <w:pPr>
                    <w:pStyle w:val="33"/>
                    <w:rPr>
                      <w:szCs w:val="21"/>
                      <w:lang w:val="en-US" w:eastAsia="zh-CN"/>
                    </w:rPr>
                  </w:pPr>
                </w:p>
              </w:tc>
              <w:tc>
                <w:tcPr>
                  <w:tcW w:w="2964" w:type="dxa"/>
                  <w:tcBorders>
                    <w:tl2br w:val="nil"/>
                    <w:tr2bl w:val="nil"/>
                  </w:tcBorders>
                  <w:noWrap/>
                  <w:vAlign w:val="center"/>
                </w:tcPr>
                <w:p>
                  <w:pPr>
                    <w:pStyle w:val="33"/>
                    <w:rPr>
                      <w:szCs w:val="21"/>
                      <w:lang w:val="en-US" w:eastAsia="zh-CN"/>
                    </w:rPr>
                  </w:pPr>
                  <w:r>
                    <w:rPr>
                      <w:szCs w:val="21"/>
                      <w:lang w:val="en-US" w:eastAsia="zh-CN"/>
                    </w:rPr>
                    <w:t>办公区域及厂区道路设施</w:t>
                  </w:r>
                </w:p>
              </w:tc>
              <w:tc>
                <w:tcPr>
                  <w:tcW w:w="5197" w:type="dxa"/>
                  <w:vMerge w:val="continue"/>
                  <w:tcBorders>
                    <w:tl2br w:val="nil"/>
                    <w:tr2bl w:val="nil"/>
                  </w:tcBorders>
                  <w:noWrap/>
                  <w:vAlign w:val="center"/>
                </w:tcPr>
                <w:p>
                  <w:pPr>
                    <w:pStyle w:val="33"/>
                    <w:rPr>
                      <w:szCs w:val="21"/>
                      <w:lang w:val="en-US" w:eastAsia="zh-CN"/>
                    </w:rPr>
                  </w:pPr>
                </w:p>
              </w:tc>
            </w:tr>
          </w:tbl>
          <w:p>
            <w:pPr>
              <w:pStyle w:val="70"/>
              <w:adjustRightInd w:val="0"/>
              <w:spacing w:line="360" w:lineRule="auto"/>
              <w:jc w:val="both"/>
              <w:rPr>
                <w:rFonts w:ascii="Times New Roman" w:hAnsi="Times New Roman"/>
                <w:color w:val="000000"/>
              </w:rPr>
            </w:pPr>
            <w:r>
              <w:rPr>
                <w:rFonts w:ascii="Times New Roman" w:hAnsi="Times New Roman"/>
                <w:color w:val="000000"/>
              </w:rPr>
              <w:t>防渗、防腐施工管理：</w:t>
            </w:r>
          </w:p>
          <w:p>
            <w:pPr>
              <w:pStyle w:val="70"/>
              <w:adjustRightInd w:val="0"/>
              <w:spacing w:line="360" w:lineRule="auto"/>
              <w:jc w:val="both"/>
              <w:rPr>
                <w:rFonts w:ascii="Times New Roman" w:hAnsi="Times New Roman"/>
                <w:color w:val="000000"/>
              </w:rPr>
            </w:pPr>
            <w:r>
              <w:rPr>
                <w:rFonts w:ascii="Times New Roman" w:hAnsi="Times New Roman"/>
                <w:color w:val="000000"/>
              </w:rPr>
              <w:t>（1）为解决渗漏问题，结合实际现场情况选用水泥土搅拌压实防渗措施，即利用常规标号水泥与天然土壤进行拌和，然后利用压路机进行碾压，在地表形成一层不透水盖层，达到地基防渗之功效。施工程序：水泥:土混合比例量为3：7，将厂区地表天然土壤搅拌均匀，然后分层利用压路机碾压或夯实。水泥土结构致密，其渗透系数可小于1×10</w:t>
            </w:r>
            <w:r>
              <w:rPr>
                <w:rFonts w:ascii="Times New Roman" w:hAnsi="Times New Roman"/>
                <w:color w:val="000000"/>
                <w:vertAlign w:val="superscript"/>
              </w:rPr>
              <w:t>-9</w:t>
            </w:r>
            <w:r>
              <w:rPr>
                <w:rFonts w:ascii="Times New Roman" w:hAnsi="Times New Roman"/>
                <w:color w:val="000000"/>
              </w:rPr>
              <w:t>～1×10</w:t>
            </w:r>
            <w:r>
              <w:rPr>
                <w:rFonts w:ascii="Times New Roman" w:hAnsi="Times New Roman"/>
                <w:color w:val="000000"/>
                <w:vertAlign w:val="superscript"/>
              </w:rPr>
              <w:t>-11</w:t>
            </w:r>
            <w:r>
              <w:rPr>
                <w:rFonts w:ascii="Times New Roman" w:hAnsi="Times New Roman"/>
                <w:color w:val="000000"/>
              </w:rPr>
              <w:t>cm/s（《地基处理手册》第二版），防渗效果甚佳，再加上其他防渗措施，整个厂区各部分防渗系数均能够达到1×10</w:t>
            </w:r>
            <w:r>
              <w:rPr>
                <w:rFonts w:ascii="Times New Roman" w:hAnsi="Times New Roman"/>
                <w:color w:val="000000"/>
                <w:vertAlign w:val="superscript"/>
              </w:rPr>
              <w:t>-11</w:t>
            </w:r>
            <w:r>
              <w:rPr>
                <w:rFonts w:ascii="Times New Roman" w:hAnsi="Times New Roman"/>
                <w:color w:val="000000"/>
              </w:rPr>
              <w:t>cm/s。</w:t>
            </w:r>
          </w:p>
          <w:p>
            <w:pPr>
              <w:pStyle w:val="70"/>
              <w:adjustRightInd w:val="0"/>
              <w:spacing w:line="360" w:lineRule="auto"/>
              <w:jc w:val="both"/>
              <w:rPr>
                <w:rFonts w:ascii="Times New Roman" w:hAnsi="Times New Roman"/>
                <w:color w:val="000000"/>
              </w:rPr>
            </w:pPr>
            <w:r>
              <w:rPr>
                <w:rFonts w:ascii="Times New Roman" w:hAnsi="Times New Roman"/>
                <w:color w:val="000000"/>
              </w:rPr>
              <w:t>（2）混凝土地面在施工过程中加强质量控制管理，确保混凝土的抗渗性能、抗侵蚀性能。</w:t>
            </w:r>
          </w:p>
          <w:p>
            <w:pPr>
              <w:pStyle w:val="70"/>
              <w:adjustRightInd w:val="0"/>
              <w:spacing w:line="360" w:lineRule="auto"/>
              <w:jc w:val="both"/>
              <w:rPr>
                <w:rFonts w:ascii="Times New Roman" w:hAnsi="Times New Roman"/>
                <w:color w:val="000000"/>
              </w:rPr>
            </w:pPr>
            <w:r>
              <w:rPr>
                <w:rFonts w:ascii="Times New Roman" w:hAnsi="Times New Roman"/>
                <w:color w:val="000000"/>
              </w:rPr>
              <w:t>（3）玻璃钢严格按规范施工，以保证玻璃钢无气泡等影响质量问题。</w:t>
            </w:r>
          </w:p>
          <w:p>
            <w:pPr>
              <w:pStyle w:val="70"/>
              <w:adjustRightInd w:val="0"/>
              <w:spacing w:line="360" w:lineRule="auto"/>
              <w:jc w:val="both"/>
              <w:rPr>
                <w:rFonts w:ascii="Times New Roman" w:hAnsi="Times New Roman"/>
                <w:color w:val="000000"/>
              </w:rPr>
            </w:pPr>
            <w:r>
              <w:rPr>
                <w:rFonts w:ascii="Times New Roman" w:hAnsi="Times New Roman"/>
                <w:color w:val="000000"/>
              </w:rPr>
              <w:t>（4）铺砌花岗岩先保证料石表面清洁，铺砌时注意料石间缝隙树脂胶泥的饱满；每一步工序严格按规范、设计施工，同时加强中间的检查验收，确保施工质量。</w:t>
            </w:r>
          </w:p>
          <w:p>
            <w:pPr>
              <w:pStyle w:val="70"/>
              <w:adjustRightInd w:val="0"/>
              <w:spacing w:line="360" w:lineRule="auto"/>
              <w:jc w:val="both"/>
            </w:pPr>
            <w:r>
              <w:rPr>
                <w:rFonts w:hint="eastAsia" w:ascii="Times New Roman" w:hAnsi="Times New Roman"/>
                <w:color w:val="000000"/>
              </w:rPr>
              <w:t>通过以上措施，本项目的建设对区域地下水影响不大。</w:t>
            </w:r>
          </w:p>
          <w:p>
            <w:pPr>
              <w:autoSpaceDE w:val="0"/>
              <w:autoSpaceDN w:val="0"/>
              <w:adjustRightInd w:val="0"/>
              <w:snapToGrid w:val="0"/>
              <w:ind w:firstLine="482" w:firstLineChars="200"/>
              <w:jc w:val="both"/>
              <w:rPr>
                <w:b/>
                <w:color w:val="000000"/>
              </w:rPr>
            </w:pPr>
            <w:r>
              <w:rPr>
                <w:rFonts w:hint="eastAsia" w:hAnsi="宋体"/>
                <w:b/>
                <w:color w:val="000000"/>
              </w:rPr>
              <w:t>5、</w:t>
            </w:r>
            <w:r>
              <w:rPr>
                <w:rFonts w:hAnsi="宋体"/>
                <w:b/>
                <w:color w:val="000000"/>
              </w:rPr>
              <w:t>固体废物的影响分析</w:t>
            </w:r>
          </w:p>
          <w:p>
            <w:pPr>
              <w:spacing w:line="336" w:lineRule="auto"/>
              <w:ind w:firstLine="480" w:firstLineChars="200"/>
              <w:jc w:val="both"/>
              <w:rPr>
                <w:color w:val="000000"/>
              </w:rPr>
            </w:pPr>
            <w:r>
              <w:rPr>
                <w:rFonts w:hAnsi="宋体"/>
                <w:color w:val="000000"/>
                <w:szCs w:val="24"/>
              </w:rPr>
              <w:t>由工程分析可知，本项目产生的固体废弃物包括生产过程中产生的废边角料、沉渣、废焊丝、</w:t>
            </w:r>
            <w:r>
              <w:rPr>
                <w:rFonts w:hAnsi="宋体"/>
                <w:bCs/>
                <w:color w:val="000000"/>
                <w:szCs w:val="24"/>
              </w:rPr>
              <w:t>废润滑油</w:t>
            </w:r>
            <w:r>
              <w:rPr>
                <w:rFonts w:hAnsi="宋体"/>
                <w:color w:val="000000"/>
                <w:szCs w:val="24"/>
              </w:rPr>
              <w:t>、不合格品、废气处理产生的废活性炭、废滤芯以及职工生活垃圾和化粪池污泥。</w:t>
            </w:r>
          </w:p>
          <w:p>
            <w:pPr>
              <w:pStyle w:val="36"/>
              <w:rPr>
                <w:lang w:val="en-US" w:eastAsia="zh-CN"/>
              </w:rPr>
            </w:pPr>
            <w:r>
              <w:rPr>
                <w:lang w:val="en-US" w:eastAsia="zh-CN"/>
              </w:rPr>
              <w:t>表7-</w:t>
            </w:r>
            <w:r>
              <w:rPr>
                <w:rFonts w:hint="eastAsia"/>
                <w:lang w:val="en-US" w:eastAsia="zh-CN"/>
              </w:rPr>
              <w:t>17</w:t>
            </w:r>
            <w:r>
              <w:rPr>
                <w:lang w:val="en-US" w:eastAsia="zh-CN"/>
              </w:rPr>
              <w:t xml:space="preserve">  固体废物利用处理方式评价表</w:t>
            </w:r>
          </w:p>
          <w:tbl>
            <w:tblPr>
              <w:tblStyle w:val="22"/>
              <w:tblW w:w="916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345"/>
              <w:gridCol w:w="1278"/>
              <w:gridCol w:w="1576"/>
              <w:gridCol w:w="1304"/>
              <w:gridCol w:w="1065"/>
              <w:gridCol w:w="19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b/>
                      <w:bCs/>
                      <w:lang w:val="en-US" w:eastAsia="zh-CN"/>
                    </w:rPr>
                  </w:pPr>
                  <w:r>
                    <w:rPr>
                      <w:b/>
                      <w:bCs/>
                      <w:lang w:val="en-US" w:eastAsia="zh-CN"/>
                    </w:rPr>
                    <w:t>序号</w:t>
                  </w:r>
                </w:p>
              </w:tc>
              <w:tc>
                <w:tcPr>
                  <w:tcW w:w="1345" w:type="dxa"/>
                  <w:noWrap/>
                  <w:vAlign w:val="center"/>
                </w:tcPr>
                <w:p>
                  <w:pPr>
                    <w:pStyle w:val="33"/>
                    <w:rPr>
                      <w:b/>
                      <w:bCs/>
                      <w:lang w:val="en-US" w:eastAsia="zh-CN"/>
                    </w:rPr>
                  </w:pPr>
                  <w:r>
                    <w:rPr>
                      <w:b/>
                      <w:bCs/>
                      <w:lang w:val="en-US" w:eastAsia="zh-CN"/>
                    </w:rPr>
                    <w:t>固废名称</w:t>
                  </w:r>
                </w:p>
              </w:tc>
              <w:tc>
                <w:tcPr>
                  <w:tcW w:w="1278" w:type="dxa"/>
                  <w:noWrap/>
                  <w:vAlign w:val="center"/>
                </w:tcPr>
                <w:p>
                  <w:pPr>
                    <w:pStyle w:val="33"/>
                    <w:rPr>
                      <w:b/>
                      <w:bCs/>
                      <w:lang w:val="en-US" w:eastAsia="zh-CN"/>
                    </w:rPr>
                  </w:pPr>
                  <w:r>
                    <w:rPr>
                      <w:b/>
                      <w:bCs/>
                      <w:lang w:val="en-US" w:eastAsia="zh-CN"/>
                    </w:rPr>
                    <w:t>是否为危废</w:t>
                  </w:r>
                </w:p>
              </w:tc>
              <w:tc>
                <w:tcPr>
                  <w:tcW w:w="1576" w:type="dxa"/>
                  <w:noWrap/>
                  <w:vAlign w:val="center"/>
                </w:tcPr>
                <w:p>
                  <w:pPr>
                    <w:pStyle w:val="33"/>
                    <w:rPr>
                      <w:b/>
                      <w:bCs/>
                      <w:lang w:val="en-US" w:eastAsia="zh-CN"/>
                    </w:rPr>
                  </w:pPr>
                  <w:r>
                    <w:rPr>
                      <w:b/>
                      <w:bCs/>
                      <w:lang w:val="en-US" w:eastAsia="zh-CN"/>
                    </w:rPr>
                    <w:t>危险废物代码</w:t>
                  </w:r>
                </w:p>
              </w:tc>
              <w:tc>
                <w:tcPr>
                  <w:tcW w:w="1304" w:type="dxa"/>
                  <w:noWrap/>
                  <w:vAlign w:val="center"/>
                </w:tcPr>
                <w:p>
                  <w:pPr>
                    <w:pStyle w:val="33"/>
                    <w:rPr>
                      <w:b/>
                      <w:bCs/>
                      <w:lang w:val="en-US" w:eastAsia="zh-CN"/>
                    </w:rPr>
                  </w:pPr>
                  <w:r>
                    <w:rPr>
                      <w:b/>
                      <w:bCs/>
                      <w:lang w:val="en-US" w:eastAsia="zh-CN"/>
                    </w:rPr>
                    <w:t>产生工序</w:t>
                  </w:r>
                </w:p>
              </w:tc>
              <w:tc>
                <w:tcPr>
                  <w:tcW w:w="1065" w:type="dxa"/>
                  <w:noWrap/>
                  <w:vAlign w:val="center"/>
                </w:tcPr>
                <w:p>
                  <w:pPr>
                    <w:pStyle w:val="33"/>
                    <w:rPr>
                      <w:b/>
                      <w:bCs/>
                      <w:lang w:val="en-US" w:eastAsia="zh-CN"/>
                    </w:rPr>
                  </w:pPr>
                  <w:r>
                    <w:rPr>
                      <w:b/>
                      <w:bCs/>
                      <w:lang w:val="en-US" w:eastAsia="zh-CN"/>
                    </w:rPr>
                    <w:t>属性</w:t>
                  </w:r>
                </w:p>
              </w:tc>
              <w:tc>
                <w:tcPr>
                  <w:tcW w:w="1938" w:type="dxa"/>
                  <w:noWrap/>
                  <w:vAlign w:val="center"/>
                </w:tcPr>
                <w:p>
                  <w:pPr>
                    <w:pStyle w:val="33"/>
                    <w:rPr>
                      <w:b/>
                      <w:bCs/>
                      <w:lang w:val="en-US" w:eastAsia="zh-CN"/>
                    </w:rPr>
                  </w:pPr>
                  <w:r>
                    <w:rPr>
                      <w:b/>
                      <w:bCs/>
                      <w:lang w:val="en-US" w:eastAsia="zh-CN"/>
                    </w:rPr>
                    <w:t>利用处置方式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lang w:val="en-US" w:eastAsia="zh-CN"/>
                    </w:rPr>
                    <w:t>1</w:t>
                  </w:r>
                </w:p>
              </w:tc>
              <w:tc>
                <w:tcPr>
                  <w:tcW w:w="1345" w:type="dxa"/>
                  <w:noWrap/>
                  <w:vAlign w:val="center"/>
                </w:tcPr>
                <w:p>
                  <w:pPr>
                    <w:pStyle w:val="33"/>
                    <w:rPr>
                      <w:lang w:val="en-US" w:eastAsia="zh-CN"/>
                    </w:rPr>
                  </w:pPr>
                  <w:r>
                    <w:rPr>
                      <w:lang w:val="en-US" w:eastAsia="zh-CN"/>
                    </w:rPr>
                    <w:t>废弃边角料</w:t>
                  </w:r>
                </w:p>
              </w:tc>
              <w:tc>
                <w:tcPr>
                  <w:tcW w:w="1278" w:type="dxa"/>
                  <w:noWrap/>
                  <w:vAlign w:val="center"/>
                </w:tcPr>
                <w:p>
                  <w:pPr>
                    <w:pStyle w:val="33"/>
                    <w:rPr>
                      <w:lang w:val="en-US" w:eastAsia="zh-CN"/>
                    </w:rPr>
                  </w:pPr>
                  <w:r>
                    <w:rPr>
                      <w:lang w:val="en-US" w:eastAsia="zh-CN"/>
                    </w:rPr>
                    <w:t>否</w:t>
                  </w:r>
                </w:p>
              </w:tc>
              <w:tc>
                <w:tcPr>
                  <w:tcW w:w="1576" w:type="dxa"/>
                  <w:noWrap/>
                  <w:vAlign w:val="center"/>
                </w:tcPr>
                <w:p>
                  <w:pPr>
                    <w:pStyle w:val="33"/>
                    <w:rPr>
                      <w:lang w:val="en-US" w:eastAsia="zh-CN"/>
                    </w:rPr>
                  </w:pPr>
                  <w:r>
                    <w:rPr>
                      <w:lang w:val="en-US" w:eastAsia="zh-CN"/>
                    </w:rPr>
                    <w:t>—</w:t>
                  </w:r>
                </w:p>
              </w:tc>
              <w:tc>
                <w:tcPr>
                  <w:tcW w:w="1304" w:type="dxa"/>
                  <w:noWrap/>
                  <w:vAlign w:val="center"/>
                </w:tcPr>
                <w:p>
                  <w:pPr>
                    <w:pStyle w:val="33"/>
                    <w:rPr>
                      <w:lang w:val="en-US" w:eastAsia="zh-CN"/>
                    </w:rPr>
                  </w:pPr>
                  <w:r>
                    <w:rPr>
                      <w:lang w:val="en-US" w:eastAsia="zh-CN"/>
                    </w:rPr>
                    <w:t>加工</w:t>
                  </w:r>
                </w:p>
              </w:tc>
              <w:tc>
                <w:tcPr>
                  <w:tcW w:w="1065" w:type="dxa"/>
                  <w:noWrap/>
                  <w:vAlign w:val="center"/>
                </w:tcPr>
                <w:p>
                  <w:pPr>
                    <w:pStyle w:val="33"/>
                    <w:rPr>
                      <w:lang w:val="en-US" w:eastAsia="zh-CN"/>
                    </w:rPr>
                  </w:pPr>
                  <w:r>
                    <w:rPr>
                      <w:lang w:val="en-US" w:eastAsia="zh-CN"/>
                    </w:rPr>
                    <w:t>固态</w:t>
                  </w:r>
                </w:p>
              </w:tc>
              <w:tc>
                <w:tcPr>
                  <w:tcW w:w="1938" w:type="dxa"/>
                  <w:noWrap/>
                  <w:vAlign w:val="center"/>
                </w:tcPr>
                <w:p>
                  <w:pPr>
                    <w:pStyle w:val="33"/>
                    <w:rPr>
                      <w:lang w:val="en-US" w:eastAsia="zh-CN"/>
                    </w:rPr>
                  </w:pPr>
                  <w:r>
                    <w:rPr>
                      <w:lang w:val="en-US" w:eastAsia="zh-CN"/>
                    </w:rPr>
                    <w:t>收集出售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lang w:val="en-US" w:eastAsia="zh-CN"/>
                    </w:rPr>
                    <w:t>2</w:t>
                  </w:r>
                </w:p>
              </w:tc>
              <w:tc>
                <w:tcPr>
                  <w:tcW w:w="1345" w:type="dxa"/>
                  <w:noWrap/>
                  <w:vAlign w:val="center"/>
                </w:tcPr>
                <w:p>
                  <w:pPr>
                    <w:pStyle w:val="33"/>
                    <w:rPr>
                      <w:lang w:val="en-US" w:eastAsia="zh-CN"/>
                    </w:rPr>
                  </w:pPr>
                  <w:r>
                    <w:rPr>
                      <w:rFonts w:hint="eastAsia"/>
                      <w:lang w:val="en-US" w:eastAsia="zh-CN"/>
                    </w:rPr>
                    <w:t>切割</w:t>
                  </w:r>
                  <w:r>
                    <w:rPr>
                      <w:lang w:val="en-US" w:eastAsia="zh-CN"/>
                    </w:rPr>
                    <w:t>沉渣</w:t>
                  </w:r>
                </w:p>
              </w:tc>
              <w:tc>
                <w:tcPr>
                  <w:tcW w:w="1278" w:type="dxa"/>
                  <w:noWrap/>
                  <w:vAlign w:val="center"/>
                </w:tcPr>
                <w:p>
                  <w:pPr>
                    <w:pStyle w:val="33"/>
                    <w:rPr>
                      <w:lang w:val="en-US" w:eastAsia="zh-CN"/>
                    </w:rPr>
                  </w:pPr>
                  <w:r>
                    <w:rPr>
                      <w:lang w:val="en-US" w:eastAsia="zh-CN"/>
                    </w:rPr>
                    <w:t>否</w:t>
                  </w:r>
                </w:p>
              </w:tc>
              <w:tc>
                <w:tcPr>
                  <w:tcW w:w="1576" w:type="dxa"/>
                  <w:noWrap/>
                  <w:vAlign w:val="center"/>
                </w:tcPr>
                <w:p>
                  <w:pPr>
                    <w:pStyle w:val="33"/>
                    <w:rPr>
                      <w:lang w:val="en-US" w:eastAsia="zh-CN"/>
                    </w:rPr>
                  </w:pPr>
                  <w:r>
                    <w:rPr>
                      <w:lang w:val="en-US" w:eastAsia="zh-CN"/>
                    </w:rPr>
                    <w:t>—</w:t>
                  </w:r>
                </w:p>
              </w:tc>
              <w:tc>
                <w:tcPr>
                  <w:tcW w:w="1304" w:type="dxa"/>
                  <w:noWrap/>
                  <w:vAlign w:val="center"/>
                </w:tcPr>
                <w:p>
                  <w:pPr>
                    <w:pStyle w:val="33"/>
                    <w:rPr>
                      <w:lang w:val="en-US" w:eastAsia="zh-CN"/>
                    </w:rPr>
                  </w:pPr>
                  <w:r>
                    <w:rPr>
                      <w:lang w:val="en-US" w:eastAsia="zh-CN"/>
                    </w:rPr>
                    <w:t>废气处理</w:t>
                  </w:r>
                </w:p>
              </w:tc>
              <w:tc>
                <w:tcPr>
                  <w:tcW w:w="1065" w:type="dxa"/>
                  <w:noWrap/>
                  <w:vAlign w:val="center"/>
                </w:tcPr>
                <w:p>
                  <w:pPr>
                    <w:pStyle w:val="33"/>
                    <w:rPr>
                      <w:lang w:val="en-US" w:eastAsia="zh-CN"/>
                    </w:rPr>
                  </w:pPr>
                  <w:r>
                    <w:rPr>
                      <w:lang w:val="en-US" w:eastAsia="zh-CN"/>
                    </w:rPr>
                    <w:t>固态</w:t>
                  </w:r>
                </w:p>
              </w:tc>
              <w:tc>
                <w:tcPr>
                  <w:tcW w:w="1938" w:type="dxa"/>
                  <w:noWrap/>
                  <w:vAlign w:val="center"/>
                </w:tcPr>
                <w:p>
                  <w:pPr>
                    <w:pStyle w:val="33"/>
                    <w:rPr>
                      <w:lang w:val="en-US" w:eastAsia="zh-CN"/>
                    </w:rPr>
                  </w:pPr>
                  <w:r>
                    <w:rPr>
                      <w:lang w:val="en-US" w:eastAsia="zh-CN"/>
                    </w:rPr>
                    <w:t>收集出售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lang w:val="en-US" w:eastAsia="zh-CN"/>
                    </w:rPr>
                    <w:t>3</w:t>
                  </w:r>
                </w:p>
              </w:tc>
              <w:tc>
                <w:tcPr>
                  <w:tcW w:w="1345" w:type="dxa"/>
                  <w:noWrap/>
                  <w:vAlign w:val="center"/>
                </w:tcPr>
                <w:p>
                  <w:pPr>
                    <w:pStyle w:val="33"/>
                    <w:rPr>
                      <w:lang w:val="en-US" w:eastAsia="zh-CN"/>
                    </w:rPr>
                  </w:pPr>
                  <w:r>
                    <w:rPr>
                      <w:lang w:val="en-US" w:eastAsia="zh-CN"/>
                    </w:rPr>
                    <w:t>不合格品</w:t>
                  </w:r>
                </w:p>
              </w:tc>
              <w:tc>
                <w:tcPr>
                  <w:tcW w:w="1278" w:type="dxa"/>
                  <w:noWrap/>
                  <w:vAlign w:val="center"/>
                </w:tcPr>
                <w:p>
                  <w:pPr>
                    <w:pStyle w:val="33"/>
                    <w:rPr>
                      <w:lang w:val="en-US" w:eastAsia="zh-CN"/>
                    </w:rPr>
                  </w:pPr>
                  <w:r>
                    <w:rPr>
                      <w:lang w:val="en-US" w:eastAsia="zh-CN"/>
                    </w:rPr>
                    <w:t>否</w:t>
                  </w:r>
                </w:p>
              </w:tc>
              <w:tc>
                <w:tcPr>
                  <w:tcW w:w="1576" w:type="dxa"/>
                  <w:noWrap/>
                  <w:vAlign w:val="center"/>
                </w:tcPr>
                <w:p>
                  <w:pPr>
                    <w:pStyle w:val="33"/>
                    <w:rPr>
                      <w:lang w:val="en-US" w:eastAsia="zh-CN"/>
                    </w:rPr>
                  </w:pPr>
                  <w:r>
                    <w:rPr>
                      <w:lang w:val="en-US" w:eastAsia="zh-CN"/>
                    </w:rPr>
                    <w:t>—</w:t>
                  </w:r>
                </w:p>
              </w:tc>
              <w:tc>
                <w:tcPr>
                  <w:tcW w:w="1304" w:type="dxa"/>
                  <w:noWrap/>
                  <w:vAlign w:val="center"/>
                </w:tcPr>
                <w:p>
                  <w:pPr>
                    <w:pStyle w:val="33"/>
                    <w:rPr>
                      <w:lang w:val="en-US" w:eastAsia="zh-CN"/>
                    </w:rPr>
                  </w:pPr>
                  <w:r>
                    <w:rPr>
                      <w:lang w:val="en-US" w:eastAsia="zh-CN"/>
                    </w:rPr>
                    <w:t>检验</w:t>
                  </w:r>
                </w:p>
              </w:tc>
              <w:tc>
                <w:tcPr>
                  <w:tcW w:w="1065" w:type="dxa"/>
                  <w:noWrap/>
                  <w:vAlign w:val="center"/>
                </w:tcPr>
                <w:p>
                  <w:pPr>
                    <w:pStyle w:val="33"/>
                    <w:rPr>
                      <w:lang w:val="en-US" w:eastAsia="zh-CN"/>
                    </w:rPr>
                  </w:pPr>
                  <w:r>
                    <w:rPr>
                      <w:lang w:val="en-US" w:eastAsia="zh-CN"/>
                    </w:rPr>
                    <w:t>固态</w:t>
                  </w:r>
                </w:p>
              </w:tc>
              <w:tc>
                <w:tcPr>
                  <w:tcW w:w="1938" w:type="dxa"/>
                  <w:noWrap/>
                  <w:vAlign w:val="center"/>
                </w:tcPr>
                <w:p>
                  <w:pPr>
                    <w:pStyle w:val="33"/>
                    <w:rPr>
                      <w:lang w:val="en-US" w:eastAsia="zh-CN"/>
                    </w:rPr>
                  </w:pPr>
                  <w:r>
                    <w:rPr>
                      <w:lang w:val="en-US" w:eastAsia="zh-CN"/>
                    </w:rPr>
                    <w:t>收集出售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lang w:val="en-US" w:eastAsia="zh-CN"/>
                    </w:rPr>
                    <w:t>4</w:t>
                  </w:r>
                </w:p>
              </w:tc>
              <w:tc>
                <w:tcPr>
                  <w:tcW w:w="1345" w:type="dxa"/>
                  <w:noWrap/>
                  <w:vAlign w:val="center"/>
                </w:tcPr>
                <w:p>
                  <w:pPr>
                    <w:pStyle w:val="33"/>
                    <w:rPr>
                      <w:lang w:val="en-US" w:eastAsia="zh-CN"/>
                    </w:rPr>
                  </w:pPr>
                  <w:r>
                    <w:rPr>
                      <w:lang w:val="en-US" w:eastAsia="zh-CN"/>
                    </w:rPr>
                    <w:t>废焊丝</w:t>
                  </w:r>
                </w:p>
              </w:tc>
              <w:tc>
                <w:tcPr>
                  <w:tcW w:w="1278" w:type="dxa"/>
                  <w:noWrap/>
                  <w:vAlign w:val="center"/>
                </w:tcPr>
                <w:p>
                  <w:pPr>
                    <w:pStyle w:val="33"/>
                    <w:rPr>
                      <w:lang w:val="en-US" w:eastAsia="zh-CN"/>
                    </w:rPr>
                  </w:pPr>
                  <w:r>
                    <w:rPr>
                      <w:lang w:val="en-US" w:eastAsia="zh-CN"/>
                    </w:rPr>
                    <w:t>否</w:t>
                  </w:r>
                </w:p>
              </w:tc>
              <w:tc>
                <w:tcPr>
                  <w:tcW w:w="1576" w:type="dxa"/>
                  <w:noWrap/>
                  <w:vAlign w:val="center"/>
                </w:tcPr>
                <w:p>
                  <w:pPr>
                    <w:pStyle w:val="33"/>
                    <w:rPr>
                      <w:lang w:val="en-US" w:eastAsia="zh-CN"/>
                    </w:rPr>
                  </w:pPr>
                  <w:r>
                    <w:rPr>
                      <w:lang w:val="en-US" w:eastAsia="zh-CN"/>
                    </w:rPr>
                    <w:t>—</w:t>
                  </w:r>
                </w:p>
              </w:tc>
              <w:tc>
                <w:tcPr>
                  <w:tcW w:w="1304" w:type="dxa"/>
                  <w:noWrap/>
                  <w:vAlign w:val="center"/>
                </w:tcPr>
                <w:p>
                  <w:pPr>
                    <w:pStyle w:val="33"/>
                    <w:rPr>
                      <w:lang w:val="en-US" w:eastAsia="zh-CN"/>
                    </w:rPr>
                  </w:pPr>
                  <w:r>
                    <w:rPr>
                      <w:lang w:val="en-US" w:eastAsia="zh-CN"/>
                    </w:rPr>
                    <w:t>焊接</w:t>
                  </w:r>
                </w:p>
              </w:tc>
              <w:tc>
                <w:tcPr>
                  <w:tcW w:w="1065" w:type="dxa"/>
                  <w:noWrap/>
                  <w:vAlign w:val="center"/>
                </w:tcPr>
                <w:p>
                  <w:pPr>
                    <w:pStyle w:val="33"/>
                    <w:rPr>
                      <w:lang w:val="en-US" w:eastAsia="zh-CN"/>
                    </w:rPr>
                  </w:pPr>
                  <w:r>
                    <w:rPr>
                      <w:lang w:val="en-US" w:eastAsia="zh-CN"/>
                    </w:rPr>
                    <w:t>固态</w:t>
                  </w:r>
                </w:p>
              </w:tc>
              <w:tc>
                <w:tcPr>
                  <w:tcW w:w="1938" w:type="dxa"/>
                  <w:noWrap/>
                  <w:vAlign w:val="center"/>
                </w:tcPr>
                <w:p>
                  <w:pPr>
                    <w:pStyle w:val="33"/>
                    <w:rPr>
                      <w:lang w:val="en-US" w:eastAsia="zh-CN"/>
                    </w:rPr>
                  </w:pPr>
                  <w:r>
                    <w:rPr>
                      <w:lang w:val="en-US" w:eastAsia="zh-CN"/>
                    </w:rPr>
                    <w:t>收集出售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lang w:val="en-US" w:eastAsia="zh-CN"/>
                    </w:rPr>
                    <w:t>5</w:t>
                  </w:r>
                </w:p>
              </w:tc>
              <w:tc>
                <w:tcPr>
                  <w:tcW w:w="1345" w:type="dxa"/>
                  <w:noWrap/>
                  <w:vAlign w:val="center"/>
                </w:tcPr>
                <w:p>
                  <w:pPr>
                    <w:pStyle w:val="33"/>
                    <w:rPr>
                      <w:lang w:val="en-US" w:eastAsia="zh-CN"/>
                    </w:rPr>
                  </w:pPr>
                  <w:r>
                    <w:rPr>
                      <w:lang w:val="en-US" w:eastAsia="zh-CN"/>
                    </w:rPr>
                    <w:t>焊接收集烟尘</w:t>
                  </w:r>
                </w:p>
              </w:tc>
              <w:tc>
                <w:tcPr>
                  <w:tcW w:w="1278" w:type="dxa"/>
                  <w:noWrap/>
                  <w:vAlign w:val="center"/>
                </w:tcPr>
                <w:p>
                  <w:pPr>
                    <w:pStyle w:val="33"/>
                    <w:rPr>
                      <w:lang w:val="en-US" w:eastAsia="zh-CN"/>
                    </w:rPr>
                  </w:pPr>
                  <w:r>
                    <w:rPr>
                      <w:lang w:val="en-US" w:eastAsia="zh-CN"/>
                    </w:rPr>
                    <w:t>否</w:t>
                  </w:r>
                </w:p>
              </w:tc>
              <w:tc>
                <w:tcPr>
                  <w:tcW w:w="1576" w:type="dxa"/>
                  <w:noWrap/>
                  <w:vAlign w:val="center"/>
                </w:tcPr>
                <w:p>
                  <w:pPr>
                    <w:pStyle w:val="33"/>
                    <w:rPr>
                      <w:lang w:val="en-US" w:eastAsia="zh-CN"/>
                    </w:rPr>
                  </w:pPr>
                  <w:r>
                    <w:rPr>
                      <w:lang w:val="en-US" w:eastAsia="zh-CN"/>
                    </w:rPr>
                    <w:t>—</w:t>
                  </w:r>
                </w:p>
              </w:tc>
              <w:tc>
                <w:tcPr>
                  <w:tcW w:w="1304" w:type="dxa"/>
                  <w:noWrap/>
                  <w:vAlign w:val="center"/>
                </w:tcPr>
                <w:p>
                  <w:pPr>
                    <w:pStyle w:val="33"/>
                    <w:rPr>
                      <w:lang w:val="en-US" w:eastAsia="zh-CN"/>
                    </w:rPr>
                  </w:pPr>
                  <w:r>
                    <w:rPr>
                      <w:lang w:val="en-US" w:eastAsia="zh-CN"/>
                    </w:rPr>
                    <w:t>焊接</w:t>
                  </w:r>
                </w:p>
              </w:tc>
              <w:tc>
                <w:tcPr>
                  <w:tcW w:w="1065" w:type="dxa"/>
                  <w:noWrap/>
                  <w:vAlign w:val="center"/>
                </w:tcPr>
                <w:p>
                  <w:pPr>
                    <w:pStyle w:val="33"/>
                    <w:rPr>
                      <w:lang w:val="en-US" w:eastAsia="zh-CN"/>
                    </w:rPr>
                  </w:pPr>
                  <w:r>
                    <w:rPr>
                      <w:lang w:val="en-US" w:eastAsia="zh-CN"/>
                    </w:rPr>
                    <w:t>固态</w:t>
                  </w:r>
                </w:p>
              </w:tc>
              <w:tc>
                <w:tcPr>
                  <w:tcW w:w="1938" w:type="dxa"/>
                  <w:noWrap/>
                  <w:vAlign w:val="center"/>
                </w:tcPr>
                <w:p>
                  <w:pPr>
                    <w:pStyle w:val="33"/>
                    <w:rPr>
                      <w:lang w:val="en-US" w:eastAsia="zh-CN"/>
                    </w:rPr>
                  </w:pPr>
                  <w:r>
                    <w:rPr>
                      <w:lang w:val="en-US" w:eastAsia="zh-CN"/>
                    </w:rPr>
                    <w:t>收集出售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lang w:val="en-US" w:eastAsia="zh-CN"/>
                    </w:rPr>
                    <w:t>6</w:t>
                  </w:r>
                </w:p>
              </w:tc>
              <w:tc>
                <w:tcPr>
                  <w:tcW w:w="1345" w:type="dxa"/>
                  <w:noWrap/>
                  <w:vAlign w:val="center"/>
                </w:tcPr>
                <w:p>
                  <w:pPr>
                    <w:pStyle w:val="33"/>
                    <w:rPr>
                      <w:lang w:val="en-US" w:eastAsia="zh-CN"/>
                    </w:rPr>
                  </w:pPr>
                  <w:r>
                    <w:rPr>
                      <w:lang w:val="en-US" w:eastAsia="zh-CN"/>
                    </w:rPr>
                    <w:t>化粪池污泥</w:t>
                  </w:r>
                </w:p>
              </w:tc>
              <w:tc>
                <w:tcPr>
                  <w:tcW w:w="1278" w:type="dxa"/>
                  <w:noWrap/>
                  <w:vAlign w:val="center"/>
                </w:tcPr>
                <w:p>
                  <w:pPr>
                    <w:pStyle w:val="33"/>
                    <w:rPr>
                      <w:lang w:val="en-US" w:eastAsia="zh-CN"/>
                    </w:rPr>
                  </w:pPr>
                  <w:r>
                    <w:rPr>
                      <w:lang w:val="en-US" w:eastAsia="zh-CN"/>
                    </w:rPr>
                    <w:t>否</w:t>
                  </w:r>
                </w:p>
              </w:tc>
              <w:tc>
                <w:tcPr>
                  <w:tcW w:w="1576" w:type="dxa"/>
                  <w:noWrap/>
                  <w:vAlign w:val="center"/>
                </w:tcPr>
                <w:p>
                  <w:pPr>
                    <w:pStyle w:val="33"/>
                    <w:rPr>
                      <w:lang w:val="en-US" w:eastAsia="zh-CN"/>
                    </w:rPr>
                  </w:pPr>
                  <w:r>
                    <w:rPr>
                      <w:lang w:val="en-US" w:eastAsia="zh-CN"/>
                    </w:rPr>
                    <w:t>—</w:t>
                  </w:r>
                </w:p>
              </w:tc>
              <w:tc>
                <w:tcPr>
                  <w:tcW w:w="1304" w:type="dxa"/>
                  <w:noWrap/>
                  <w:vAlign w:val="center"/>
                </w:tcPr>
                <w:p>
                  <w:pPr>
                    <w:pStyle w:val="33"/>
                    <w:rPr>
                      <w:lang w:val="en-US" w:eastAsia="zh-CN"/>
                    </w:rPr>
                  </w:pPr>
                  <w:r>
                    <w:rPr>
                      <w:lang w:val="en-US" w:eastAsia="zh-CN"/>
                    </w:rPr>
                    <w:t>废水处理</w:t>
                  </w:r>
                </w:p>
              </w:tc>
              <w:tc>
                <w:tcPr>
                  <w:tcW w:w="1065" w:type="dxa"/>
                  <w:noWrap/>
                  <w:vAlign w:val="center"/>
                </w:tcPr>
                <w:p>
                  <w:pPr>
                    <w:pStyle w:val="33"/>
                    <w:rPr>
                      <w:lang w:val="en-US" w:eastAsia="zh-CN"/>
                    </w:rPr>
                  </w:pPr>
                  <w:r>
                    <w:rPr>
                      <w:lang w:val="en-US" w:eastAsia="zh-CN"/>
                    </w:rPr>
                    <w:t>半固态</w:t>
                  </w:r>
                </w:p>
              </w:tc>
              <w:tc>
                <w:tcPr>
                  <w:tcW w:w="1938" w:type="dxa"/>
                  <w:noWrap/>
                  <w:vAlign w:val="center"/>
                </w:tcPr>
                <w:p>
                  <w:pPr>
                    <w:pStyle w:val="33"/>
                    <w:rPr>
                      <w:lang w:val="en-US" w:eastAsia="zh-CN"/>
                    </w:rPr>
                  </w:pPr>
                  <w:r>
                    <w:rPr>
                      <w:lang w:val="en-US" w:eastAsia="zh-CN"/>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lang w:val="en-US" w:eastAsia="zh-CN"/>
                    </w:rPr>
                    <w:t>7</w:t>
                  </w:r>
                </w:p>
              </w:tc>
              <w:tc>
                <w:tcPr>
                  <w:tcW w:w="1345" w:type="dxa"/>
                  <w:noWrap/>
                  <w:vAlign w:val="center"/>
                </w:tcPr>
                <w:p>
                  <w:pPr>
                    <w:pStyle w:val="33"/>
                    <w:rPr>
                      <w:lang w:val="en-US" w:eastAsia="zh-CN"/>
                    </w:rPr>
                  </w:pPr>
                  <w:r>
                    <w:rPr>
                      <w:lang w:val="en-US" w:eastAsia="zh-CN"/>
                    </w:rPr>
                    <w:t>生活垃圾</w:t>
                  </w:r>
                </w:p>
              </w:tc>
              <w:tc>
                <w:tcPr>
                  <w:tcW w:w="1278" w:type="dxa"/>
                  <w:noWrap/>
                  <w:vAlign w:val="center"/>
                </w:tcPr>
                <w:p>
                  <w:pPr>
                    <w:pStyle w:val="33"/>
                    <w:rPr>
                      <w:lang w:val="en-US" w:eastAsia="zh-CN"/>
                    </w:rPr>
                  </w:pPr>
                  <w:r>
                    <w:rPr>
                      <w:lang w:val="en-US" w:eastAsia="zh-CN"/>
                    </w:rPr>
                    <w:t>否</w:t>
                  </w:r>
                </w:p>
              </w:tc>
              <w:tc>
                <w:tcPr>
                  <w:tcW w:w="1576" w:type="dxa"/>
                  <w:noWrap/>
                  <w:vAlign w:val="center"/>
                </w:tcPr>
                <w:p>
                  <w:pPr>
                    <w:pStyle w:val="33"/>
                    <w:rPr>
                      <w:lang w:val="en-US" w:eastAsia="zh-CN"/>
                    </w:rPr>
                  </w:pPr>
                  <w:r>
                    <w:rPr>
                      <w:lang w:val="en-US" w:eastAsia="zh-CN"/>
                    </w:rPr>
                    <w:t>—</w:t>
                  </w:r>
                </w:p>
              </w:tc>
              <w:tc>
                <w:tcPr>
                  <w:tcW w:w="1304" w:type="dxa"/>
                  <w:noWrap/>
                  <w:vAlign w:val="center"/>
                </w:tcPr>
                <w:p>
                  <w:pPr>
                    <w:pStyle w:val="33"/>
                    <w:rPr>
                      <w:lang w:val="en-US" w:eastAsia="zh-CN"/>
                    </w:rPr>
                  </w:pPr>
                  <w:r>
                    <w:rPr>
                      <w:lang w:val="en-US" w:eastAsia="zh-CN"/>
                    </w:rPr>
                    <w:t>办公、日常</w:t>
                  </w:r>
                </w:p>
              </w:tc>
              <w:tc>
                <w:tcPr>
                  <w:tcW w:w="1065" w:type="dxa"/>
                  <w:noWrap/>
                  <w:vAlign w:val="center"/>
                </w:tcPr>
                <w:p>
                  <w:pPr>
                    <w:pStyle w:val="33"/>
                    <w:rPr>
                      <w:lang w:val="en-US" w:eastAsia="zh-CN"/>
                    </w:rPr>
                  </w:pPr>
                  <w:r>
                    <w:rPr>
                      <w:lang w:val="en-US" w:eastAsia="zh-CN"/>
                    </w:rPr>
                    <w:t>固态</w:t>
                  </w:r>
                </w:p>
              </w:tc>
              <w:tc>
                <w:tcPr>
                  <w:tcW w:w="1938" w:type="dxa"/>
                  <w:noWrap/>
                  <w:vAlign w:val="center"/>
                </w:tcPr>
                <w:p>
                  <w:pPr>
                    <w:pStyle w:val="33"/>
                    <w:rPr>
                      <w:lang w:val="en-US" w:eastAsia="zh-CN"/>
                    </w:rPr>
                  </w:pPr>
                  <w:r>
                    <w:rPr>
                      <w:lang w:val="en-US" w:eastAsia="zh-CN"/>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lang w:val="en-US" w:eastAsia="zh-CN"/>
                    </w:rPr>
                    <w:t>8</w:t>
                  </w:r>
                </w:p>
              </w:tc>
              <w:tc>
                <w:tcPr>
                  <w:tcW w:w="1345" w:type="dxa"/>
                  <w:noWrap/>
                  <w:vAlign w:val="center"/>
                </w:tcPr>
                <w:p>
                  <w:pPr>
                    <w:pStyle w:val="33"/>
                    <w:rPr>
                      <w:lang w:val="en-US" w:eastAsia="zh-CN"/>
                    </w:rPr>
                  </w:pPr>
                  <w:r>
                    <w:rPr>
                      <w:lang w:val="en-US" w:eastAsia="zh-CN"/>
                    </w:rPr>
                    <w:t>废滤芯</w:t>
                  </w:r>
                </w:p>
              </w:tc>
              <w:tc>
                <w:tcPr>
                  <w:tcW w:w="1278" w:type="dxa"/>
                  <w:noWrap/>
                  <w:vAlign w:val="center"/>
                </w:tcPr>
                <w:p>
                  <w:pPr>
                    <w:pStyle w:val="33"/>
                    <w:rPr>
                      <w:lang w:val="en-US" w:eastAsia="zh-CN"/>
                    </w:rPr>
                  </w:pPr>
                  <w:r>
                    <w:rPr>
                      <w:lang w:val="en-US" w:eastAsia="zh-CN"/>
                    </w:rPr>
                    <w:t>否</w:t>
                  </w:r>
                </w:p>
              </w:tc>
              <w:tc>
                <w:tcPr>
                  <w:tcW w:w="1576" w:type="dxa"/>
                  <w:noWrap/>
                  <w:vAlign w:val="center"/>
                </w:tcPr>
                <w:p>
                  <w:pPr>
                    <w:pStyle w:val="33"/>
                    <w:rPr>
                      <w:lang w:val="en-US" w:eastAsia="zh-CN"/>
                    </w:rPr>
                  </w:pPr>
                  <w:r>
                    <w:rPr>
                      <w:lang w:val="en-US" w:eastAsia="zh-CN"/>
                    </w:rPr>
                    <w:t>—</w:t>
                  </w:r>
                </w:p>
              </w:tc>
              <w:tc>
                <w:tcPr>
                  <w:tcW w:w="1304" w:type="dxa"/>
                  <w:noWrap/>
                  <w:vAlign w:val="center"/>
                </w:tcPr>
                <w:p>
                  <w:pPr>
                    <w:pStyle w:val="33"/>
                    <w:rPr>
                      <w:lang w:val="en-US" w:eastAsia="zh-CN"/>
                    </w:rPr>
                  </w:pPr>
                  <w:r>
                    <w:rPr>
                      <w:lang w:val="en-US" w:eastAsia="zh-CN"/>
                    </w:rPr>
                    <w:t>喷粉</w:t>
                  </w:r>
                </w:p>
              </w:tc>
              <w:tc>
                <w:tcPr>
                  <w:tcW w:w="1065" w:type="dxa"/>
                  <w:noWrap/>
                  <w:vAlign w:val="center"/>
                </w:tcPr>
                <w:p>
                  <w:pPr>
                    <w:pStyle w:val="33"/>
                    <w:rPr>
                      <w:lang w:val="en-US" w:eastAsia="zh-CN"/>
                    </w:rPr>
                  </w:pPr>
                  <w:r>
                    <w:rPr>
                      <w:lang w:val="en-US" w:eastAsia="zh-CN"/>
                    </w:rPr>
                    <w:t>固态</w:t>
                  </w:r>
                </w:p>
              </w:tc>
              <w:tc>
                <w:tcPr>
                  <w:tcW w:w="1938" w:type="dxa"/>
                  <w:noWrap/>
                  <w:vAlign w:val="center"/>
                </w:tcPr>
                <w:p>
                  <w:pPr>
                    <w:pStyle w:val="33"/>
                    <w:rPr>
                      <w:lang w:val="en-US" w:eastAsia="zh-CN"/>
                    </w:rPr>
                  </w:pPr>
                  <w:r>
                    <w:rPr>
                      <w:lang w:val="en-US" w:eastAsia="zh-CN"/>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lang w:val="en-US" w:eastAsia="zh-CN"/>
                    </w:rPr>
                    <w:t>9</w:t>
                  </w:r>
                </w:p>
              </w:tc>
              <w:tc>
                <w:tcPr>
                  <w:tcW w:w="1345" w:type="dxa"/>
                  <w:noWrap/>
                  <w:vAlign w:val="center"/>
                </w:tcPr>
                <w:p>
                  <w:pPr>
                    <w:pStyle w:val="33"/>
                    <w:rPr>
                      <w:lang w:val="en-US" w:eastAsia="zh-CN"/>
                    </w:rPr>
                  </w:pPr>
                  <w:r>
                    <w:rPr>
                      <w:rFonts w:hint="eastAsia"/>
                      <w:lang w:val="en-US" w:eastAsia="zh-CN"/>
                    </w:rPr>
                    <w:t>漆渣</w:t>
                  </w:r>
                </w:p>
              </w:tc>
              <w:tc>
                <w:tcPr>
                  <w:tcW w:w="1278" w:type="dxa"/>
                  <w:noWrap/>
                  <w:vAlign w:val="center"/>
                </w:tcPr>
                <w:p>
                  <w:pPr>
                    <w:pStyle w:val="33"/>
                    <w:rPr>
                      <w:lang w:val="en-US" w:eastAsia="zh-CN"/>
                    </w:rPr>
                  </w:pPr>
                  <w:r>
                    <w:rPr>
                      <w:rFonts w:hint="eastAsia"/>
                      <w:lang w:val="en-US" w:eastAsia="zh-CN"/>
                    </w:rPr>
                    <w:t>是</w:t>
                  </w:r>
                </w:p>
              </w:tc>
              <w:tc>
                <w:tcPr>
                  <w:tcW w:w="1576" w:type="dxa"/>
                  <w:noWrap/>
                  <w:vAlign w:val="center"/>
                </w:tcPr>
                <w:p>
                  <w:pPr>
                    <w:pStyle w:val="33"/>
                    <w:rPr>
                      <w:lang w:val="en-US" w:eastAsia="zh-CN"/>
                    </w:rPr>
                  </w:pPr>
                  <w:r>
                    <w:rPr>
                      <w:lang w:val="en-US" w:eastAsia="zh-CN"/>
                    </w:rPr>
                    <w:t>—</w:t>
                  </w:r>
                </w:p>
              </w:tc>
              <w:tc>
                <w:tcPr>
                  <w:tcW w:w="1304" w:type="dxa"/>
                  <w:noWrap/>
                  <w:vAlign w:val="center"/>
                </w:tcPr>
                <w:p>
                  <w:pPr>
                    <w:pStyle w:val="33"/>
                    <w:rPr>
                      <w:lang w:val="en-US" w:eastAsia="zh-CN"/>
                    </w:rPr>
                  </w:pPr>
                  <w:r>
                    <w:rPr>
                      <w:rFonts w:hint="eastAsia"/>
                      <w:lang w:val="en-US" w:eastAsia="zh-CN"/>
                    </w:rPr>
                    <w:t>喷漆、磨平</w:t>
                  </w:r>
                </w:p>
              </w:tc>
              <w:tc>
                <w:tcPr>
                  <w:tcW w:w="1065" w:type="dxa"/>
                  <w:noWrap/>
                  <w:vAlign w:val="center"/>
                </w:tcPr>
                <w:p>
                  <w:pPr>
                    <w:pStyle w:val="33"/>
                    <w:rPr>
                      <w:lang w:val="en-US" w:eastAsia="zh-CN"/>
                    </w:rPr>
                  </w:pPr>
                  <w:r>
                    <w:rPr>
                      <w:rFonts w:hint="eastAsia"/>
                      <w:lang w:val="en-US" w:eastAsia="zh-CN"/>
                    </w:rPr>
                    <w:t>固态</w:t>
                  </w:r>
                </w:p>
              </w:tc>
              <w:tc>
                <w:tcPr>
                  <w:tcW w:w="1938" w:type="dxa"/>
                  <w:noWrap/>
                  <w:vAlign w:val="center"/>
                </w:tcPr>
                <w:p>
                  <w:pPr>
                    <w:pStyle w:val="33"/>
                    <w:rPr>
                      <w:lang w:val="en-US" w:eastAsia="zh-CN"/>
                    </w:rPr>
                  </w:pPr>
                  <w:r>
                    <w:rPr>
                      <w:lang w:val="en-US" w:eastAsia="zh-CN"/>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lang w:val="en-US" w:eastAsia="zh-CN"/>
                    </w:rPr>
                    <w:t>10</w:t>
                  </w:r>
                </w:p>
              </w:tc>
              <w:tc>
                <w:tcPr>
                  <w:tcW w:w="1345" w:type="dxa"/>
                  <w:noWrap/>
                  <w:vAlign w:val="center"/>
                </w:tcPr>
                <w:p>
                  <w:pPr>
                    <w:pStyle w:val="33"/>
                    <w:rPr>
                      <w:lang w:val="en-US" w:eastAsia="zh-CN"/>
                    </w:rPr>
                  </w:pPr>
                  <w:r>
                    <w:rPr>
                      <w:rFonts w:hint="eastAsia"/>
                      <w:lang w:val="en-US" w:eastAsia="zh-CN"/>
                    </w:rPr>
                    <w:t>废油漆桶</w:t>
                  </w:r>
                </w:p>
              </w:tc>
              <w:tc>
                <w:tcPr>
                  <w:tcW w:w="1278" w:type="dxa"/>
                  <w:noWrap/>
                  <w:vAlign w:val="center"/>
                </w:tcPr>
                <w:p>
                  <w:pPr>
                    <w:pStyle w:val="33"/>
                    <w:rPr>
                      <w:lang w:val="en-US" w:eastAsia="zh-CN"/>
                    </w:rPr>
                  </w:pPr>
                  <w:r>
                    <w:rPr>
                      <w:lang w:val="en-US" w:eastAsia="zh-CN"/>
                    </w:rPr>
                    <w:t>否</w:t>
                  </w:r>
                </w:p>
              </w:tc>
              <w:tc>
                <w:tcPr>
                  <w:tcW w:w="1576" w:type="dxa"/>
                  <w:noWrap/>
                  <w:vAlign w:val="center"/>
                </w:tcPr>
                <w:p>
                  <w:pPr>
                    <w:pStyle w:val="33"/>
                    <w:rPr>
                      <w:lang w:val="en-US" w:eastAsia="zh-CN"/>
                    </w:rPr>
                  </w:pPr>
                  <w:r>
                    <w:rPr>
                      <w:lang w:val="en-US" w:eastAsia="zh-CN"/>
                    </w:rPr>
                    <w:t>—</w:t>
                  </w:r>
                </w:p>
              </w:tc>
              <w:tc>
                <w:tcPr>
                  <w:tcW w:w="1304" w:type="dxa"/>
                  <w:noWrap/>
                  <w:vAlign w:val="center"/>
                </w:tcPr>
                <w:p>
                  <w:pPr>
                    <w:pStyle w:val="33"/>
                    <w:rPr>
                      <w:lang w:val="en-US" w:eastAsia="zh-CN"/>
                    </w:rPr>
                  </w:pPr>
                  <w:r>
                    <w:rPr>
                      <w:rFonts w:hint="eastAsia"/>
                      <w:lang w:val="en-US" w:eastAsia="zh-CN"/>
                    </w:rPr>
                    <w:t>喷漆</w:t>
                  </w:r>
                </w:p>
              </w:tc>
              <w:tc>
                <w:tcPr>
                  <w:tcW w:w="1065" w:type="dxa"/>
                  <w:noWrap/>
                  <w:vAlign w:val="center"/>
                </w:tcPr>
                <w:p>
                  <w:pPr>
                    <w:pStyle w:val="33"/>
                    <w:rPr>
                      <w:lang w:val="en-US" w:eastAsia="zh-CN"/>
                    </w:rPr>
                  </w:pPr>
                  <w:r>
                    <w:rPr>
                      <w:rFonts w:hint="eastAsia"/>
                      <w:lang w:val="en-US" w:eastAsia="zh-CN"/>
                    </w:rPr>
                    <w:t>固态</w:t>
                  </w:r>
                </w:p>
              </w:tc>
              <w:tc>
                <w:tcPr>
                  <w:tcW w:w="1938" w:type="dxa"/>
                  <w:noWrap/>
                  <w:vAlign w:val="center"/>
                </w:tcPr>
                <w:p>
                  <w:pPr>
                    <w:pStyle w:val="33"/>
                    <w:rPr>
                      <w:lang w:val="en-US" w:eastAsia="zh-CN"/>
                    </w:rPr>
                  </w:pPr>
                  <w:r>
                    <w:rPr>
                      <w:rFonts w:hint="eastAsia"/>
                      <w:lang w:val="en-US" w:eastAsia="zh-CN"/>
                    </w:rPr>
                    <w:t>供货商回收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rFonts w:hint="eastAsia"/>
                      <w:lang w:val="en-US" w:eastAsia="zh-CN"/>
                    </w:rPr>
                    <w:t>11</w:t>
                  </w:r>
                </w:p>
              </w:tc>
              <w:tc>
                <w:tcPr>
                  <w:tcW w:w="1345" w:type="dxa"/>
                  <w:noWrap/>
                  <w:vAlign w:val="center"/>
                </w:tcPr>
                <w:p>
                  <w:pPr>
                    <w:pStyle w:val="33"/>
                    <w:rPr>
                      <w:lang w:val="en-US" w:eastAsia="zh-CN"/>
                    </w:rPr>
                  </w:pPr>
                  <w:r>
                    <w:rPr>
                      <w:rFonts w:hint="eastAsia"/>
                      <w:lang w:val="en-US" w:eastAsia="zh-CN"/>
                    </w:rPr>
                    <w:t>污水站污泥</w:t>
                  </w:r>
                </w:p>
              </w:tc>
              <w:tc>
                <w:tcPr>
                  <w:tcW w:w="1278" w:type="dxa"/>
                  <w:noWrap/>
                  <w:vAlign w:val="center"/>
                </w:tcPr>
                <w:p>
                  <w:pPr>
                    <w:pStyle w:val="33"/>
                    <w:rPr>
                      <w:lang w:val="en-US" w:eastAsia="zh-CN"/>
                    </w:rPr>
                  </w:pPr>
                  <w:r>
                    <w:rPr>
                      <w:lang w:val="en-US" w:eastAsia="zh-CN"/>
                    </w:rPr>
                    <w:t>是</w:t>
                  </w:r>
                </w:p>
              </w:tc>
              <w:tc>
                <w:tcPr>
                  <w:tcW w:w="1576" w:type="dxa"/>
                  <w:noWrap/>
                  <w:vAlign w:val="center"/>
                </w:tcPr>
                <w:p>
                  <w:pPr>
                    <w:pStyle w:val="33"/>
                    <w:rPr>
                      <w:lang w:val="en-US" w:eastAsia="zh-CN"/>
                    </w:rPr>
                  </w:pPr>
                  <w:r>
                    <w:rPr>
                      <w:rFonts w:hint="eastAsia"/>
                      <w:lang w:val="en-US" w:eastAsia="zh-CN"/>
                    </w:rPr>
                    <w:t>HW17</w:t>
                  </w:r>
                </w:p>
                <w:p>
                  <w:pPr>
                    <w:pStyle w:val="33"/>
                    <w:rPr>
                      <w:lang w:val="en-US" w:eastAsia="zh-CN"/>
                    </w:rPr>
                  </w:pPr>
                  <w:r>
                    <w:rPr>
                      <w:lang w:val="en-US" w:eastAsia="zh-CN"/>
                    </w:rPr>
                    <w:t>336-064-17</w:t>
                  </w:r>
                </w:p>
              </w:tc>
              <w:tc>
                <w:tcPr>
                  <w:tcW w:w="1304" w:type="dxa"/>
                  <w:noWrap/>
                  <w:vAlign w:val="center"/>
                </w:tcPr>
                <w:p>
                  <w:pPr>
                    <w:pStyle w:val="33"/>
                    <w:rPr>
                      <w:lang w:val="en-US" w:eastAsia="zh-CN"/>
                    </w:rPr>
                  </w:pPr>
                  <w:r>
                    <w:rPr>
                      <w:rFonts w:hint="eastAsia"/>
                      <w:lang w:val="en-US" w:eastAsia="zh-CN"/>
                    </w:rPr>
                    <w:t>废水处理</w:t>
                  </w:r>
                </w:p>
              </w:tc>
              <w:tc>
                <w:tcPr>
                  <w:tcW w:w="1065" w:type="dxa"/>
                  <w:noWrap/>
                  <w:vAlign w:val="center"/>
                </w:tcPr>
                <w:p>
                  <w:pPr>
                    <w:pStyle w:val="33"/>
                    <w:rPr>
                      <w:lang w:val="en-US" w:eastAsia="zh-CN"/>
                    </w:rPr>
                  </w:pPr>
                  <w:r>
                    <w:rPr>
                      <w:lang w:val="en-US" w:eastAsia="zh-CN"/>
                    </w:rPr>
                    <w:t>半固态</w:t>
                  </w:r>
                </w:p>
              </w:tc>
              <w:tc>
                <w:tcPr>
                  <w:tcW w:w="1938" w:type="dxa"/>
                  <w:noWrap/>
                  <w:vAlign w:val="center"/>
                </w:tcPr>
                <w:p>
                  <w:pPr>
                    <w:pStyle w:val="33"/>
                    <w:rPr>
                      <w:lang w:val="en-US" w:eastAsia="zh-CN"/>
                    </w:rPr>
                  </w:pPr>
                  <w:r>
                    <w:rPr>
                      <w:lang w:val="en-US" w:eastAsia="zh-CN"/>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rFonts w:hint="eastAsia"/>
                      <w:lang w:val="en-US" w:eastAsia="zh-CN"/>
                    </w:rPr>
                    <w:t>12</w:t>
                  </w:r>
                </w:p>
              </w:tc>
              <w:tc>
                <w:tcPr>
                  <w:tcW w:w="1345" w:type="dxa"/>
                  <w:noWrap/>
                  <w:vAlign w:val="center"/>
                </w:tcPr>
                <w:p>
                  <w:pPr>
                    <w:pStyle w:val="33"/>
                    <w:rPr>
                      <w:lang w:val="en-US" w:eastAsia="zh-CN"/>
                    </w:rPr>
                  </w:pPr>
                  <w:r>
                    <w:rPr>
                      <w:rFonts w:hint="eastAsia"/>
                      <w:lang w:val="en-US" w:eastAsia="zh-CN"/>
                    </w:rPr>
                    <w:t>储水槽废渣</w:t>
                  </w:r>
                </w:p>
              </w:tc>
              <w:tc>
                <w:tcPr>
                  <w:tcW w:w="1278" w:type="dxa"/>
                  <w:noWrap/>
                  <w:vAlign w:val="center"/>
                </w:tcPr>
                <w:p>
                  <w:pPr>
                    <w:pStyle w:val="33"/>
                    <w:rPr>
                      <w:lang w:val="en-US" w:eastAsia="zh-CN"/>
                    </w:rPr>
                  </w:pPr>
                  <w:r>
                    <w:rPr>
                      <w:lang w:val="en-US" w:eastAsia="zh-CN"/>
                    </w:rPr>
                    <w:t>是</w:t>
                  </w:r>
                </w:p>
              </w:tc>
              <w:tc>
                <w:tcPr>
                  <w:tcW w:w="1576" w:type="dxa"/>
                  <w:noWrap/>
                  <w:vAlign w:val="center"/>
                </w:tcPr>
                <w:p>
                  <w:pPr>
                    <w:pStyle w:val="33"/>
                    <w:rPr>
                      <w:lang w:val="en-US" w:eastAsia="zh-CN"/>
                    </w:rPr>
                  </w:pPr>
                  <w:r>
                    <w:rPr>
                      <w:lang w:val="en-US" w:eastAsia="zh-CN"/>
                    </w:rPr>
                    <w:t>HW17</w:t>
                  </w:r>
                </w:p>
                <w:p>
                  <w:pPr>
                    <w:pStyle w:val="33"/>
                    <w:rPr>
                      <w:lang w:val="en-US" w:eastAsia="zh-CN"/>
                    </w:rPr>
                  </w:pPr>
                  <w:r>
                    <w:rPr>
                      <w:lang w:val="en-US" w:eastAsia="zh-CN"/>
                    </w:rPr>
                    <w:t>336-064-17</w:t>
                  </w:r>
                </w:p>
              </w:tc>
              <w:tc>
                <w:tcPr>
                  <w:tcW w:w="1304" w:type="dxa"/>
                  <w:noWrap/>
                  <w:vAlign w:val="center"/>
                </w:tcPr>
                <w:p>
                  <w:pPr>
                    <w:pStyle w:val="33"/>
                    <w:rPr>
                      <w:lang w:val="en-US" w:eastAsia="zh-CN"/>
                    </w:rPr>
                  </w:pPr>
                  <w:r>
                    <w:rPr>
                      <w:rFonts w:hint="eastAsia"/>
                      <w:lang w:val="en-US" w:eastAsia="zh-CN"/>
                    </w:rPr>
                    <w:t>脱脂</w:t>
                  </w:r>
                </w:p>
              </w:tc>
              <w:tc>
                <w:tcPr>
                  <w:tcW w:w="1065" w:type="dxa"/>
                  <w:noWrap/>
                  <w:vAlign w:val="center"/>
                </w:tcPr>
                <w:p>
                  <w:pPr>
                    <w:pStyle w:val="33"/>
                    <w:rPr>
                      <w:lang w:val="en-US" w:eastAsia="zh-CN"/>
                    </w:rPr>
                  </w:pPr>
                  <w:r>
                    <w:rPr>
                      <w:rFonts w:hint="eastAsia"/>
                      <w:lang w:val="en-US" w:eastAsia="zh-CN"/>
                    </w:rPr>
                    <w:t>固态</w:t>
                  </w:r>
                </w:p>
              </w:tc>
              <w:tc>
                <w:tcPr>
                  <w:tcW w:w="1938" w:type="dxa"/>
                  <w:noWrap/>
                  <w:vAlign w:val="center"/>
                </w:tcPr>
                <w:p>
                  <w:pPr>
                    <w:pStyle w:val="33"/>
                    <w:rPr>
                      <w:lang w:val="en-US" w:eastAsia="zh-CN"/>
                    </w:rPr>
                  </w:pPr>
                  <w:r>
                    <w:rPr>
                      <w:lang w:val="en-US" w:eastAsia="zh-CN"/>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rFonts w:hint="eastAsia"/>
                      <w:lang w:val="en-US" w:eastAsia="zh-CN"/>
                    </w:rPr>
                    <w:t>13</w:t>
                  </w:r>
                </w:p>
              </w:tc>
              <w:tc>
                <w:tcPr>
                  <w:tcW w:w="1345" w:type="dxa"/>
                  <w:noWrap/>
                  <w:vAlign w:val="center"/>
                </w:tcPr>
                <w:p>
                  <w:pPr>
                    <w:pStyle w:val="33"/>
                    <w:rPr>
                      <w:lang w:val="en-US" w:eastAsia="zh-CN"/>
                    </w:rPr>
                  </w:pPr>
                  <w:r>
                    <w:rPr>
                      <w:lang w:val="en-US" w:eastAsia="zh-CN"/>
                    </w:rPr>
                    <w:t>废活性炭</w:t>
                  </w:r>
                </w:p>
              </w:tc>
              <w:tc>
                <w:tcPr>
                  <w:tcW w:w="1278" w:type="dxa"/>
                  <w:noWrap/>
                  <w:vAlign w:val="center"/>
                </w:tcPr>
                <w:p>
                  <w:pPr>
                    <w:pStyle w:val="33"/>
                    <w:rPr>
                      <w:lang w:val="en-US" w:eastAsia="zh-CN"/>
                    </w:rPr>
                  </w:pPr>
                  <w:r>
                    <w:rPr>
                      <w:lang w:val="en-US" w:eastAsia="zh-CN"/>
                    </w:rPr>
                    <w:t>是</w:t>
                  </w:r>
                </w:p>
              </w:tc>
              <w:tc>
                <w:tcPr>
                  <w:tcW w:w="1576" w:type="dxa"/>
                  <w:noWrap/>
                  <w:vAlign w:val="center"/>
                </w:tcPr>
                <w:p>
                  <w:pPr>
                    <w:pStyle w:val="33"/>
                    <w:rPr>
                      <w:lang w:val="en-US" w:eastAsia="zh-CN"/>
                    </w:rPr>
                  </w:pPr>
                  <w:r>
                    <w:rPr>
                      <w:lang w:val="en-US" w:eastAsia="zh-CN"/>
                    </w:rPr>
                    <w:t>HW49</w:t>
                  </w:r>
                </w:p>
                <w:p>
                  <w:pPr>
                    <w:pStyle w:val="33"/>
                    <w:rPr>
                      <w:lang w:val="en-US" w:eastAsia="zh-CN"/>
                    </w:rPr>
                  </w:pPr>
                  <w:r>
                    <w:rPr>
                      <w:lang w:val="en-US" w:eastAsia="zh-CN"/>
                    </w:rPr>
                    <w:t>900-041-49</w:t>
                  </w:r>
                </w:p>
              </w:tc>
              <w:tc>
                <w:tcPr>
                  <w:tcW w:w="1304" w:type="dxa"/>
                  <w:noWrap/>
                  <w:vAlign w:val="center"/>
                </w:tcPr>
                <w:p>
                  <w:pPr>
                    <w:pStyle w:val="33"/>
                    <w:rPr>
                      <w:lang w:val="en-US" w:eastAsia="zh-CN"/>
                    </w:rPr>
                  </w:pPr>
                  <w:r>
                    <w:rPr>
                      <w:lang w:val="en-US" w:eastAsia="zh-CN"/>
                    </w:rPr>
                    <w:t>废气处理</w:t>
                  </w:r>
                </w:p>
              </w:tc>
              <w:tc>
                <w:tcPr>
                  <w:tcW w:w="1065" w:type="dxa"/>
                  <w:noWrap/>
                  <w:vAlign w:val="center"/>
                </w:tcPr>
                <w:p>
                  <w:pPr>
                    <w:pStyle w:val="33"/>
                    <w:rPr>
                      <w:lang w:val="en-US" w:eastAsia="zh-CN"/>
                    </w:rPr>
                  </w:pPr>
                  <w:r>
                    <w:rPr>
                      <w:lang w:val="en-US" w:eastAsia="zh-CN"/>
                    </w:rPr>
                    <w:t>固态</w:t>
                  </w:r>
                </w:p>
              </w:tc>
              <w:tc>
                <w:tcPr>
                  <w:tcW w:w="1938" w:type="dxa"/>
                  <w:noWrap/>
                  <w:vAlign w:val="center"/>
                </w:tcPr>
                <w:p>
                  <w:pPr>
                    <w:pStyle w:val="33"/>
                    <w:rPr>
                      <w:lang w:val="en-US" w:eastAsia="zh-CN"/>
                    </w:rPr>
                  </w:pPr>
                  <w:r>
                    <w:rPr>
                      <w:lang w:val="en-US" w:eastAsia="zh-CN"/>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rFonts w:hint="eastAsia"/>
                      <w:lang w:val="en-US" w:eastAsia="zh-CN"/>
                    </w:rPr>
                    <w:t>14</w:t>
                  </w:r>
                </w:p>
              </w:tc>
              <w:tc>
                <w:tcPr>
                  <w:tcW w:w="1345" w:type="dxa"/>
                  <w:noWrap/>
                  <w:vAlign w:val="center"/>
                </w:tcPr>
                <w:p>
                  <w:pPr>
                    <w:pStyle w:val="33"/>
                    <w:rPr>
                      <w:lang w:val="en-US" w:eastAsia="zh-CN"/>
                    </w:rPr>
                  </w:pPr>
                  <w:r>
                    <w:rPr>
                      <w:lang w:val="en-US" w:eastAsia="zh-CN"/>
                    </w:rPr>
                    <w:t>废油</w:t>
                  </w:r>
                </w:p>
              </w:tc>
              <w:tc>
                <w:tcPr>
                  <w:tcW w:w="1278" w:type="dxa"/>
                  <w:noWrap/>
                  <w:vAlign w:val="center"/>
                </w:tcPr>
                <w:p>
                  <w:pPr>
                    <w:pStyle w:val="33"/>
                    <w:rPr>
                      <w:lang w:val="en-US" w:eastAsia="zh-CN"/>
                    </w:rPr>
                  </w:pPr>
                  <w:r>
                    <w:rPr>
                      <w:lang w:val="en-US" w:eastAsia="zh-CN"/>
                    </w:rPr>
                    <w:t>是</w:t>
                  </w:r>
                </w:p>
              </w:tc>
              <w:tc>
                <w:tcPr>
                  <w:tcW w:w="1576" w:type="dxa"/>
                  <w:noWrap/>
                  <w:vAlign w:val="center"/>
                </w:tcPr>
                <w:p>
                  <w:pPr>
                    <w:pStyle w:val="33"/>
                    <w:rPr>
                      <w:lang w:val="en-US" w:eastAsia="zh-CN"/>
                    </w:rPr>
                  </w:pPr>
                  <w:r>
                    <w:rPr>
                      <w:lang w:val="en-US" w:eastAsia="zh-CN"/>
                    </w:rPr>
                    <w:t>HW08</w:t>
                  </w:r>
                </w:p>
                <w:p>
                  <w:pPr>
                    <w:pStyle w:val="33"/>
                    <w:rPr>
                      <w:lang w:val="en-US" w:eastAsia="zh-CN"/>
                    </w:rPr>
                  </w:pPr>
                  <w:r>
                    <w:rPr>
                      <w:lang w:val="en-US" w:eastAsia="zh-CN"/>
                    </w:rPr>
                    <w:t>900-214-08</w:t>
                  </w:r>
                </w:p>
              </w:tc>
              <w:tc>
                <w:tcPr>
                  <w:tcW w:w="1304" w:type="dxa"/>
                  <w:noWrap/>
                  <w:vAlign w:val="center"/>
                </w:tcPr>
                <w:p>
                  <w:pPr>
                    <w:pStyle w:val="33"/>
                    <w:rPr>
                      <w:lang w:val="en-US" w:eastAsia="zh-CN"/>
                    </w:rPr>
                  </w:pPr>
                  <w:r>
                    <w:rPr>
                      <w:lang w:val="en-US" w:eastAsia="zh-CN"/>
                    </w:rPr>
                    <w:t>设备维修</w:t>
                  </w:r>
                </w:p>
              </w:tc>
              <w:tc>
                <w:tcPr>
                  <w:tcW w:w="1065" w:type="dxa"/>
                  <w:noWrap/>
                  <w:vAlign w:val="center"/>
                </w:tcPr>
                <w:p>
                  <w:pPr>
                    <w:pStyle w:val="33"/>
                    <w:rPr>
                      <w:lang w:val="en-US" w:eastAsia="zh-CN"/>
                    </w:rPr>
                  </w:pPr>
                  <w:r>
                    <w:rPr>
                      <w:lang w:val="en-US" w:eastAsia="zh-CN"/>
                    </w:rPr>
                    <w:t>液态</w:t>
                  </w:r>
                </w:p>
              </w:tc>
              <w:tc>
                <w:tcPr>
                  <w:tcW w:w="1938" w:type="dxa"/>
                  <w:noWrap/>
                  <w:vAlign w:val="center"/>
                </w:tcPr>
                <w:p>
                  <w:pPr>
                    <w:pStyle w:val="33"/>
                    <w:rPr>
                      <w:lang w:val="en-US" w:eastAsia="zh-CN"/>
                    </w:rPr>
                  </w:pPr>
                  <w:r>
                    <w:rPr>
                      <w:lang w:val="en-US" w:eastAsia="zh-CN"/>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rFonts w:hint="eastAsia"/>
                      <w:lang w:val="en-US" w:eastAsia="zh-CN"/>
                    </w:rPr>
                    <w:t>15</w:t>
                  </w:r>
                </w:p>
              </w:tc>
              <w:tc>
                <w:tcPr>
                  <w:tcW w:w="1345" w:type="dxa"/>
                  <w:noWrap/>
                  <w:vAlign w:val="center"/>
                </w:tcPr>
                <w:p>
                  <w:pPr>
                    <w:pStyle w:val="33"/>
                    <w:rPr>
                      <w:lang w:val="en-US" w:eastAsia="zh-CN"/>
                    </w:rPr>
                  </w:pPr>
                  <w:r>
                    <w:rPr>
                      <w:rFonts w:hint="eastAsia"/>
                      <w:lang w:val="en-US" w:eastAsia="zh-CN"/>
                    </w:rPr>
                    <w:t>废碱液</w:t>
                  </w:r>
                </w:p>
              </w:tc>
              <w:tc>
                <w:tcPr>
                  <w:tcW w:w="1278" w:type="dxa"/>
                  <w:noWrap/>
                  <w:vAlign w:val="center"/>
                </w:tcPr>
                <w:p>
                  <w:pPr>
                    <w:pStyle w:val="33"/>
                    <w:rPr>
                      <w:lang w:val="en-US" w:eastAsia="zh-CN"/>
                    </w:rPr>
                  </w:pPr>
                  <w:r>
                    <w:rPr>
                      <w:lang w:val="en-US" w:eastAsia="zh-CN"/>
                    </w:rPr>
                    <w:t>是</w:t>
                  </w:r>
                </w:p>
              </w:tc>
              <w:tc>
                <w:tcPr>
                  <w:tcW w:w="1576" w:type="dxa"/>
                  <w:noWrap/>
                  <w:vAlign w:val="center"/>
                </w:tcPr>
                <w:p>
                  <w:pPr>
                    <w:pStyle w:val="33"/>
                    <w:rPr>
                      <w:lang w:val="en-US" w:eastAsia="zh-CN"/>
                    </w:rPr>
                  </w:pPr>
                  <w:r>
                    <w:rPr>
                      <w:rFonts w:hint="eastAsia"/>
                      <w:lang w:val="en-US" w:eastAsia="zh-CN"/>
                    </w:rPr>
                    <w:t>HW35</w:t>
                  </w:r>
                </w:p>
                <w:p>
                  <w:pPr>
                    <w:pStyle w:val="33"/>
                    <w:rPr>
                      <w:lang w:val="en-US" w:eastAsia="zh-CN"/>
                    </w:rPr>
                  </w:pPr>
                  <w:r>
                    <w:rPr>
                      <w:lang w:val="en-US" w:eastAsia="zh-CN"/>
                    </w:rPr>
                    <w:t>900-</w:t>
                  </w:r>
                  <w:r>
                    <w:rPr>
                      <w:rFonts w:hint="eastAsia"/>
                      <w:lang w:val="en-US" w:eastAsia="zh-CN"/>
                    </w:rPr>
                    <w:t>352</w:t>
                  </w:r>
                  <w:r>
                    <w:rPr>
                      <w:lang w:val="en-US" w:eastAsia="zh-CN"/>
                    </w:rPr>
                    <w:t>-</w:t>
                  </w:r>
                  <w:r>
                    <w:rPr>
                      <w:rFonts w:hint="eastAsia"/>
                      <w:lang w:val="en-US" w:eastAsia="zh-CN"/>
                    </w:rPr>
                    <w:t>35</w:t>
                  </w:r>
                </w:p>
              </w:tc>
              <w:tc>
                <w:tcPr>
                  <w:tcW w:w="1304" w:type="dxa"/>
                  <w:noWrap/>
                  <w:vAlign w:val="center"/>
                </w:tcPr>
                <w:p>
                  <w:pPr>
                    <w:pStyle w:val="33"/>
                    <w:rPr>
                      <w:lang w:val="en-US" w:eastAsia="zh-CN"/>
                    </w:rPr>
                  </w:pPr>
                  <w:r>
                    <w:rPr>
                      <w:rFonts w:hint="eastAsia"/>
                      <w:lang w:val="en-US" w:eastAsia="zh-CN"/>
                    </w:rPr>
                    <w:t>碱性脱脂</w:t>
                  </w:r>
                </w:p>
              </w:tc>
              <w:tc>
                <w:tcPr>
                  <w:tcW w:w="1065" w:type="dxa"/>
                  <w:noWrap/>
                  <w:vAlign w:val="center"/>
                </w:tcPr>
                <w:p>
                  <w:pPr>
                    <w:pStyle w:val="33"/>
                    <w:rPr>
                      <w:lang w:val="en-US" w:eastAsia="zh-CN"/>
                    </w:rPr>
                  </w:pPr>
                  <w:r>
                    <w:rPr>
                      <w:lang w:val="en-US" w:eastAsia="zh-CN"/>
                    </w:rPr>
                    <w:t>液态</w:t>
                  </w:r>
                </w:p>
              </w:tc>
              <w:tc>
                <w:tcPr>
                  <w:tcW w:w="1938" w:type="dxa"/>
                  <w:noWrap/>
                  <w:vAlign w:val="center"/>
                </w:tcPr>
                <w:p>
                  <w:pPr>
                    <w:pStyle w:val="33"/>
                    <w:rPr>
                      <w:lang w:val="en-US" w:eastAsia="zh-CN"/>
                    </w:rPr>
                  </w:pPr>
                  <w:r>
                    <w:rPr>
                      <w:lang w:val="en-US" w:eastAsia="zh-CN"/>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9" w:type="dxa"/>
                  <w:noWrap/>
                  <w:vAlign w:val="center"/>
                </w:tcPr>
                <w:p>
                  <w:pPr>
                    <w:pStyle w:val="33"/>
                    <w:rPr>
                      <w:lang w:val="en-US" w:eastAsia="zh-CN"/>
                    </w:rPr>
                  </w:pPr>
                  <w:r>
                    <w:rPr>
                      <w:rFonts w:hint="eastAsia"/>
                      <w:lang w:val="en-US" w:eastAsia="zh-CN"/>
                    </w:rPr>
                    <w:t>16</w:t>
                  </w:r>
                </w:p>
              </w:tc>
              <w:tc>
                <w:tcPr>
                  <w:tcW w:w="1345" w:type="dxa"/>
                  <w:noWrap/>
                  <w:vAlign w:val="center"/>
                </w:tcPr>
                <w:p>
                  <w:pPr>
                    <w:pStyle w:val="33"/>
                    <w:rPr>
                      <w:lang w:val="en-US" w:eastAsia="zh-CN"/>
                    </w:rPr>
                  </w:pPr>
                  <w:r>
                    <w:rPr>
                      <w:rFonts w:hint="eastAsia"/>
                      <w:lang w:val="en-US" w:eastAsia="zh-CN"/>
                    </w:rPr>
                    <w:t>废过滤毡</w:t>
                  </w:r>
                </w:p>
              </w:tc>
              <w:tc>
                <w:tcPr>
                  <w:tcW w:w="1278" w:type="dxa"/>
                  <w:noWrap/>
                  <w:vAlign w:val="center"/>
                </w:tcPr>
                <w:p>
                  <w:pPr>
                    <w:pStyle w:val="33"/>
                    <w:rPr>
                      <w:lang w:val="en-US" w:eastAsia="zh-CN"/>
                    </w:rPr>
                  </w:pPr>
                  <w:r>
                    <w:rPr>
                      <w:rFonts w:hint="eastAsia"/>
                      <w:lang w:val="en-US" w:eastAsia="zh-CN"/>
                    </w:rPr>
                    <w:t>是</w:t>
                  </w:r>
                </w:p>
              </w:tc>
              <w:tc>
                <w:tcPr>
                  <w:tcW w:w="1576" w:type="dxa"/>
                  <w:noWrap/>
                  <w:vAlign w:val="center"/>
                </w:tcPr>
                <w:p>
                  <w:pPr>
                    <w:pStyle w:val="33"/>
                    <w:rPr>
                      <w:lang w:val="en-US" w:eastAsia="zh-CN"/>
                    </w:rPr>
                  </w:pPr>
                  <w:r>
                    <w:rPr>
                      <w:rFonts w:hint="eastAsia"/>
                      <w:lang w:val="en-US" w:eastAsia="zh-CN"/>
                    </w:rPr>
                    <w:t>HW12</w:t>
                  </w:r>
                </w:p>
                <w:p>
                  <w:pPr>
                    <w:pStyle w:val="33"/>
                    <w:rPr>
                      <w:lang w:val="en-US" w:eastAsia="zh-CN"/>
                    </w:rPr>
                  </w:pPr>
                  <w:r>
                    <w:rPr>
                      <w:color w:val="000000"/>
                      <w:spacing w:val="6"/>
                      <w:szCs w:val="21"/>
                      <w:lang w:val="en-US" w:eastAsia="zh-CN"/>
                    </w:rPr>
                    <w:t>900-041-49</w:t>
                  </w:r>
                </w:p>
              </w:tc>
              <w:tc>
                <w:tcPr>
                  <w:tcW w:w="1304" w:type="dxa"/>
                  <w:noWrap/>
                  <w:vAlign w:val="center"/>
                </w:tcPr>
                <w:p>
                  <w:pPr>
                    <w:pStyle w:val="33"/>
                    <w:rPr>
                      <w:lang w:val="en-US" w:eastAsia="zh-CN"/>
                    </w:rPr>
                  </w:pPr>
                  <w:r>
                    <w:rPr>
                      <w:rFonts w:hint="eastAsia"/>
                      <w:lang w:val="en-US" w:eastAsia="zh-CN"/>
                    </w:rPr>
                    <w:t>废气处理</w:t>
                  </w:r>
                </w:p>
              </w:tc>
              <w:tc>
                <w:tcPr>
                  <w:tcW w:w="1065" w:type="dxa"/>
                  <w:noWrap/>
                  <w:vAlign w:val="center"/>
                </w:tcPr>
                <w:p>
                  <w:pPr>
                    <w:pStyle w:val="33"/>
                    <w:rPr>
                      <w:lang w:val="en-US" w:eastAsia="zh-CN"/>
                    </w:rPr>
                  </w:pPr>
                  <w:r>
                    <w:rPr>
                      <w:rFonts w:hint="eastAsia"/>
                      <w:lang w:val="en-US" w:eastAsia="zh-CN"/>
                    </w:rPr>
                    <w:t>固态</w:t>
                  </w:r>
                </w:p>
              </w:tc>
              <w:tc>
                <w:tcPr>
                  <w:tcW w:w="1938" w:type="dxa"/>
                  <w:noWrap/>
                  <w:vAlign w:val="center"/>
                </w:tcPr>
                <w:p>
                  <w:pPr>
                    <w:pStyle w:val="33"/>
                    <w:rPr>
                      <w:lang w:val="en-US" w:eastAsia="zh-CN"/>
                    </w:rPr>
                  </w:pPr>
                  <w:r>
                    <w:rPr>
                      <w:lang w:val="en-US" w:eastAsia="zh-CN"/>
                    </w:rPr>
                    <w:t>委托有资质单位处理</w:t>
                  </w:r>
                </w:p>
              </w:tc>
            </w:tr>
          </w:tbl>
          <w:p>
            <w:pPr>
              <w:pStyle w:val="59"/>
              <w:tabs>
                <w:tab w:val="left" w:pos="420"/>
              </w:tabs>
              <w:spacing w:line="360" w:lineRule="auto"/>
              <w:ind w:firstLine="482"/>
              <w:jc w:val="center"/>
              <w:rPr>
                <w:rFonts w:ascii="Times New Roman" w:hAnsi="Times New Roman" w:cs="Times New Roman"/>
                <w:b/>
                <w:color w:val="000000"/>
                <w:sz w:val="24"/>
              </w:rPr>
            </w:pPr>
            <w:r>
              <w:rPr>
                <w:rFonts w:hint="eastAsia" w:ascii="Times New Roman" w:hAnsi="Times New Roman" w:cs="Times New Roman"/>
                <w:b/>
                <w:color w:val="000000"/>
                <w:sz w:val="24"/>
                <w:szCs w:val="24"/>
              </w:rPr>
              <w:t>表</w:t>
            </w:r>
            <w:r>
              <w:rPr>
                <w:rFonts w:hint="eastAsia" w:ascii="Times New Roman" w:hAnsi="Times New Roman" w:cs="Times New Roman"/>
                <w:b/>
                <w:color w:val="000000"/>
                <w:sz w:val="24"/>
              </w:rPr>
              <w:t>7</w:t>
            </w:r>
            <w:r>
              <w:rPr>
                <w:rFonts w:ascii="Times New Roman" w:hAnsi="Times New Roman" w:cs="Times New Roman"/>
                <w:b/>
                <w:color w:val="000000"/>
                <w:sz w:val="24"/>
              </w:rPr>
              <w:t>-</w:t>
            </w:r>
            <w:r>
              <w:rPr>
                <w:rFonts w:hint="eastAsia" w:ascii="Times New Roman" w:hAnsi="Times New Roman" w:cs="Times New Roman"/>
                <w:b/>
                <w:color w:val="000000"/>
                <w:sz w:val="24"/>
              </w:rPr>
              <w:t>18</w:t>
            </w:r>
            <w:r>
              <w:rPr>
                <w:rFonts w:hint="eastAsia" w:ascii="Times New Roman" w:hAnsi="Times New Roman" w:cs="Times New Roman"/>
                <w:b/>
                <w:color w:val="000000"/>
                <w:sz w:val="24"/>
                <w:szCs w:val="24"/>
              </w:rPr>
              <w:t>本项目危险废物汇总表</w:t>
            </w:r>
          </w:p>
          <w:tbl>
            <w:tblPr>
              <w:tblStyle w:val="22"/>
              <w:tblpPr w:leftFromText="180" w:rightFromText="180" w:vertAnchor="text" w:horzAnchor="page" w:tblpXSpec="center" w:tblpY="32"/>
              <w:tblOverlap w:val="never"/>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3"/>
              <w:gridCol w:w="809"/>
              <w:gridCol w:w="881"/>
              <w:gridCol w:w="1070"/>
              <w:gridCol w:w="890"/>
              <w:gridCol w:w="822"/>
              <w:gridCol w:w="708"/>
              <w:gridCol w:w="855"/>
              <w:gridCol w:w="783"/>
              <w:gridCol w:w="716"/>
              <w:gridCol w:w="1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523" w:type="dxa"/>
                  <w:noWrap/>
                  <w:vAlign w:val="center"/>
                </w:tcPr>
                <w:p>
                  <w:pPr>
                    <w:pStyle w:val="59"/>
                    <w:tabs>
                      <w:tab w:val="left" w:pos="420"/>
                    </w:tabs>
                    <w:spacing w:line="240" w:lineRule="auto"/>
                    <w:ind w:firstLine="0" w:firstLineChars="0"/>
                    <w:rPr>
                      <w:rFonts w:ascii="Times New Roman" w:hAnsi="Times New Roman" w:cs="Times New Roman"/>
                      <w:b/>
                      <w:color w:val="000000"/>
                      <w:sz w:val="21"/>
                      <w:szCs w:val="21"/>
                    </w:rPr>
                  </w:pPr>
                  <w:r>
                    <w:rPr>
                      <w:rFonts w:hint="eastAsia" w:ascii="Times New Roman" w:hAnsi="Times New Roman" w:cs="Times New Roman"/>
                      <w:b/>
                      <w:color w:val="000000"/>
                      <w:sz w:val="21"/>
                      <w:szCs w:val="21"/>
                    </w:rPr>
                    <w:t>序号</w:t>
                  </w:r>
                </w:p>
              </w:tc>
              <w:tc>
                <w:tcPr>
                  <w:tcW w:w="809" w:type="dxa"/>
                  <w:noWrap/>
                  <w:vAlign w:val="center"/>
                </w:tcPr>
                <w:p>
                  <w:pPr>
                    <w:pStyle w:val="59"/>
                    <w:tabs>
                      <w:tab w:val="left" w:pos="420"/>
                    </w:tabs>
                    <w:spacing w:line="240" w:lineRule="auto"/>
                    <w:ind w:firstLine="0" w:firstLineChars="0"/>
                    <w:jc w:val="center"/>
                    <w:rPr>
                      <w:b/>
                      <w:bCs/>
                    </w:rPr>
                  </w:pPr>
                  <w:r>
                    <w:rPr>
                      <w:rFonts w:hint="eastAsia" w:ascii="Times New Roman" w:hAnsi="Times New Roman" w:cs="Times New Roman"/>
                      <w:b/>
                      <w:color w:val="000000"/>
                      <w:sz w:val="21"/>
                      <w:szCs w:val="21"/>
                    </w:rPr>
                    <w:t>产生工段</w:t>
                  </w:r>
                </w:p>
              </w:tc>
              <w:tc>
                <w:tcPr>
                  <w:tcW w:w="881" w:type="dxa"/>
                  <w:noWrap/>
                  <w:vAlign w:val="center"/>
                </w:tcPr>
                <w:p>
                  <w:pPr>
                    <w:pStyle w:val="33"/>
                    <w:rPr>
                      <w:b/>
                      <w:bCs/>
                      <w:lang w:val="en-US" w:eastAsia="zh-CN"/>
                    </w:rPr>
                  </w:pPr>
                  <w:r>
                    <w:rPr>
                      <w:b/>
                      <w:bCs/>
                      <w:lang w:val="en-US" w:eastAsia="zh-CN"/>
                    </w:rPr>
                    <w:t>危险废物名称</w:t>
                  </w:r>
                </w:p>
              </w:tc>
              <w:tc>
                <w:tcPr>
                  <w:tcW w:w="1070" w:type="dxa"/>
                  <w:noWrap/>
                  <w:vAlign w:val="center"/>
                </w:tcPr>
                <w:p>
                  <w:pPr>
                    <w:pStyle w:val="33"/>
                    <w:rPr>
                      <w:b/>
                      <w:bCs/>
                      <w:lang w:val="en-US" w:eastAsia="zh-CN"/>
                    </w:rPr>
                  </w:pPr>
                  <w:r>
                    <w:rPr>
                      <w:b/>
                      <w:bCs/>
                      <w:lang w:val="en-US" w:eastAsia="zh-CN"/>
                    </w:rPr>
                    <w:t>危险废物类别</w:t>
                  </w:r>
                </w:p>
              </w:tc>
              <w:tc>
                <w:tcPr>
                  <w:tcW w:w="890" w:type="dxa"/>
                  <w:noWrap/>
                  <w:vAlign w:val="center"/>
                </w:tcPr>
                <w:p>
                  <w:pPr>
                    <w:pStyle w:val="33"/>
                    <w:rPr>
                      <w:b/>
                      <w:bCs/>
                      <w:lang w:val="en-US" w:eastAsia="zh-CN"/>
                    </w:rPr>
                  </w:pPr>
                  <w:r>
                    <w:rPr>
                      <w:b/>
                      <w:bCs/>
                      <w:lang w:val="en-US" w:eastAsia="zh-CN"/>
                    </w:rPr>
                    <w:t>危险废物代码</w:t>
                  </w:r>
                </w:p>
              </w:tc>
              <w:tc>
                <w:tcPr>
                  <w:tcW w:w="822" w:type="dxa"/>
                  <w:noWrap/>
                  <w:vAlign w:val="center"/>
                </w:tcPr>
                <w:p>
                  <w:pPr>
                    <w:pStyle w:val="33"/>
                    <w:rPr>
                      <w:b/>
                      <w:bCs/>
                      <w:lang w:val="en-US" w:eastAsia="zh-CN"/>
                    </w:rPr>
                  </w:pPr>
                  <w:r>
                    <w:rPr>
                      <w:b/>
                      <w:bCs/>
                      <w:lang w:val="en-US" w:eastAsia="zh-CN"/>
                    </w:rPr>
                    <w:t>产生量（t/a）</w:t>
                  </w:r>
                </w:p>
              </w:tc>
              <w:tc>
                <w:tcPr>
                  <w:tcW w:w="708" w:type="dxa"/>
                  <w:noWrap/>
                  <w:vAlign w:val="center"/>
                </w:tcPr>
                <w:p>
                  <w:pPr>
                    <w:pStyle w:val="33"/>
                    <w:rPr>
                      <w:b/>
                      <w:bCs/>
                      <w:lang w:val="en-US" w:eastAsia="zh-CN"/>
                    </w:rPr>
                  </w:pPr>
                  <w:r>
                    <w:rPr>
                      <w:b/>
                      <w:bCs/>
                      <w:lang w:val="en-US" w:eastAsia="zh-CN"/>
                    </w:rPr>
                    <w:t>形态</w:t>
                  </w:r>
                </w:p>
              </w:tc>
              <w:tc>
                <w:tcPr>
                  <w:tcW w:w="855" w:type="dxa"/>
                  <w:noWrap/>
                  <w:vAlign w:val="center"/>
                </w:tcPr>
                <w:p>
                  <w:pPr>
                    <w:pStyle w:val="33"/>
                    <w:rPr>
                      <w:b/>
                      <w:bCs/>
                      <w:lang w:val="en-US" w:eastAsia="zh-CN"/>
                    </w:rPr>
                  </w:pPr>
                  <w:r>
                    <w:rPr>
                      <w:b/>
                      <w:bCs/>
                      <w:lang w:val="en-US" w:eastAsia="zh-CN"/>
                    </w:rPr>
                    <w:t>有害成分</w:t>
                  </w:r>
                </w:p>
              </w:tc>
              <w:tc>
                <w:tcPr>
                  <w:tcW w:w="783" w:type="dxa"/>
                  <w:noWrap/>
                  <w:vAlign w:val="center"/>
                </w:tcPr>
                <w:p>
                  <w:pPr>
                    <w:pStyle w:val="33"/>
                    <w:rPr>
                      <w:b/>
                      <w:bCs/>
                      <w:lang w:val="en-US" w:eastAsia="zh-CN"/>
                    </w:rPr>
                  </w:pPr>
                  <w:r>
                    <w:rPr>
                      <w:b/>
                      <w:bCs/>
                      <w:lang w:val="en-US" w:eastAsia="zh-CN"/>
                    </w:rPr>
                    <w:t>产废周期</w:t>
                  </w:r>
                </w:p>
              </w:tc>
              <w:tc>
                <w:tcPr>
                  <w:tcW w:w="716" w:type="dxa"/>
                  <w:noWrap/>
                  <w:vAlign w:val="center"/>
                </w:tcPr>
                <w:p>
                  <w:pPr>
                    <w:pStyle w:val="33"/>
                    <w:rPr>
                      <w:b/>
                      <w:bCs/>
                      <w:lang w:val="en-US" w:eastAsia="zh-CN"/>
                    </w:rPr>
                  </w:pPr>
                  <w:r>
                    <w:rPr>
                      <w:b/>
                      <w:bCs/>
                      <w:lang w:val="en-US" w:eastAsia="zh-CN"/>
                    </w:rPr>
                    <w:t>危险特性</w:t>
                  </w:r>
                </w:p>
              </w:tc>
              <w:tc>
                <w:tcPr>
                  <w:tcW w:w="1108" w:type="dxa"/>
                  <w:noWrap/>
                  <w:vAlign w:val="center"/>
                </w:tcPr>
                <w:p>
                  <w:pPr>
                    <w:snapToGrid w:val="0"/>
                    <w:jc w:val="center"/>
                    <w:rPr>
                      <w:b/>
                      <w:bCs/>
                      <w:color w:val="000000"/>
                      <w:sz w:val="21"/>
                      <w:szCs w:val="21"/>
                    </w:rPr>
                  </w:pPr>
                  <w:r>
                    <w:rPr>
                      <w:rFonts w:hAnsi="宋体"/>
                      <w:b/>
                      <w:bCs/>
                      <w:color w:val="000000"/>
                      <w:sz w:val="21"/>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23" w:type="dxa"/>
                  <w:noWrap/>
                  <w:vAlign w:val="center"/>
                </w:tcPr>
                <w:p>
                  <w:pPr>
                    <w:pStyle w:val="33"/>
                    <w:rPr>
                      <w:lang w:val="en-US" w:eastAsia="zh-CN"/>
                    </w:rPr>
                  </w:pPr>
                  <w:r>
                    <w:rPr>
                      <w:rFonts w:hint="eastAsia"/>
                      <w:lang w:val="en-US" w:eastAsia="zh-CN"/>
                    </w:rPr>
                    <w:t>1</w:t>
                  </w:r>
                </w:p>
              </w:tc>
              <w:tc>
                <w:tcPr>
                  <w:tcW w:w="809" w:type="dxa"/>
                  <w:noWrap/>
                  <w:vAlign w:val="center"/>
                </w:tcPr>
                <w:p>
                  <w:pPr>
                    <w:pStyle w:val="33"/>
                    <w:rPr>
                      <w:lang w:val="en-US" w:eastAsia="zh-CN"/>
                    </w:rPr>
                  </w:pPr>
                  <w:r>
                    <w:rPr>
                      <w:rFonts w:hint="eastAsia"/>
                      <w:lang w:val="en-US" w:eastAsia="zh-CN"/>
                    </w:rPr>
                    <w:t>脱脂</w:t>
                  </w:r>
                </w:p>
              </w:tc>
              <w:tc>
                <w:tcPr>
                  <w:tcW w:w="881" w:type="dxa"/>
                  <w:noWrap/>
                  <w:vAlign w:val="center"/>
                </w:tcPr>
                <w:p>
                  <w:pPr>
                    <w:pStyle w:val="33"/>
                    <w:rPr>
                      <w:lang w:val="en-US" w:eastAsia="zh-CN"/>
                    </w:rPr>
                  </w:pPr>
                  <w:r>
                    <w:rPr>
                      <w:rFonts w:hint="eastAsia"/>
                      <w:lang w:val="en-US" w:eastAsia="zh-CN"/>
                    </w:rPr>
                    <w:t>储水槽废渣</w:t>
                  </w:r>
                </w:p>
              </w:tc>
              <w:tc>
                <w:tcPr>
                  <w:tcW w:w="1070" w:type="dxa"/>
                  <w:noWrap/>
                  <w:vAlign w:val="center"/>
                </w:tcPr>
                <w:p>
                  <w:pPr>
                    <w:pStyle w:val="33"/>
                    <w:rPr>
                      <w:lang w:val="en-US" w:eastAsia="zh-CN"/>
                    </w:rPr>
                  </w:pPr>
                  <w:r>
                    <w:rPr>
                      <w:lang w:val="en-US" w:eastAsia="zh-CN"/>
                    </w:rPr>
                    <w:t>HW17</w:t>
                  </w:r>
                </w:p>
              </w:tc>
              <w:tc>
                <w:tcPr>
                  <w:tcW w:w="890" w:type="dxa"/>
                  <w:noWrap/>
                  <w:vAlign w:val="center"/>
                </w:tcPr>
                <w:p>
                  <w:pPr>
                    <w:pStyle w:val="33"/>
                    <w:rPr>
                      <w:lang w:val="en-US" w:eastAsia="zh-CN"/>
                    </w:rPr>
                  </w:pPr>
                  <w:r>
                    <w:rPr>
                      <w:lang w:val="en-US" w:eastAsia="zh-CN"/>
                    </w:rPr>
                    <w:t>336-064-17</w:t>
                  </w:r>
                </w:p>
              </w:tc>
              <w:tc>
                <w:tcPr>
                  <w:tcW w:w="822" w:type="dxa"/>
                  <w:noWrap/>
                  <w:vAlign w:val="center"/>
                </w:tcPr>
                <w:p>
                  <w:pPr>
                    <w:pStyle w:val="33"/>
                    <w:rPr>
                      <w:lang w:val="en-US" w:eastAsia="zh-CN"/>
                    </w:rPr>
                  </w:pPr>
                  <w:r>
                    <w:rPr>
                      <w:rFonts w:hint="eastAsia"/>
                      <w:lang w:val="en-US" w:eastAsia="zh-CN"/>
                    </w:rPr>
                    <w:t>0.5</w:t>
                  </w:r>
                </w:p>
              </w:tc>
              <w:tc>
                <w:tcPr>
                  <w:tcW w:w="708" w:type="dxa"/>
                  <w:noWrap/>
                  <w:vAlign w:val="center"/>
                </w:tcPr>
                <w:p>
                  <w:pPr>
                    <w:pStyle w:val="33"/>
                    <w:rPr>
                      <w:lang w:val="en-US" w:eastAsia="zh-CN"/>
                    </w:rPr>
                  </w:pPr>
                  <w:r>
                    <w:rPr>
                      <w:rFonts w:hint="eastAsia"/>
                      <w:lang w:val="en-US" w:eastAsia="zh-CN"/>
                    </w:rPr>
                    <w:t>固态</w:t>
                  </w:r>
                </w:p>
              </w:tc>
              <w:tc>
                <w:tcPr>
                  <w:tcW w:w="855" w:type="dxa"/>
                  <w:noWrap/>
                  <w:vAlign w:val="center"/>
                </w:tcPr>
                <w:p>
                  <w:pPr>
                    <w:pStyle w:val="33"/>
                    <w:rPr>
                      <w:lang w:val="en-US" w:eastAsia="zh-CN"/>
                    </w:rPr>
                  </w:pPr>
                  <w:r>
                    <w:rPr>
                      <w:rFonts w:hint="eastAsia"/>
                      <w:lang w:val="en-US" w:eastAsia="zh-CN"/>
                    </w:rPr>
                    <w:t>硅烷剂废渣</w:t>
                  </w:r>
                </w:p>
              </w:tc>
              <w:tc>
                <w:tcPr>
                  <w:tcW w:w="783" w:type="dxa"/>
                  <w:noWrap/>
                  <w:vAlign w:val="center"/>
                </w:tcPr>
                <w:p>
                  <w:pPr>
                    <w:pStyle w:val="33"/>
                    <w:rPr>
                      <w:lang w:val="en-US" w:eastAsia="zh-CN"/>
                    </w:rPr>
                  </w:pPr>
                  <w:r>
                    <w:rPr>
                      <w:lang w:val="en-US" w:eastAsia="zh-CN"/>
                    </w:rPr>
                    <w:t>三个月</w:t>
                  </w:r>
                </w:p>
              </w:tc>
              <w:tc>
                <w:tcPr>
                  <w:tcW w:w="716" w:type="dxa"/>
                  <w:noWrap/>
                  <w:vAlign w:val="center"/>
                </w:tcPr>
                <w:p>
                  <w:pPr>
                    <w:pStyle w:val="33"/>
                    <w:rPr>
                      <w:lang w:val="en-US" w:eastAsia="zh-CN"/>
                    </w:rPr>
                  </w:pPr>
                  <w:r>
                    <w:rPr>
                      <w:lang w:val="en-US" w:eastAsia="zh-CN"/>
                    </w:rPr>
                    <w:t>T/</w:t>
                  </w:r>
                  <w:r>
                    <w:rPr>
                      <w:rFonts w:hint="eastAsia"/>
                      <w:lang w:val="en-US" w:eastAsia="zh-CN"/>
                    </w:rPr>
                    <w:t>C</w:t>
                  </w:r>
                </w:p>
              </w:tc>
              <w:tc>
                <w:tcPr>
                  <w:tcW w:w="1108" w:type="dxa"/>
                  <w:vMerge w:val="restart"/>
                  <w:noWrap/>
                  <w:vAlign w:val="center"/>
                </w:tcPr>
                <w:p>
                  <w:pPr>
                    <w:pStyle w:val="33"/>
                    <w:rPr>
                      <w:lang w:val="en-US" w:eastAsia="zh-CN"/>
                    </w:rPr>
                  </w:pPr>
                  <w:r>
                    <w:rPr>
                      <w:lang w:val="en-US" w:eastAsia="zh-CN"/>
                    </w:rPr>
                    <w:t>密封贮存于车间危废仓库，交由有资质单位处置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23" w:type="dxa"/>
                  <w:noWrap/>
                  <w:vAlign w:val="center"/>
                </w:tcPr>
                <w:p>
                  <w:pPr>
                    <w:pStyle w:val="33"/>
                    <w:rPr>
                      <w:lang w:val="en-US" w:eastAsia="zh-CN"/>
                    </w:rPr>
                  </w:pPr>
                  <w:r>
                    <w:rPr>
                      <w:rFonts w:hint="eastAsia"/>
                      <w:lang w:val="en-US" w:eastAsia="zh-CN"/>
                    </w:rPr>
                    <w:t>2</w:t>
                  </w:r>
                </w:p>
              </w:tc>
              <w:tc>
                <w:tcPr>
                  <w:tcW w:w="809" w:type="dxa"/>
                  <w:noWrap/>
                  <w:vAlign w:val="center"/>
                </w:tcPr>
                <w:p>
                  <w:pPr>
                    <w:pStyle w:val="33"/>
                    <w:rPr>
                      <w:lang w:val="en-US" w:eastAsia="zh-CN"/>
                    </w:rPr>
                  </w:pPr>
                  <w:r>
                    <w:rPr>
                      <w:rFonts w:hint="eastAsia"/>
                      <w:lang w:val="en-US" w:eastAsia="zh-CN"/>
                    </w:rPr>
                    <w:t>废水处理</w:t>
                  </w:r>
                </w:p>
              </w:tc>
              <w:tc>
                <w:tcPr>
                  <w:tcW w:w="881" w:type="dxa"/>
                  <w:noWrap/>
                  <w:vAlign w:val="center"/>
                </w:tcPr>
                <w:p>
                  <w:pPr>
                    <w:pStyle w:val="33"/>
                    <w:rPr>
                      <w:lang w:val="en-US" w:eastAsia="zh-CN"/>
                    </w:rPr>
                  </w:pPr>
                  <w:r>
                    <w:rPr>
                      <w:rFonts w:hint="eastAsia"/>
                      <w:lang w:val="en-US" w:eastAsia="zh-CN"/>
                    </w:rPr>
                    <w:t>污水站污泥</w:t>
                  </w:r>
                </w:p>
              </w:tc>
              <w:tc>
                <w:tcPr>
                  <w:tcW w:w="1070" w:type="dxa"/>
                  <w:noWrap/>
                  <w:vAlign w:val="center"/>
                </w:tcPr>
                <w:p>
                  <w:pPr>
                    <w:pStyle w:val="33"/>
                    <w:rPr>
                      <w:lang w:val="en-US" w:eastAsia="zh-CN"/>
                    </w:rPr>
                  </w:pPr>
                  <w:r>
                    <w:rPr>
                      <w:rFonts w:hint="eastAsia"/>
                      <w:lang w:val="en-US" w:eastAsia="zh-CN"/>
                    </w:rPr>
                    <w:t>HW17</w:t>
                  </w:r>
                </w:p>
              </w:tc>
              <w:tc>
                <w:tcPr>
                  <w:tcW w:w="890" w:type="dxa"/>
                  <w:noWrap/>
                  <w:vAlign w:val="center"/>
                </w:tcPr>
                <w:p>
                  <w:pPr>
                    <w:pStyle w:val="33"/>
                    <w:rPr>
                      <w:lang w:val="en-US" w:eastAsia="zh-CN"/>
                    </w:rPr>
                  </w:pPr>
                  <w:r>
                    <w:rPr>
                      <w:lang w:val="en-US" w:eastAsia="zh-CN"/>
                    </w:rPr>
                    <w:t>336-064-17</w:t>
                  </w:r>
                </w:p>
              </w:tc>
              <w:tc>
                <w:tcPr>
                  <w:tcW w:w="822" w:type="dxa"/>
                  <w:noWrap/>
                  <w:vAlign w:val="center"/>
                </w:tcPr>
                <w:p>
                  <w:pPr>
                    <w:pStyle w:val="33"/>
                    <w:rPr>
                      <w:lang w:val="en-US" w:eastAsia="zh-CN"/>
                    </w:rPr>
                  </w:pPr>
                  <w:r>
                    <w:rPr>
                      <w:rFonts w:hint="eastAsia"/>
                      <w:lang w:val="en-US" w:eastAsia="zh-CN"/>
                    </w:rPr>
                    <w:t>0.8</w:t>
                  </w:r>
                </w:p>
              </w:tc>
              <w:tc>
                <w:tcPr>
                  <w:tcW w:w="708" w:type="dxa"/>
                  <w:noWrap/>
                  <w:vAlign w:val="center"/>
                </w:tcPr>
                <w:p>
                  <w:pPr>
                    <w:pStyle w:val="33"/>
                    <w:rPr>
                      <w:lang w:val="en-US" w:eastAsia="zh-CN"/>
                    </w:rPr>
                  </w:pPr>
                  <w:r>
                    <w:rPr>
                      <w:lang w:val="en-US" w:eastAsia="zh-CN"/>
                    </w:rPr>
                    <w:t>半固态</w:t>
                  </w:r>
                </w:p>
              </w:tc>
              <w:tc>
                <w:tcPr>
                  <w:tcW w:w="855" w:type="dxa"/>
                  <w:noWrap/>
                  <w:vAlign w:val="center"/>
                </w:tcPr>
                <w:p>
                  <w:pPr>
                    <w:pStyle w:val="33"/>
                    <w:rPr>
                      <w:lang w:val="en-US" w:eastAsia="zh-CN"/>
                    </w:rPr>
                  </w:pPr>
                  <w:r>
                    <w:rPr>
                      <w:rFonts w:hint="eastAsia" w:hAnsi="宋体"/>
                      <w:color w:val="000000"/>
                      <w:szCs w:val="21"/>
                      <w:lang w:val="en-US" w:eastAsia="zh-CN"/>
                    </w:rPr>
                    <w:t>磷、盐</w:t>
                  </w:r>
                  <w:r>
                    <w:rPr>
                      <w:rFonts w:hint="eastAsia"/>
                      <w:szCs w:val="21"/>
                      <w:lang w:val="en-US" w:eastAsia="zh-CN"/>
                    </w:rPr>
                    <w:t>等</w:t>
                  </w:r>
                </w:p>
              </w:tc>
              <w:tc>
                <w:tcPr>
                  <w:tcW w:w="783" w:type="dxa"/>
                  <w:noWrap/>
                  <w:vAlign w:val="center"/>
                </w:tcPr>
                <w:p>
                  <w:pPr>
                    <w:pStyle w:val="33"/>
                    <w:rPr>
                      <w:lang w:val="en-US" w:eastAsia="zh-CN"/>
                    </w:rPr>
                  </w:pPr>
                  <w:r>
                    <w:rPr>
                      <w:lang w:val="en-US" w:eastAsia="zh-CN"/>
                    </w:rPr>
                    <w:t>三个月</w:t>
                  </w:r>
                </w:p>
              </w:tc>
              <w:tc>
                <w:tcPr>
                  <w:tcW w:w="716" w:type="dxa"/>
                  <w:noWrap/>
                  <w:vAlign w:val="center"/>
                </w:tcPr>
                <w:p>
                  <w:pPr>
                    <w:pStyle w:val="33"/>
                    <w:rPr>
                      <w:lang w:val="en-US" w:eastAsia="zh-CN"/>
                    </w:rPr>
                  </w:pPr>
                  <w:r>
                    <w:rPr>
                      <w:lang w:val="en-US" w:eastAsia="zh-CN"/>
                    </w:rPr>
                    <w:t>T/</w:t>
                  </w:r>
                  <w:r>
                    <w:rPr>
                      <w:rFonts w:hint="eastAsia"/>
                      <w:lang w:val="en-US" w:eastAsia="zh-CN"/>
                    </w:rPr>
                    <w:t>C</w:t>
                  </w:r>
                </w:p>
              </w:tc>
              <w:tc>
                <w:tcPr>
                  <w:tcW w:w="1108"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23" w:type="dxa"/>
                  <w:noWrap/>
                  <w:vAlign w:val="center"/>
                </w:tcPr>
                <w:p>
                  <w:pPr>
                    <w:pStyle w:val="33"/>
                    <w:rPr>
                      <w:lang w:val="en-US" w:eastAsia="zh-CN"/>
                    </w:rPr>
                  </w:pPr>
                  <w:r>
                    <w:rPr>
                      <w:rFonts w:hint="eastAsia"/>
                      <w:lang w:val="en-US" w:eastAsia="zh-CN"/>
                    </w:rPr>
                    <w:t>3</w:t>
                  </w:r>
                </w:p>
              </w:tc>
              <w:tc>
                <w:tcPr>
                  <w:tcW w:w="809" w:type="dxa"/>
                  <w:noWrap/>
                  <w:vAlign w:val="center"/>
                </w:tcPr>
                <w:p>
                  <w:pPr>
                    <w:pStyle w:val="33"/>
                    <w:rPr>
                      <w:lang w:val="en-US" w:eastAsia="zh-CN"/>
                    </w:rPr>
                  </w:pPr>
                  <w:r>
                    <w:rPr>
                      <w:rFonts w:hint="eastAsia"/>
                      <w:lang w:val="en-US" w:eastAsia="zh-CN"/>
                    </w:rPr>
                    <w:t>碱性脱脂</w:t>
                  </w:r>
                </w:p>
              </w:tc>
              <w:tc>
                <w:tcPr>
                  <w:tcW w:w="881" w:type="dxa"/>
                  <w:noWrap/>
                  <w:vAlign w:val="center"/>
                </w:tcPr>
                <w:p>
                  <w:pPr>
                    <w:pStyle w:val="33"/>
                    <w:rPr>
                      <w:lang w:val="en-US" w:eastAsia="zh-CN"/>
                    </w:rPr>
                  </w:pPr>
                  <w:r>
                    <w:rPr>
                      <w:rFonts w:hint="eastAsia"/>
                      <w:lang w:val="en-US" w:eastAsia="zh-CN"/>
                    </w:rPr>
                    <w:t>废碱液</w:t>
                  </w:r>
                </w:p>
              </w:tc>
              <w:tc>
                <w:tcPr>
                  <w:tcW w:w="1070" w:type="dxa"/>
                  <w:noWrap/>
                  <w:vAlign w:val="center"/>
                </w:tcPr>
                <w:p>
                  <w:pPr>
                    <w:pStyle w:val="33"/>
                    <w:rPr>
                      <w:lang w:val="en-US" w:eastAsia="zh-CN"/>
                    </w:rPr>
                  </w:pPr>
                  <w:r>
                    <w:rPr>
                      <w:rFonts w:hint="eastAsia"/>
                      <w:lang w:val="en-US" w:eastAsia="zh-CN"/>
                    </w:rPr>
                    <w:t>HW35</w:t>
                  </w:r>
                </w:p>
              </w:tc>
              <w:tc>
                <w:tcPr>
                  <w:tcW w:w="890" w:type="dxa"/>
                  <w:noWrap/>
                  <w:vAlign w:val="center"/>
                </w:tcPr>
                <w:p>
                  <w:pPr>
                    <w:pStyle w:val="33"/>
                    <w:rPr>
                      <w:lang w:val="en-US" w:eastAsia="zh-CN"/>
                    </w:rPr>
                  </w:pPr>
                  <w:r>
                    <w:rPr>
                      <w:lang w:val="en-US" w:eastAsia="zh-CN"/>
                    </w:rPr>
                    <w:t>900-</w:t>
                  </w:r>
                  <w:r>
                    <w:rPr>
                      <w:rFonts w:hint="eastAsia"/>
                      <w:lang w:val="en-US" w:eastAsia="zh-CN"/>
                    </w:rPr>
                    <w:t>352</w:t>
                  </w:r>
                  <w:r>
                    <w:rPr>
                      <w:lang w:val="en-US" w:eastAsia="zh-CN"/>
                    </w:rPr>
                    <w:t>-</w:t>
                  </w:r>
                  <w:r>
                    <w:rPr>
                      <w:rFonts w:hint="eastAsia"/>
                      <w:lang w:val="en-US" w:eastAsia="zh-CN"/>
                    </w:rPr>
                    <w:t>35</w:t>
                  </w:r>
                </w:p>
              </w:tc>
              <w:tc>
                <w:tcPr>
                  <w:tcW w:w="822" w:type="dxa"/>
                  <w:noWrap/>
                  <w:vAlign w:val="center"/>
                </w:tcPr>
                <w:p>
                  <w:pPr>
                    <w:pStyle w:val="33"/>
                    <w:rPr>
                      <w:lang w:val="en-US" w:eastAsia="zh-CN"/>
                    </w:rPr>
                  </w:pPr>
                  <w:r>
                    <w:rPr>
                      <w:rFonts w:hint="eastAsia"/>
                      <w:lang w:val="en-US" w:eastAsia="zh-CN"/>
                    </w:rPr>
                    <w:t>0.45</w:t>
                  </w:r>
                </w:p>
              </w:tc>
              <w:tc>
                <w:tcPr>
                  <w:tcW w:w="708" w:type="dxa"/>
                  <w:noWrap/>
                  <w:vAlign w:val="center"/>
                </w:tcPr>
                <w:p>
                  <w:pPr>
                    <w:pStyle w:val="33"/>
                    <w:rPr>
                      <w:lang w:val="en-US" w:eastAsia="zh-CN"/>
                    </w:rPr>
                  </w:pPr>
                  <w:r>
                    <w:rPr>
                      <w:lang w:val="en-US" w:eastAsia="zh-CN"/>
                    </w:rPr>
                    <w:t>液态</w:t>
                  </w:r>
                </w:p>
              </w:tc>
              <w:tc>
                <w:tcPr>
                  <w:tcW w:w="855" w:type="dxa"/>
                  <w:noWrap/>
                  <w:vAlign w:val="center"/>
                </w:tcPr>
                <w:p>
                  <w:pPr>
                    <w:pStyle w:val="33"/>
                    <w:rPr>
                      <w:lang w:val="en-US" w:eastAsia="zh-CN"/>
                    </w:rPr>
                  </w:pPr>
                  <w:r>
                    <w:rPr>
                      <w:rFonts w:hint="eastAsia"/>
                      <w:lang w:val="en-US" w:eastAsia="zh-CN"/>
                    </w:rPr>
                    <w:t>NaOH、水等</w:t>
                  </w:r>
                </w:p>
              </w:tc>
              <w:tc>
                <w:tcPr>
                  <w:tcW w:w="783" w:type="dxa"/>
                  <w:noWrap/>
                  <w:vAlign w:val="center"/>
                </w:tcPr>
                <w:p>
                  <w:pPr>
                    <w:pStyle w:val="33"/>
                    <w:rPr>
                      <w:lang w:val="en-US" w:eastAsia="zh-CN"/>
                    </w:rPr>
                  </w:pPr>
                  <w:r>
                    <w:rPr>
                      <w:lang w:val="en-US" w:eastAsia="zh-CN"/>
                    </w:rPr>
                    <w:t>三个月</w:t>
                  </w:r>
                </w:p>
              </w:tc>
              <w:tc>
                <w:tcPr>
                  <w:tcW w:w="716" w:type="dxa"/>
                  <w:noWrap/>
                  <w:vAlign w:val="center"/>
                </w:tcPr>
                <w:p>
                  <w:pPr>
                    <w:pStyle w:val="33"/>
                    <w:rPr>
                      <w:lang w:val="en-US" w:eastAsia="zh-CN"/>
                    </w:rPr>
                  </w:pPr>
                  <w:r>
                    <w:rPr>
                      <w:rFonts w:hint="eastAsia"/>
                      <w:lang w:val="en-US" w:eastAsia="zh-CN"/>
                    </w:rPr>
                    <w:t>C</w:t>
                  </w:r>
                </w:p>
              </w:tc>
              <w:tc>
                <w:tcPr>
                  <w:tcW w:w="1108"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23" w:type="dxa"/>
                  <w:noWrap/>
                  <w:vAlign w:val="center"/>
                </w:tcPr>
                <w:p>
                  <w:pPr>
                    <w:pStyle w:val="33"/>
                    <w:rPr>
                      <w:lang w:val="en-US" w:eastAsia="zh-CN"/>
                    </w:rPr>
                  </w:pPr>
                  <w:r>
                    <w:rPr>
                      <w:rFonts w:hint="eastAsia"/>
                      <w:lang w:val="en-US" w:eastAsia="zh-CN"/>
                    </w:rPr>
                    <w:t>4</w:t>
                  </w:r>
                </w:p>
              </w:tc>
              <w:tc>
                <w:tcPr>
                  <w:tcW w:w="809" w:type="dxa"/>
                  <w:noWrap/>
                  <w:vAlign w:val="center"/>
                </w:tcPr>
                <w:p>
                  <w:pPr>
                    <w:pStyle w:val="33"/>
                    <w:rPr>
                      <w:lang w:val="en-US" w:eastAsia="zh-CN"/>
                    </w:rPr>
                  </w:pPr>
                  <w:r>
                    <w:rPr>
                      <w:rFonts w:hint="eastAsia"/>
                      <w:lang w:val="en-US" w:eastAsia="zh-CN"/>
                    </w:rPr>
                    <w:t>废气处理</w:t>
                  </w:r>
                </w:p>
              </w:tc>
              <w:tc>
                <w:tcPr>
                  <w:tcW w:w="881" w:type="dxa"/>
                  <w:noWrap/>
                  <w:vAlign w:val="center"/>
                </w:tcPr>
                <w:p>
                  <w:pPr>
                    <w:pStyle w:val="33"/>
                    <w:rPr>
                      <w:lang w:val="en-US" w:eastAsia="zh-CN"/>
                    </w:rPr>
                  </w:pPr>
                  <w:r>
                    <w:rPr>
                      <w:lang w:val="en-US" w:eastAsia="zh-CN"/>
                    </w:rPr>
                    <w:t>废活性炭</w:t>
                  </w:r>
                </w:p>
              </w:tc>
              <w:tc>
                <w:tcPr>
                  <w:tcW w:w="1070" w:type="dxa"/>
                  <w:noWrap/>
                  <w:vAlign w:val="center"/>
                </w:tcPr>
                <w:p>
                  <w:pPr>
                    <w:pStyle w:val="33"/>
                    <w:rPr>
                      <w:lang w:val="en-US" w:eastAsia="zh-CN"/>
                    </w:rPr>
                  </w:pPr>
                  <w:r>
                    <w:rPr>
                      <w:lang w:val="en-US" w:eastAsia="zh-CN"/>
                    </w:rPr>
                    <w:t>HW49</w:t>
                  </w:r>
                </w:p>
              </w:tc>
              <w:tc>
                <w:tcPr>
                  <w:tcW w:w="890" w:type="dxa"/>
                  <w:noWrap/>
                  <w:vAlign w:val="center"/>
                </w:tcPr>
                <w:p>
                  <w:pPr>
                    <w:pStyle w:val="33"/>
                    <w:rPr>
                      <w:lang w:val="en-US" w:eastAsia="zh-CN"/>
                    </w:rPr>
                  </w:pPr>
                  <w:r>
                    <w:rPr>
                      <w:lang w:val="en-US" w:eastAsia="zh-CN"/>
                    </w:rPr>
                    <w:t>900-041-49</w:t>
                  </w:r>
                </w:p>
              </w:tc>
              <w:tc>
                <w:tcPr>
                  <w:tcW w:w="822" w:type="dxa"/>
                  <w:noWrap/>
                  <w:vAlign w:val="center"/>
                </w:tcPr>
                <w:p>
                  <w:pPr>
                    <w:pStyle w:val="33"/>
                    <w:rPr>
                      <w:lang w:val="en-US" w:eastAsia="zh-CN"/>
                    </w:rPr>
                  </w:pPr>
                  <w:r>
                    <w:rPr>
                      <w:rFonts w:hint="eastAsia"/>
                      <w:lang w:val="en-US" w:eastAsia="zh-CN"/>
                    </w:rPr>
                    <w:t>10.8</w:t>
                  </w:r>
                </w:p>
              </w:tc>
              <w:tc>
                <w:tcPr>
                  <w:tcW w:w="708" w:type="dxa"/>
                  <w:noWrap/>
                  <w:vAlign w:val="center"/>
                </w:tcPr>
                <w:p>
                  <w:pPr>
                    <w:pStyle w:val="33"/>
                    <w:rPr>
                      <w:lang w:val="en-US" w:eastAsia="zh-CN"/>
                    </w:rPr>
                  </w:pPr>
                  <w:r>
                    <w:rPr>
                      <w:lang w:val="en-US" w:eastAsia="zh-CN"/>
                    </w:rPr>
                    <w:t>固态</w:t>
                  </w:r>
                </w:p>
              </w:tc>
              <w:tc>
                <w:tcPr>
                  <w:tcW w:w="855" w:type="dxa"/>
                  <w:noWrap/>
                  <w:vAlign w:val="center"/>
                </w:tcPr>
                <w:p>
                  <w:pPr>
                    <w:pStyle w:val="33"/>
                    <w:rPr>
                      <w:lang w:val="en-US" w:eastAsia="zh-CN"/>
                    </w:rPr>
                  </w:pPr>
                  <w:r>
                    <w:rPr>
                      <w:lang w:val="en-US" w:eastAsia="zh-CN"/>
                    </w:rPr>
                    <w:t>有机废气</w:t>
                  </w:r>
                </w:p>
              </w:tc>
              <w:tc>
                <w:tcPr>
                  <w:tcW w:w="783" w:type="dxa"/>
                  <w:noWrap/>
                  <w:vAlign w:val="center"/>
                </w:tcPr>
                <w:p>
                  <w:pPr>
                    <w:pStyle w:val="33"/>
                    <w:rPr>
                      <w:lang w:val="en-US" w:eastAsia="zh-CN"/>
                    </w:rPr>
                  </w:pPr>
                  <w:r>
                    <w:rPr>
                      <w:lang w:val="en-US" w:eastAsia="zh-CN"/>
                    </w:rPr>
                    <w:t>三个月</w:t>
                  </w:r>
                </w:p>
              </w:tc>
              <w:tc>
                <w:tcPr>
                  <w:tcW w:w="716" w:type="dxa"/>
                  <w:noWrap/>
                  <w:vAlign w:val="center"/>
                </w:tcPr>
                <w:p>
                  <w:pPr>
                    <w:pStyle w:val="33"/>
                    <w:rPr>
                      <w:lang w:val="en-US" w:eastAsia="zh-CN"/>
                    </w:rPr>
                  </w:pPr>
                  <w:r>
                    <w:rPr>
                      <w:lang w:val="en-US" w:eastAsia="zh-CN"/>
                    </w:rPr>
                    <w:t>T/In</w:t>
                  </w:r>
                </w:p>
              </w:tc>
              <w:tc>
                <w:tcPr>
                  <w:tcW w:w="1108" w:type="dxa"/>
                  <w:vMerge w:val="continue"/>
                  <w:noWrap/>
                  <w:vAlign w:val="center"/>
                </w:tcPr>
                <w:p>
                  <w:pPr>
                    <w:snapToGrid w:val="0"/>
                    <w:jc w:val="center"/>
                    <w:rPr>
                      <w:bCs/>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23" w:type="dxa"/>
                  <w:noWrap/>
                  <w:vAlign w:val="center"/>
                </w:tcPr>
                <w:p>
                  <w:pPr>
                    <w:pStyle w:val="33"/>
                    <w:rPr>
                      <w:lang w:val="en-US" w:eastAsia="zh-CN"/>
                    </w:rPr>
                  </w:pPr>
                  <w:r>
                    <w:rPr>
                      <w:rFonts w:hint="eastAsia"/>
                      <w:lang w:val="en-US" w:eastAsia="zh-CN"/>
                    </w:rPr>
                    <w:t>5</w:t>
                  </w:r>
                </w:p>
              </w:tc>
              <w:tc>
                <w:tcPr>
                  <w:tcW w:w="809" w:type="dxa"/>
                  <w:noWrap/>
                  <w:vAlign w:val="center"/>
                </w:tcPr>
                <w:p>
                  <w:pPr>
                    <w:pStyle w:val="33"/>
                    <w:rPr>
                      <w:lang w:val="en-US" w:eastAsia="zh-CN"/>
                    </w:rPr>
                  </w:pPr>
                  <w:r>
                    <w:rPr>
                      <w:rFonts w:hint="eastAsia"/>
                      <w:lang w:val="en-US" w:eastAsia="zh-CN"/>
                    </w:rPr>
                    <w:t>设备维修</w:t>
                  </w:r>
                </w:p>
              </w:tc>
              <w:tc>
                <w:tcPr>
                  <w:tcW w:w="881" w:type="dxa"/>
                  <w:noWrap/>
                  <w:vAlign w:val="center"/>
                </w:tcPr>
                <w:p>
                  <w:pPr>
                    <w:pStyle w:val="33"/>
                    <w:rPr>
                      <w:lang w:val="en-US" w:eastAsia="zh-CN"/>
                    </w:rPr>
                  </w:pPr>
                  <w:r>
                    <w:rPr>
                      <w:lang w:val="en-US" w:eastAsia="zh-CN"/>
                    </w:rPr>
                    <w:t>废油</w:t>
                  </w:r>
                </w:p>
              </w:tc>
              <w:tc>
                <w:tcPr>
                  <w:tcW w:w="1070" w:type="dxa"/>
                  <w:noWrap/>
                  <w:vAlign w:val="center"/>
                </w:tcPr>
                <w:p>
                  <w:pPr>
                    <w:pStyle w:val="33"/>
                    <w:rPr>
                      <w:lang w:val="en-US" w:eastAsia="zh-CN"/>
                    </w:rPr>
                  </w:pPr>
                  <w:r>
                    <w:rPr>
                      <w:lang w:val="en-US" w:eastAsia="zh-CN"/>
                    </w:rPr>
                    <w:t>HW08</w:t>
                  </w:r>
                </w:p>
              </w:tc>
              <w:tc>
                <w:tcPr>
                  <w:tcW w:w="890" w:type="dxa"/>
                  <w:noWrap/>
                  <w:vAlign w:val="center"/>
                </w:tcPr>
                <w:p>
                  <w:pPr>
                    <w:pStyle w:val="33"/>
                    <w:rPr>
                      <w:lang w:val="en-US" w:eastAsia="zh-CN"/>
                    </w:rPr>
                  </w:pPr>
                  <w:r>
                    <w:rPr>
                      <w:lang w:val="en-US" w:eastAsia="zh-CN"/>
                    </w:rPr>
                    <w:t>900-214-08</w:t>
                  </w:r>
                </w:p>
              </w:tc>
              <w:tc>
                <w:tcPr>
                  <w:tcW w:w="822" w:type="dxa"/>
                  <w:noWrap/>
                  <w:vAlign w:val="center"/>
                </w:tcPr>
                <w:p>
                  <w:pPr>
                    <w:pStyle w:val="33"/>
                    <w:rPr>
                      <w:lang w:val="en-US" w:eastAsia="zh-CN"/>
                    </w:rPr>
                  </w:pPr>
                  <w:r>
                    <w:rPr>
                      <w:lang w:val="en-US" w:eastAsia="zh-CN"/>
                    </w:rPr>
                    <w:t>0.</w:t>
                  </w:r>
                  <w:r>
                    <w:rPr>
                      <w:rFonts w:hint="eastAsia"/>
                      <w:lang w:val="en-US" w:eastAsia="zh-CN"/>
                    </w:rPr>
                    <w:t>2</w:t>
                  </w:r>
                </w:p>
              </w:tc>
              <w:tc>
                <w:tcPr>
                  <w:tcW w:w="708" w:type="dxa"/>
                  <w:noWrap/>
                  <w:vAlign w:val="center"/>
                </w:tcPr>
                <w:p>
                  <w:pPr>
                    <w:pStyle w:val="33"/>
                    <w:rPr>
                      <w:lang w:val="en-US" w:eastAsia="zh-CN"/>
                    </w:rPr>
                  </w:pPr>
                  <w:r>
                    <w:rPr>
                      <w:lang w:val="en-US" w:eastAsia="zh-CN"/>
                    </w:rPr>
                    <w:t>液态</w:t>
                  </w:r>
                </w:p>
              </w:tc>
              <w:tc>
                <w:tcPr>
                  <w:tcW w:w="855" w:type="dxa"/>
                  <w:noWrap/>
                  <w:vAlign w:val="center"/>
                </w:tcPr>
                <w:p>
                  <w:pPr>
                    <w:pStyle w:val="33"/>
                    <w:rPr>
                      <w:lang w:val="en-US" w:eastAsia="zh-CN"/>
                    </w:rPr>
                  </w:pPr>
                  <w:r>
                    <w:rPr>
                      <w:lang w:val="en-US" w:eastAsia="zh-CN"/>
                    </w:rPr>
                    <w:t>矿物油</w:t>
                  </w:r>
                </w:p>
              </w:tc>
              <w:tc>
                <w:tcPr>
                  <w:tcW w:w="783" w:type="dxa"/>
                  <w:noWrap/>
                  <w:vAlign w:val="center"/>
                </w:tcPr>
                <w:p>
                  <w:pPr>
                    <w:pStyle w:val="33"/>
                    <w:rPr>
                      <w:lang w:val="en-US" w:eastAsia="zh-CN"/>
                    </w:rPr>
                  </w:pPr>
                  <w:r>
                    <w:rPr>
                      <w:lang w:val="en-US" w:eastAsia="zh-CN"/>
                    </w:rPr>
                    <w:t>三个月</w:t>
                  </w:r>
                </w:p>
              </w:tc>
              <w:tc>
                <w:tcPr>
                  <w:tcW w:w="716" w:type="dxa"/>
                  <w:noWrap/>
                  <w:vAlign w:val="center"/>
                </w:tcPr>
                <w:p>
                  <w:pPr>
                    <w:pStyle w:val="33"/>
                    <w:rPr>
                      <w:lang w:val="en-US" w:eastAsia="zh-CN"/>
                    </w:rPr>
                  </w:pPr>
                  <w:r>
                    <w:rPr>
                      <w:lang w:val="en-US" w:eastAsia="zh-CN"/>
                    </w:rPr>
                    <w:t>T，I</w:t>
                  </w:r>
                </w:p>
              </w:tc>
              <w:tc>
                <w:tcPr>
                  <w:tcW w:w="1108" w:type="dxa"/>
                  <w:vMerge w:val="continue"/>
                  <w:noWrap/>
                  <w:vAlign w:val="center"/>
                </w:tcPr>
                <w:p>
                  <w:pPr>
                    <w:snapToGrid w:val="0"/>
                    <w:jc w:val="center"/>
                    <w:rPr>
                      <w:bCs/>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23" w:type="dxa"/>
                  <w:noWrap/>
                  <w:vAlign w:val="center"/>
                </w:tcPr>
                <w:p>
                  <w:pPr>
                    <w:pStyle w:val="33"/>
                    <w:rPr>
                      <w:lang w:val="en-US" w:eastAsia="zh-CN"/>
                    </w:rPr>
                  </w:pPr>
                  <w:r>
                    <w:rPr>
                      <w:rFonts w:hint="eastAsia"/>
                      <w:lang w:val="en-US" w:eastAsia="zh-CN"/>
                    </w:rPr>
                    <w:t>6</w:t>
                  </w:r>
                </w:p>
              </w:tc>
              <w:tc>
                <w:tcPr>
                  <w:tcW w:w="809" w:type="dxa"/>
                  <w:noWrap/>
                  <w:vAlign w:val="center"/>
                </w:tcPr>
                <w:p>
                  <w:pPr>
                    <w:pStyle w:val="33"/>
                    <w:rPr>
                      <w:lang w:val="en-US" w:eastAsia="zh-CN"/>
                    </w:rPr>
                  </w:pPr>
                  <w:r>
                    <w:rPr>
                      <w:rFonts w:hint="eastAsia"/>
                      <w:lang w:val="en-US" w:eastAsia="zh-CN"/>
                    </w:rPr>
                    <w:t>废气处理</w:t>
                  </w:r>
                </w:p>
              </w:tc>
              <w:tc>
                <w:tcPr>
                  <w:tcW w:w="881" w:type="dxa"/>
                  <w:noWrap/>
                  <w:vAlign w:val="center"/>
                </w:tcPr>
                <w:p>
                  <w:pPr>
                    <w:pStyle w:val="33"/>
                    <w:rPr>
                      <w:lang w:val="en-US" w:eastAsia="zh-CN"/>
                    </w:rPr>
                  </w:pPr>
                  <w:r>
                    <w:rPr>
                      <w:rFonts w:hint="eastAsia"/>
                      <w:lang w:val="en-US" w:eastAsia="zh-CN"/>
                    </w:rPr>
                    <w:t>废过滤毡</w:t>
                  </w:r>
                </w:p>
              </w:tc>
              <w:tc>
                <w:tcPr>
                  <w:tcW w:w="1070" w:type="dxa"/>
                  <w:noWrap/>
                  <w:vAlign w:val="center"/>
                </w:tcPr>
                <w:p>
                  <w:pPr>
                    <w:pStyle w:val="38"/>
                  </w:pPr>
                  <w:r>
                    <w:t>HW49</w:t>
                  </w:r>
                </w:p>
              </w:tc>
              <w:tc>
                <w:tcPr>
                  <w:tcW w:w="890" w:type="dxa"/>
                  <w:noWrap/>
                  <w:vAlign w:val="center"/>
                </w:tcPr>
                <w:p>
                  <w:pPr>
                    <w:pStyle w:val="38"/>
                  </w:pPr>
                  <w:r>
                    <w:t>900-041-49</w:t>
                  </w:r>
                </w:p>
              </w:tc>
              <w:tc>
                <w:tcPr>
                  <w:tcW w:w="822" w:type="dxa"/>
                  <w:noWrap/>
                  <w:vAlign w:val="center"/>
                </w:tcPr>
                <w:p>
                  <w:pPr>
                    <w:pStyle w:val="33"/>
                    <w:rPr>
                      <w:lang w:val="en-US" w:eastAsia="zh-CN"/>
                    </w:rPr>
                  </w:pPr>
                  <w:r>
                    <w:rPr>
                      <w:rFonts w:hint="eastAsia"/>
                      <w:lang w:val="en-US" w:eastAsia="zh-CN"/>
                    </w:rPr>
                    <w:t>1</w:t>
                  </w:r>
                </w:p>
              </w:tc>
              <w:tc>
                <w:tcPr>
                  <w:tcW w:w="708" w:type="dxa"/>
                  <w:noWrap/>
                  <w:vAlign w:val="center"/>
                </w:tcPr>
                <w:p>
                  <w:pPr>
                    <w:pStyle w:val="33"/>
                    <w:rPr>
                      <w:lang w:val="en-US" w:eastAsia="zh-CN"/>
                    </w:rPr>
                  </w:pPr>
                  <w:r>
                    <w:rPr>
                      <w:rFonts w:hint="eastAsia"/>
                      <w:lang w:val="en-US" w:eastAsia="zh-CN"/>
                    </w:rPr>
                    <w:t>固态</w:t>
                  </w:r>
                </w:p>
              </w:tc>
              <w:tc>
                <w:tcPr>
                  <w:tcW w:w="855" w:type="dxa"/>
                  <w:noWrap/>
                  <w:vAlign w:val="center"/>
                </w:tcPr>
                <w:p>
                  <w:pPr>
                    <w:pStyle w:val="33"/>
                    <w:rPr>
                      <w:lang w:val="en-US" w:eastAsia="zh-CN"/>
                    </w:rPr>
                  </w:pPr>
                  <w:r>
                    <w:rPr>
                      <w:rFonts w:hint="eastAsia"/>
                      <w:lang w:val="en-US" w:eastAsia="zh-CN"/>
                    </w:rPr>
                    <w:t>漆渣</w:t>
                  </w:r>
                </w:p>
              </w:tc>
              <w:tc>
                <w:tcPr>
                  <w:tcW w:w="783" w:type="dxa"/>
                  <w:noWrap/>
                  <w:vAlign w:val="center"/>
                </w:tcPr>
                <w:p>
                  <w:pPr>
                    <w:pStyle w:val="33"/>
                    <w:rPr>
                      <w:lang w:val="en-US" w:eastAsia="zh-CN"/>
                    </w:rPr>
                  </w:pPr>
                  <w:r>
                    <w:rPr>
                      <w:lang w:val="en-US" w:eastAsia="zh-CN"/>
                    </w:rPr>
                    <w:t>三个月</w:t>
                  </w:r>
                </w:p>
              </w:tc>
              <w:tc>
                <w:tcPr>
                  <w:tcW w:w="716" w:type="dxa"/>
                  <w:noWrap/>
                  <w:vAlign w:val="center"/>
                </w:tcPr>
                <w:p>
                  <w:pPr>
                    <w:pStyle w:val="33"/>
                    <w:rPr>
                      <w:lang w:val="en-US" w:eastAsia="zh-CN"/>
                    </w:rPr>
                  </w:pPr>
                  <w:r>
                    <w:rPr>
                      <w:lang w:val="en-US" w:eastAsia="zh-CN"/>
                    </w:rPr>
                    <w:t>T/In</w:t>
                  </w:r>
                </w:p>
              </w:tc>
              <w:tc>
                <w:tcPr>
                  <w:tcW w:w="1108" w:type="dxa"/>
                  <w:vMerge w:val="continue"/>
                  <w:noWrap/>
                  <w:vAlign w:val="center"/>
                </w:tcPr>
                <w:p>
                  <w:pPr>
                    <w:snapToGrid w:val="0"/>
                    <w:jc w:val="center"/>
                    <w:rPr>
                      <w:bCs/>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23" w:type="dxa"/>
                  <w:noWrap/>
                  <w:vAlign w:val="center"/>
                </w:tcPr>
                <w:p>
                  <w:pPr>
                    <w:pStyle w:val="33"/>
                    <w:rPr>
                      <w:lang w:val="en-US" w:eastAsia="zh-CN"/>
                    </w:rPr>
                  </w:pPr>
                  <w:r>
                    <w:rPr>
                      <w:rFonts w:hint="eastAsia"/>
                      <w:lang w:val="en-US" w:eastAsia="zh-CN"/>
                    </w:rPr>
                    <w:t>7</w:t>
                  </w:r>
                </w:p>
              </w:tc>
              <w:tc>
                <w:tcPr>
                  <w:tcW w:w="809" w:type="dxa"/>
                  <w:noWrap/>
                  <w:vAlign w:val="center"/>
                </w:tcPr>
                <w:p>
                  <w:pPr>
                    <w:pStyle w:val="33"/>
                    <w:rPr>
                      <w:lang w:val="en-US" w:eastAsia="zh-CN"/>
                    </w:rPr>
                  </w:pPr>
                  <w:r>
                    <w:rPr>
                      <w:rFonts w:hint="eastAsia"/>
                      <w:lang w:val="en-US" w:eastAsia="zh-CN"/>
                    </w:rPr>
                    <w:t>喷漆</w:t>
                  </w:r>
                </w:p>
              </w:tc>
              <w:tc>
                <w:tcPr>
                  <w:tcW w:w="881" w:type="dxa"/>
                  <w:noWrap/>
                  <w:vAlign w:val="center"/>
                </w:tcPr>
                <w:p>
                  <w:pPr>
                    <w:pStyle w:val="33"/>
                    <w:rPr>
                      <w:lang w:val="en-US" w:eastAsia="zh-CN"/>
                    </w:rPr>
                  </w:pPr>
                  <w:r>
                    <w:rPr>
                      <w:rFonts w:hint="eastAsia"/>
                      <w:lang w:val="en-US" w:eastAsia="zh-CN"/>
                    </w:rPr>
                    <w:t>漆渣</w:t>
                  </w:r>
                </w:p>
              </w:tc>
              <w:tc>
                <w:tcPr>
                  <w:tcW w:w="1070" w:type="dxa"/>
                  <w:noWrap/>
                  <w:vAlign w:val="center"/>
                </w:tcPr>
                <w:p>
                  <w:pPr>
                    <w:pStyle w:val="38"/>
                  </w:pPr>
                  <w:r>
                    <w:t>HW12</w:t>
                  </w:r>
                </w:p>
              </w:tc>
              <w:tc>
                <w:tcPr>
                  <w:tcW w:w="890" w:type="dxa"/>
                  <w:noWrap/>
                  <w:vAlign w:val="center"/>
                </w:tcPr>
                <w:p>
                  <w:pPr>
                    <w:pStyle w:val="38"/>
                  </w:pPr>
                  <w:r>
                    <w:t>900-252-12</w:t>
                  </w:r>
                </w:p>
              </w:tc>
              <w:tc>
                <w:tcPr>
                  <w:tcW w:w="822" w:type="dxa"/>
                  <w:noWrap/>
                  <w:vAlign w:val="center"/>
                </w:tcPr>
                <w:p>
                  <w:pPr>
                    <w:pStyle w:val="33"/>
                    <w:rPr>
                      <w:lang w:val="en-US" w:eastAsia="zh-CN"/>
                    </w:rPr>
                  </w:pPr>
                  <w:r>
                    <w:rPr>
                      <w:rFonts w:hint="eastAsia"/>
                      <w:lang w:val="en-US" w:eastAsia="zh-CN"/>
                    </w:rPr>
                    <w:t>1.18</w:t>
                  </w:r>
                </w:p>
              </w:tc>
              <w:tc>
                <w:tcPr>
                  <w:tcW w:w="708" w:type="dxa"/>
                  <w:noWrap/>
                  <w:vAlign w:val="center"/>
                </w:tcPr>
                <w:p>
                  <w:pPr>
                    <w:pStyle w:val="33"/>
                    <w:rPr>
                      <w:lang w:val="en-US" w:eastAsia="zh-CN"/>
                    </w:rPr>
                  </w:pPr>
                  <w:r>
                    <w:rPr>
                      <w:rFonts w:hint="eastAsia"/>
                      <w:lang w:val="en-US" w:eastAsia="zh-CN"/>
                    </w:rPr>
                    <w:t>固态</w:t>
                  </w:r>
                </w:p>
              </w:tc>
              <w:tc>
                <w:tcPr>
                  <w:tcW w:w="855" w:type="dxa"/>
                  <w:noWrap/>
                  <w:vAlign w:val="center"/>
                </w:tcPr>
                <w:p>
                  <w:pPr>
                    <w:pStyle w:val="33"/>
                    <w:rPr>
                      <w:lang w:val="en-US" w:eastAsia="zh-CN"/>
                    </w:rPr>
                  </w:pPr>
                  <w:r>
                    <w:rPr>
                      <w:rFonts w:hint="eastAsia"/>
                      <w:lang w:val="en-US" w:eastAsia="zh-CN"/>
                    </w:rPr>
                    <w:t>漆渣</w:t>
                  </w:r>
                </w:p>
              </w:tc>
              <w:tc>
                <w:tcPr>
                  <w:tcW w:w="783" w:type="dxa"/>
                  <w:noWrap/>
                  <w:vAlign w:val="center"/>
                </w:tcPr>
                <w:p>
                  <w:pPr>
                    <w:pStyle w:val="33"/>
                    <w:rPr>
                      <w:lang w:val="en-US" w:eastAsia="zh-CN"/>
                    </w:rPr>
                  </w:pPr>
                  <w:r>
                    <w:rPr>
                      <w:lang w:val="en-US" w:eastAsia="zh-CN"/>
                    </w:rPr>
                    <w:t>三个月</w:t>
                  </w:r>
                </w:p>
              </w:tc>
              <w:tc>
                <w:tcPr>
                  <w:tcW w:w="716" w:type="dxa"/>
                  <w:noWrap/>
                  <w:vAlign w:val="center"/>
                </w:tcPr>
                <w:p>
                  <w:pPr>
                    <w:pStyle w:val="33"/>
                    <w:rPr>
                      <w:lang w:val="en-US" w:eastAsia="zh-CN"/>
                    </w:rPr>
                  </w:pPr>
                  <w:r>
                    <w:rPr>
                      <w:lang w:val="en-US" w:eastAsia="zh-CN"/>
                    </w:rPr>
                    <w:t>T/In</w:t>
                  </w:r>
                </w:p>
              </w:tc>
              <w:tc>
                <w:tcPr>
                  <w:tcW w:w="1108" w:type="dxa"/>
                  <w:vMerge w:val="continue"/>
                  <w:noWrap/>
                  <w:vAlign w:val="center"/>
                </w:tcPr>
                <w:p>
                  <w:pPr>
                    <w:snapToGrid w:val="0"/>
                    <w:jc w:val="center"/>
                    <w:rPr>
                      <w:bCs/>
                      <w:color w:val="000000"/>
                      <w:sz w:val="21"/>
                      <w:szCs w:val="21"/>
                    </w:rPr>
                  </w:pPr>
                </w:p>
              </w:tc>
            </w:tr>
          </w:tbl>
          <w:p>
            <w:pPr>
              <w:pStyle w:val="39"/>
              <w:spacing w:beforeLines="50"/>
              <w:ind w:firstLine="480"/>
              <w:jc w:val="both"/>
            </w:pPr>
            <w:r>
              <w:rPr>
                <w:rFonts w:hAnsi="宋体"/>
              </w:rPr>
              <w:t>危险废物的管理应严格按照《中华人民共和国固体废物污染环境防治法》中有关危险废物的管理条款执行。危险废物贮存应按《危险废物贮存污染控制标准》（</w:t>
            </w:r>
            <w:r>
              <w:t>GB18597-2001</w:t>
            </w:r>
            <w:r>
              <w:rPr>
                <w:rFonts w:hAnsi="宋体"/>
              </w:rPr>
              <w:t>）及修改单的有关规定执行。</w:t>
            </w:r>
          </w:p>
          <w:p>
            <w:pPr>
              <w:pStyle w:val="39"/>
              <w:ind w:firstLine="480"/>
              <w:jc w:val="both"/>
            </w:pPr>
            <w:r>
              <w:rPr>
                <w:rFonts w:ascii="宋体" w:hAnsi="宋体"/>
              </w:rPr>
              <w:t>①</w:t>
            </w:r>
            <w:r>
              <w:rPr>
                <w:rFonts w:hAnsi="宋体"/>
              </w:rPr>
              <w:t>所有危险废物产生者和危险废物经营者应建造专用的危险废物贮存设施，也可利用原有构筑物改建成危险废物贮存设施。</w:t>
            </w:r>
          </w:p>
          <w:p>
            <w:pPr>
              <w:pStyle w:val="39"/>
              <w:ind w:firstLine="480"/>
              <w:jc w:val="both"/>
            </w:pPr>
            <w:r>
              <w:rPr>
                <w:rFonts w:ascii="宋体" w:hAnsi="宋体"/>
              </w:rPr>
              <w:t>②</w:t>
            </w:r>
            <w:r>
              <w:rPr>
                <w:rFonts w:hAnsi="宋体"/>
              </w:rPr>
              <w:t>危险废物贮存容器要求</w:t>
            </w:r>
          </w:p>
          <w:p>
            <w:pPr>
              <w:pStyle w:val="39"/>
              <w:ind w:firstLine="480"/>
              <w:jc w:val="both"/>
            </w:pPr>
            <w:r>
              <w:rPr>
                <w:rFonts w:hAnsi="宋体"/>
              </w:rPr>
              <w:t>应当使用符合标准的容器盛装危险废物；装载危险废物的容器及材质要满足相应的强度要求；装载危险废物的容器必须完好无损；盛装危险废物的容器材质和衬里要与危险废物相容（不相互反应）；液体危险废物可注入开孔直径不超过</w:t>
            </w:r>
            <w:r>
              <w:t>70mm</w:t>
            </w:r>
            <w:r>
              <w:rPr>
                <w:rFonts w:hAnsi="宋体"/>
              </w:rPr>
              <w:t>并有放气孔的桶中。</w:t>
            </w:r>
          </w:p>
          <w:p>
            <w:pPr>
              <w:pStyle w:val="39"/>
              <w:ind w:firstLine="480"/>
              <w:jc w:val="both"/>
            </w:pPr>
            <w:r>
              <w:rPr>
                <w:rFonts w:ascii="宋体" w:hAnsi="宋体"/>
              </w:rPr>
              <w:t>③</w:t>
            </w:r>
            <w:r>
              <w:rPr>
                <w:rFonts w:hAnsi="宋体"/>
              </w:rPr>
              <w:t>危险废物贮存设施的设计要求</w:t>
            </w:r>
          </w:p>
          <w:p>
            <w:pPr>
              <w:pStyle w:val="39"/>
              <w:ind w:firstLine="480"/>
              <w:jc w:val="both"/>
            </w:pPr>
            <w:r>
              <w:rPr>
                <w:rFonts w:hAnsi="宋体"/>
              </w:rPr>
              <w:t>危险废物贮存设施应满足《危险废物贮存污染控制标准》（</w:t>
            </w:r>
            <w:r>
              <w:t>GB18597-2001</w:t>
            </w:r>
            <w:r>
              <w:rPr>
                <w:rFonts w:hAnsi="宋体"/>
              </w:rPr>
              <w:t>）的要求。贮存场所要防风、防雨、防晒，避开易燃、易爆危险品仓库、高压输电线路防护区域。地面与裙角要用坚固、防渗的材料建造；必须有泄露液体收集装置；用以存放装有废物容器的地方，必须有耐腐蚀的硬化地面，且表面无裂缝；设计堵截泄露的裙角。基础必须防渗，防渗层为至少</w:t>
            </w:r>
            <w:r>
              <w:t>1m</w:t>
            </w:r>
            <w:r>
              <w:rPr>
                <w:rFonts w:hAnsi="宋体"/>
              </w:rPr>
              <w:t>厚粘土层（渗透系数</w:t>
            </w:r>
            <w:r>
              <w:rPr>
                <w:rFonts w:ascii="宋体" w:hAnsi="宋体"/>
              </w:rPr>
              <w:t>≦</w:t>
            </w:r>
            <w:r>
              <w:t>10</w:t>
            </w:r>
            <w:r>
              <w:rPr>
                <w:vertAlign w:val="superscript"/>
              </w:rPr>
              <w:t>-7</w:t>
            </w:r>
            <w:r>
              <w:t>cm/s</w:t>
            </w:r>
            <w:r>
              <w:rPr>
                <w:rFonts w:hAnsi="宋体"/>
              </w:rPr>
              <w:t>），或</w:t>
            </w:r>
            <w:r>
              <w:t>2mm</w:t>
            </w:r>
            <w:r>
              <w:rPr>
                <w:rFonts w:hAnsi="宋体"/>
              </w:rPr>
              <w:t>厚高密度聚乙烯，或至少</w:t>
            </w:r>
            <w:r>
              <w:t>2mm</w:t>
            </w:r>
            <w:r>
              <w:rPr>
                <w:rFonts w:hAnsi="宋体"/>
              </w:rPr>
              <w:t>厚的其他人工材料，渗透系数</w:t>
            </w:r>
            <w:r>
              <w:rPr>
                <w:rFonts w:ascii="宋体" w:hAnsi="宋体"/>
              </w:rPr>
              <w:t>≦</w:t>
            </w:r>
            <w:r>
              <w:t>10</w:t>
            </w:r>
            <w:r>
              <w:rPr>
                <w:vertAlign w:val="superscript"/>
              </w:rPr>
              <w:t>-10</w:t>
            </w:r>
            <w:r>
              <w:t>cm/s</w:t>
            </w:r>
            <w:r>
              <w:rPr>
                <w:rFonts w:hAnsi="宋体"/>
              </w:rPr>
              <w:t>。</w:t>
            </w:r>
          </w:p>
          <w:p>
            <w:pPr>
              <w:pStyle w:val="39"/>
              <w:ind w:firstLine="480"/>
              <w:jc w:val="both"/>
              <w:rPr>
                <w:color w:val="000000"/>
              </w:rPr>
            </w:pPr>
            <w:r>
              <w:rPr>
                <w:rFonts w:ascii="宋体" w:hAnsi="宋体"/>
                <w:color w:val="000000"/>
              </w:rPr>
              <w:t>④</w:t>
            </w:r>
            <w:r>
              <w:rPr>
                <w:rFonts w:hAnsi="宋体"/>
                <w:color w:val="000000"/>
              </w:rPr>
              <w:t>公司应设置专门危险固废处置机构，作为厂内环境管理、监测的重要组成部分，主要负责危险固废的收集、贮存及处置，按月统计危险废物种类、产生量、暂存时间、交由处置时间等，并按月向当地环保部门报告。</w:t>
            </w:r>
          </w:p>
          <w:p>
            <w:pPr>
              <w:pStyle w:val="39"/>
              <w:ind w:firstLine="480"/>
              <w:jc w:val="both"/>
              <w:rPr>
                <w:color w:val="000000"/>
              </w:rPr>
            </w:pPr>
            <w:r>
              <w:rPr>
                <w:rFonts w:hAnsi="宋体"/>
                <w:color w:val="000000"/>
              </w:rPr>
              <w:t>综上，本项目一般工业固废产生量</w:t>
            </w:r>
            <w:r>
              <w:rPr>
                <w:rFonts w:hint="eastAsia"/>
                <w:color w:val="000000"/>
              </w:rPr>
              <w:t>1464.</w:t>
            </w:r>
            <w:r>
              <w:rPr>
                <w:color w:val="000000"/>
              </w:rPr>
              <w:t>.</w:t>
            </w:r>
            <w:r>
              <w:rPr>
                <w:rFonts w:hint="eastAsia"/>
                <w:color w:val="000000"/>
              </w:rPr>
              <w:t>45</w:t>
            </w:r>
            <w:r>
              <w:rPr>
                <w:color w:val="000000"/>
              </w:rPr>
              <w:t>8 t /a</w:t>
            </w:r>
            <w:r>
              <w:rPr>
                <w:rFonts w:hAnsi="宋体"/>
                <w:color w:val="000000"/>
              </w:rPr>
              <w:t>，危险固废</w:t>
            </w:r>
            <w:r>
              <w:rPr>
                <w:rFonts w:hint="eastAsia" w:hAnsi="宋体"/>
                <w:color w:val="000000"/>
              </w:rPr>
              <w:t>12.75</w:t>
            </w:r>
            <w:r>
              <w:rPr>
                <w:color w:val="000000"/>
              </w:rPr>
              <w:t xml:space="preserve"> t /a</w:t>
            </w:r>
            <w:r>
              <w:rPr>
                <w:rFonts w:hAnsi="宋体"/>
                <w:color w:val="000000"/>
              </w:rPr>
              <w:t>，生活垃圾产生量为</w:t>
            </w:r>
            <w:r>
              <w:rPr>
                <w:rFonts w:hint="eastAsia"/>
                <w:color w:val="000000"/>
              </w:rPr>
              <w:t>35.64</w:t>
            </w:r>
            <w:r>
              <w:rPr>
                <w:color w:val="000000"/>
              </w:rPr>
              <w:t>t/a</w:t>
            </w:r>
            <w:r>
              <w:rPr>
                <w:rFonts w:hAnsi="宋体"/>
                <w:color w:val="000000"/>
              </w:rPr>
              <w:t>，本项目建设一座建筑面积为</w:t>
            </w:r>
            <w:r>
              <w:rPr>
                <w:color w:val="000000"/>
              </w:rPr>
              <w:t>100m</w:t>
            </w:r>
            <w:r>
              <w:rPr>
                <w:color w:val="000000"/>
                <w:vertAlign w:val="superscript"/>
              </w:rPr>
              <w:t>2</w:t>
            </w:r>
            <w:r>
              <w:rPr>
                <w:rFonts w:hAnsi="宋体"/>
                <w:color w:val="000000"/>
              </w:rPr>
              <w:t>的一般固废暂存间，生活垃圾基本可以做到日产日清，基本不占用一般工业固废堆场。其余的一般工业固废垃圾平均转运周期为一个月（按</w:t>
            </w:r>
            <w:r>
              <w:rPr>
                <w:color w:val="000000"/>
              </w:rPr>
              <w:t>30</w:t>
            </w:r>
            <w:r>
              <w:rPr>
                <w:rFonts w:hAnsi="宋体"/>
                <w:color w:val="000000"/>
              </w:rPr>
              <w:t>天计），则暂存期内一般工业固废量最多为</w:t>
            </w:r>
            <w:r>
              <w:rPr>
                <w:rFonts w:hint="eastAsia"/>
                <w:color w:val="000000"/>
              </w:rPr>
              <w:t>123</w:t>
            </w:r>
            <w:r>
              <w:rPr>
                <w:color w:val="000000"/>
              </w:rPr>
              <w:t xml:space="preserve"> t</w:t>
            </w:r>
            <w:r>
              <w:rPr>
                <w:rFonts w:hAnsi="宋体"/>
                <w:color w:val="000000"/>
              </w:rPr>
              <w:t>，本项目一般固废暂存间一次暂存量最大为</w:t>
            </w:r>
            <w:r>
              <w:rPr>
                <w:color w:val="000000"/>
              </w:rPr>
              <w:t>200t</w:t>
            </w:r>
            <w:r>
              <w:rPr>
                <w:rFonts w:hAnsi="宋体"/>
                <w:color w:val="000000"/>
              </w:rPr>
              <w:t>，因此本项目设置的</w:t>
            </w:r>
            <w:r>
              <w:rPr>
                <w:color w:val="000000"/>
              </w:rPr>
              <w:t>100m</w:t>
            </w:r>
            <w:r>
              <w:rPr>
                <w:color w:val="000000"/>
                <w:vertAlign w:val="superscript"/>
              </w:rPr>
              <w:t>2</w:t>
            </w:r>
            <w:r>
              <w:rPr>
                <w:rFonts w:hAnsi="宋体"/>
                <w:color w:val="000000"/>
              </w:rPr>
              <w:t>一般工业固废堆场可以满足固废贮存的要求。</w:t>
            </w:r>
          </w:p>
          <w:p>
            <w:pPr>
              <w:pStyle w:val="39"/>
              <w:ind w:firstLine="480"/>
              <w:jc w:val="both"/>
              <w:rPr>
                <w:color w:val="000000"/>
              </w:rPr>
            </w:pPr>
            <w:r>
              <w:rPr>
                <w:rFonts w:hAnsi="宋体"/>
                <w:color w:val="000000"/>
              </w:rPr>
              <w:t>本项目建设一座建筑面积为</w:t>
            </w:r>
            <w:r>
              <w:rPr>
                <w:color w:val="000000"/>
              </w:rPr>
              <w:t>10m</w:t>
            </w:r>
            <w:r>
              <w:rPr>
                <w:color w:val="000000"/>
                <w:vertAlign w:val="superscript"/>
              </w:rPr>
              <w:t>2</w:t>
            </w:r>
            <w:r>
              <w:rPr>
                <w:rFonts w:hAnsi="宋体"/>
                <w:color w:val="000000"/>
              </w:rPr>
              <w:t>的危险固废暂存间，</w:t>
            </w:r>
            <w:r>
              <w:rPr>
                <w:rFonts w:hint="eastAsia" w:hAnsi="宋体"/>
                <w:color w:val="000000"/>
              </w:rPr>
              <w:t>对固废暂存间进行地下水防渗措施，</w:t>
            </w:r>
            <w:r>
              <w:rPr>
                <w:rFonts w:hAnsi="宋体"/>
                <w:color w:val="000000"/>
              </w:rPr>
              <w:t>本项目所在区域不属于地震、泥石流等地质灾害频发带，也不存在洪水淹没的情况，离周边水体有一定的距离，危废仓库建设在</w:t>
            </w:r>
            <w:r>
              <w:rPr>
                <w:rFonts w:hint="eastAsia"/>
                <w:color w:val="000000"/>
              </w:rPr>
              <w:t>厂区</w:t>
            </w:r>
            <w:r>
              <w:rPr>
                <w:rFonts w:hAnsi="宋体"/>
                <w:color w:val="000000"/>
              </w:rPr>
              <w:t>内部，因此危废仓库的选址合理。建设项目危废产生量为</w:t>
            </w:r>
            <w:r>
              <w:rPr>
                <w:rFonts w:hint="eastAsia"/>
                <w:color w:val="000000"/>
              </w:rPr>
              <w:t>14.93</w:t>
            </w:r>
            <w:r>
              <w:rPr>
                <w:color w:val="000000"/>
              </w:rPr>
              <w:t>t/a</w:t>
            </w:r>
            <w:r>
              <w:rPr>
                <w:rFonts w:hAnsi="宋体"/>
                <w:color w:val="000000"/>
              </w:rPr>
              <w:t>，转运周期为</w:t>
            </w:r>
            <w:r>
              <w:rPr>
                <w:color w:val="000000"/>
              </w:rPr>
              <w:t>3</w:t>
            </w:r>
            <w:r>
              <w:rPr>
                <w:rFonts w:hAnsi="宋体"/>
                <w:color w:val="000000"/>
              </w:rPr>
              <w:t>个月，则暂存期内危废量最多为</w:t>
            </w:r>
            <w:r>
              <w:rPr>
                <w:rFonts w:hint="eastAsia"/>
                <w:color w:val="000000"/>
              </w:rPr>
              <w:t>3.8</w:t>
            </w:r>
            <w:r>
              <w:rPr>
                <w:color w:val="000000"/>
              </w:rPr>
              <w:t>t</w:t>
            </w:r>
            <w:r>
              <w:rPr>
                <w:rFonts w:hAnsi="宋体"/>
                <w:color w:val="000000"/>
              </w:rPr>
              <w:t>。其中废活性炭</w:t>
            </w:r>
            <w:r>
              <w:rPr>
                <w:rFonts w:hint="eastAsia"/>
                <w:color w:val="000000"/>
              </w:rPr>
              <w:t>10.8</w:t>
            </w:r>
            <w:r>
              <w:rPr>
                <w:color w:val="000000"/>
              </w:rPr>
              <w:t xml:space="preserve"> t</w:t>
            </w:r>
            <w:r>
              <w:rPr>
                <w:rFonts w:hAnsi="宋体"/>
                <w:color w:val="000000"/>
              </w:rPr>
              <w:t>，</w:t>
            </w:r>
            <w:r>
              <w:rPr>
                <w:rFonts w:hint="eastAsia" w:hAnsi="宋体"/>
                <w:color w:val="000000"/>
              </w:rPr>
              <w:t>废过滤毡1t，漆渣1.18t，</w:t>
            </w:r>
            <w:r>
              <w:rPr>
                <w:rFonts w:hAnsi="宋体"/>
                <w:color w:val="000000"/>
              </w:rPr>
              <w:t>废润滑油</w:t>
            </w:r>
            <w:r>
              <w:rPr>
                <w:color w:val="000000"/>
              </w:rPr>
              <w:t>0.2 t</w:t>
            </w:r>
            <w:r>
              <w:rPr>
                <w:rFonts w:hAnsi="宋体"/>
                <w:color w:val="000000"/>
              </w:rPr>
              <w:t>，废</w:t>
            </w:r>
            <w:r>
              <w:rPr>
                <w:rFonts w:hint="eastAsia" w:hAnsi="宋体"/>
                <w:color w:val="000000"/>
              </w:rPr>
              <w:t>储水槽沉渣0</w:t>
            </w:r>
            <w:r>
              <w:rPr>
                <w:rFonts w:hAnsi="宋体"/>
                <w:color w:val="000000"/>
              </w:rPr>
              <w:t xml:space="preserve">.5 </w:t>
            </w:r>
            <w:r>
              <w:rPr>
                <w:color w:val="000000"/>
              </w:rPr>
              <w:t>t</w:t>
            </w:r>
            <w:r>
              <w:rPr>
                <w:rFonts w:hAnsi="宋体"/>
                <w:color w:val="000000"/>
              </w:rPr>
              <w:t>，</w:t>
            </w:r>
            <w:r>
              <w:rPr>
                <w:rFonts w:hint="eastAsia" w:hAnsi="宋体"/>
                <w:color w:val="000000"/>
              </w:rPr>
              <w:t>污水站污泥0.8 t，废碱液0.45 t，</w:t>
            </w:r>
            <w:r>
              <w:rPr>
                <w:rFonts w:hAnsi="宋体"/>
                <w:color w:val="000000"/>
              </w:rPr>
              <w:t>采用分类收集的方式收集不同的危废。废油采用</w:t>
            </w:r>
            <w:r>
              <w:rPr>
                <w:color w:val="000000"/>
              </w:rPr>
              <w:t>50kg</w:t>
            </w:r>
            <w:r>
              <w:rPr>
                <w:rFonts w:hAnsi="宋体"/>
                <w:color w:val="000000"/>
              </w:rPr>
              <w:t>密封胶桶盛装，每只胶桶按照占地面积</w:t>
            </w:r>
            <w:r>
              <w:rPr>
                <w:color w:val="000000"/>
              </w:rPr>
              <w:t>0.1m</w:t>
            </w:r>
            <w:r>
              <w:rPr>
                <w:color w:val="000000"/>
                <w:vertAlign w:val="superscript"/>
              </w:rPr>
              <w:t>2</w:t>
            </w:r>
            <w:r>
              <w:rPr>
                <w:rFonts w:hAnsi="宋体"/>
                <w:color w:val="000000"/>
              </w:rPr>
              <w:t>计，则所需暂存面积约为</w:t>
            </w:r>
            <w:r>
              <w:rPr>
                <w:color w:val="000000"/>
              </w:rPr>
              <w:t>0.</w:t>
            </w:r>
            <w:r>
              <w:rPr>
                <w:rFonts w:hint="eastAsia"/>
                <w:color w:val="000000"/>
              </w:rPr>
              <w:t xml:space="preserve">1 </w:t>
            </w:r>
            <w:r>
              <w:rPr>
                <w:color w:val="000000"/>
              </w:rPr>
              <w:t>m</w:t>
            </w:r>
            <w:r>
              <w:rPr>
                <w:color w:val="000000"/>
                <w:vertAlign w:val="superscript"/>
              </w:rPr>
              <w:t>2</w:t>
            </w:r>
            <w:r>
              <w:rPr>
                <w:rFonts w:hAnsi="宋体"/>
                <w:color w:val="000000"/>
              </w:rPr>
              <w:t>，废活性炭</w:t>
            </w:r>
            <w:r>
              <w:rPr>
                <w:rFonts w:hint="eastAsia" w:hAnsi="宋体"/>
                <w:color w:val="000000"/>
              </w:rPr>
              <w:t>、漆渣、废过滤毡</w:t>
            </w:r>
            <w:r>
              <w:rPr>
                <w:rFonts w:hAnsi="宋体"/>
                <w:color w:val="000000"/>
              </w:rPr>
              <w:t>通过采用</w:t>
            </w:r>
            <w:r>
              <w:rPr>
                <w:color w:val="000000"/>
              </w:rPr>
              <w:t>200kg</w:t>
            </w:r>
            <w:r>
              <w:rPr>
                <w:rFonts w:hAnsi="宋体"/>
                <w:color w:val="000000"/>
              </w:rPr>
              <w:t>密封胶桶盛装，每只胶桶按照占地面积</w:t>
            </w:r>
            <w:r>
              <w:rPr>
                <w:color w:val="000000"/>
              </w:rPr>
              <w:t>0.4m</w:t>
            </w:r>
            <w:r>
              <w:rPr>
                <w:color w:val="000000"/>
                <w:vertAlign w:val="superscript"/>
              </w:rPr>
              <w:t>2</w:t>
            </w:r>
            <w:r>
              <w:rPr>
                <w:rFonts w:hAnsi="宋体"/>
                <w:color w:val="000000"/>
              </w:rPr>
              <w:t>计，按单层暂存考虑，则所需暂存面积约为</w:t>
            </w:r>
            <w:r>
              <w:rPr>
                <w:rFonts w:hint="eastAsia"/>
                <w:color w:val="000000"/>
              </w:rPr>
              <w:t xml:space="preserve">2.4 </w:t>
            </w:r>
            <w:r>
              <w:rPr>
                <w:color w:val="000000"/>
              </w:rPr>
              <w:t>m</w:t>
            </w:r>
            <w:r>
              <w:rPr>
                <w:color w:val="000000"/>
                <w:vertAlign w:val="superscript"/>
              </w:rPr>
              <w:t>2</w:t>
            </w:r>
            <w:r>
              <w:rPr>
                <w:rFonts w:hAnsi="宋体"/>
                <w:color w:val="000000"/>
              </w:rPr>
              <w:t>，废</w:t>
            </w:r>
            <w:r>
              <w:rPr>
                <w:rFonts w:hint="eastAsia" w:hAnsi="宋体"/>
                <w:color w:val="000000"/>
              </w:rPr>
              <w:t>储水槽沉渣</w:t>
            </w:r>
            <w:r>
              <w:rPr>
                <w:rFonts w:hAnsi="宋体"/>
                <w:color w:val="000000"/>
              </w:rPr>
              <w:t>通过采用</w:t>
            </w:r>
            <w:r>
              <w:rPr>
                <w:color w:val="000000"/>
              </w:rPr>
              <w:t>200kg</w:t>
            </w:r>
            <w:r>
              <w:rPr>
                <w:rFonts w:hAnsi="宋体"/>
                <w:color w:val="000000"/>
              </w:rPr>
              <w:t>密封胶桶盛装，每只胶桶按照占地面积</w:t>
            </w:r>
            <w:r>
              <w:rPr>
                <w:color w:val="000000"/>
              </w:rPr>
              <w:t>0.4 m</w:t>
            </w:r>
            <w:r>
              <w:rPr>
                <w:color w:val="000000"/>
                <w:vertAlign w:val="superscript"/>
              </w:rPr>
              <w:t>2</w:t>
            </w:r>
            <w:r>
              <w:rPr>
                <w:rFonts w:hAnsi="宋体"/>
                <w:color w:val="000000"/>
              </w:rPr>
              <w:t>计，则所需暂存面积约为</w:t>
            </w:r>
            <w:r>
              <w:rPr>
                <w:color w:val="000000"/>
              </w:rPr>
              <w:t>0.</w:t>
            </w:r>
            <w:r>
              <w:rPr>
                <w:rFonts w:hint="eastAsia"/>
                <w:color w:val="000000"/>
              </w:rPr>
              <w:t>4</w:t>
            </w:r>
            <w:r>
              <w:rPr>
                <w:color w:val="000000"/>
              </w:rPr>
              <w:t xml:space="preserve"> m</w:t>
            </w:r>
            <w:r>
              <w:rPr>
                <w:color w:val="000000"/>
                <w:vertAlign w:val="superscript"/>
              </w:rPr>
              <w:t>2</w:t>
            </w:r>
            <w:r>
              <w:rPr>
                <w:rFonts w:hint="eastAsia"/>
                <w:color w:val="000000"/>
              </w:rPr>
              <w:t>，</w:t>
            </w:r>
            <w:r>
              <w:rPr>
                <w:rFonts w:hint="eastAsia" w:hAnsi="宋体"/>
                <w:color w:val="000000"/>
              </w:rPr>
              <w:t>污水站污泥</w:t>
            </w:r>
            <w:r>
              <w:rPr>
                <w:rFonts w:hAnsi="宋体"/>
                <w:color w:val="000000"/>
              </w:rPr>
              <w:t>通过采用</w:t>
            </w:r>
            <w:r>
              <w:rPr>
                <w:color w:val="000000"/>
              </w:rPr>
              <w:t>200kg</w:t>
            </w:r>
            <w:r>
              <w:rPr>
                <w:rFonts w:hAnsi="宋体"/>
                <w:color w:val="000000"/>
              </w:rPr>
              <w:t>密封胶桶盛装</w:t>
            </w:r>
            <w:r>
              <w:rPr>
                <w:rFonts w:hint="eastAsia" w:hAnsi="宋体"/>
                <w:color w:val="000000"/>
              </w:rPr>
              <w:t>，</w:t>
            </w:r>
            <w:r>
              <w:rPr>
                <w:rFonts w:hAnsi="宋体"/>
                <w:color w:val="000000"/>
              </w:rPr>
              <w:t>每只胶桶按照占地面积</w:t>
            </w:r>
            <w:r>
              <w:rPr>
                <w:color w:val="000000"/>
              </w:rPr>
              <w:t>0.4 m</w:t>
            </w:r>
            <w:r>
              <w:rPr>
                <w:color w:val="000000"/>
                <w:vertAlign w:val="superscript"/>
              </w:rPr>
              <w:t>2</w:t>
            </w:r>
            <w:r>
              <w:rPr>
                <w:rFonts w:hAnsi="宋体"/>
                <w:color w:val="000000"/>
              </w:rPr>
              <w:t>计，则所需暂存面积约为</w:t>
            </w:r>
            <w:r>
              <w:rPr>
                <w:color w:val="000000"/>
              </w:rPr>
              <w:t>0.</w:t>
            </w:r>
            <w:r>
              <w:rPr>
                <w:rFonts w:hint="eastAsia"/>
                <w:color w:val="000000"/>
              </w:rPr>
              <w:t>4</w:t>
            </w:r>
            <w:r>
              <w:rPr>
                <w:color w:val="000000"/>
              </w:rPr>
              <w:t xml:space="preserve"> m</w:t>
            </w:r>
            <w:r>
              <w:rPr>
                <w:color w:val="000000"/>
                <w:vertAlign w:val="superscript"/>
              </w:rPr>
              <w:t>2</w:t>
            </w:r>
            <w:r>
              <w:rPr>
                <w:rFonts w:hint="eastAsia"/>
                <w:color w:val="000000"/>
              </w:rPr>
              <w:t>，</w:t>
            </w:r>
            <w:r>
              <w:rPr>
                <w:rFonts w:hint="eastAsia" w:hAnsi="宋体"/>
                <w:color w:val="000000"/>
              </w:rPr>
              <w:t>废碱液</w:t>
            </w:r>
            <w:r>
              <w:rPr>
                <w:rFonts w:hAnsi="宋体"/>
                <w:color w:val="000000"/>
              </w:rPr>
              <w:t>通过采用</w:t>
            </w:r>
            <w:r>
              <w:rPr>
                <w:color w:val="000000"/>
              </w:rPr>
              <w:t>200kg</w:t>
            </w:r>
            <w:r>
              <w:rPr>
                <w:rFonts w:hAnsi="宋体"/>
                <w:color w:val="000000"/>
              </w:rPr>
              <w:t>密封胶桶盛装</w:t>
            </w:r>
            <w:r>
              <w:rPr>
                <w:rFonts w:hint="eastAsia" w:hAnsi="宋体"/>
                <w:color w:val="000000"/>
              </w:rPr>
              <w:t>，</w:t>
            </w:r>
            <w:r>
              <w:rPr>
                <w:rFonts w:hAnsi="宋体"/>
                <w:color w:val="000000"/>
              </w:rPr>
              <w:t>每只胶桶按照占地面积</w:t>
            </w:r>
            <w:r>
              <w:rPr>
                <w:color w:val="000000"/>
              </w:rPr>
              <w:t>0.4 m</w:t>
            </w:r>
            <w:r>
              <w:rPr>
                <w:color w:val="000000"/>
                <w:vertAlign w:val="superscript"/>
              </w:rPr>
              <w:t>2</w:t>
            </w:r>
            <w:r>
              <w:rPr>
                <w:rFonts w:hAnsi="宋体"/>
                <w:color w:val="000000"/>
              </w:rPr>
              <w:t>计，则所需暂存面积约为</w:t>
            </w:r>
            <w:r>
              <w:rPr>
                <w:color w:val="000000"/>
              </w:rPr>
              <w:t>0.</w:t>
            </w:r>
            <w:r>
              <w:rPr>
                <w:rFonts w:hint="eastAsia"/>
                <w:color w:val="000000"/>
              </w:rPr>
              <w:t>4</w:t>
            </w:r>
            <w:r>
              <w:rPr>
                <w:color w:val="000000"/>
              </w:rPr>
              <w:t xml:space="preserve"> m</w:t>
            </w:r>
            <w:r>
              <w:rPr>
                <w:color w:val="000000"/>
                <w:vertAlign w:val="superscript"/>
              </w:rPr>
              <w:t>2</w:t>
            </w:r>
            <w:r>
              <w:rPr>
                <w:rFonts w:hint="eastAsia"/>
                <w:color w:val="000000"/>
              </w:rPr>
              <w:t>，</w:t>
            </w:r>
            <w:r>
              <w:rPr>
                <w:rFonts w:hAnsi="宋体"/>
                <w:color w:val="000000"/>
              </w:rPr>
              <w:t>则暂存危废共需</w:t>
            </w:r>
            <w:r>
              <w:rPr>
                <w:rFonts w:hint="eastAsia"/>
                <w:color w:val="000000"/>
              </w:rPr>
              <w:t>3.7</w:t>
            </w:r>
            <w:r>
              <w:rPr>
                <w:color w:val="000000"/>
              </w:rPr>
              <w:t>m</w:t>
            </w:r>
            <w:r>
              <w:rPr>
                <w:color w:val="000000"/>
                <w:vertAlign w:val="superscript"/>
              </w:rPr>
              <w:t>2</w:t>
            </w:r>
            <w:r>
              <w:rPr>
                <w:rFonts w:hAnsi="宋体"/>
                <w:color w:val="000000"/>
              </w:rPr>
              <w:t>，本项目危险固废贮存场所面积</w:t>
            </w:r>
            <w:r>
              <w:rPr>
                <w:color w:val="000000"/>
              </w:rPr>
              <w:t>10m</w:t>
            </w:r>
            <w:r>
              <w:rPr>
                <w:color w:val="000000"/>
                <w:vertAlign w:val="superscript"/>
              </w:rPr>
              <w:t>2</w:t>
            </w:r>
            <w:r>
              <w:rPr>
                <w:rFonts w:hAnsi="宋体"/>
                <w:color w:val="000000"/>
              </w:rPr>
              <w:t>，能够满足贮存需求。</w:t>
            </w:r>
          </w:p>
          <w:p>
            <w:pPr>
              <w:pStyle w:val="39"/>
              <w:ind w:firstLine="480"/>
              <w:jc w:val="both"/>
              <w:rPr>
                <w:color w:val="000000"/>
              </w:rPr>
            </w:pPr>
            <w:r>
              <w:rPr>
                <w:rFonts w:hAnsi="宋体"/>
                <w:color w:val="000000"/>
              </w:rPr>
              <w:t>（</w:t>
            </w:r>
            <w:r>
              <w:rPr>
                <w:color w:val="000000"/>
              </w:rPr>
              <w:t>1</w:t>
            </w:r>
            <w:r>
              <w:rPr>
                <w:rFonts w:hAnsi="宋体"/>
                <w:color w:val="000000"/>
              </w:rPr>
              <w:t>）危险废物环境影响分析</w:t>
            </w:r>
          </w:p>
          <w:p>
            <w:pPr>
              <w:pStyle w:val="39"/>
              <w:ind w:firstLine="480"/>
              <w:jc w:val="both"/>
              <w:rPr>
                <w:color w:val="000000"/>
              </w:rPr>
            </w:pPr>
            <w:r>
              <w:rPr>
                <w:rFonts w:hAnsi="宋体"/>
                <w:color w:val="000000"/>
              </w:rPr>
              <w:t>本项目运营期产生的危险废物主要为废油、</w:t>
            </w:r>
            <w:r>
              <w:rPr>
                <w:rFonts w:hint="eastAsia" w:hAnsi="宋体"/>
                <w:color w:val="000000"/>
              </w:rPr>
              <w:t>储水槽沉渣</w:t>
            </w:r>
            <w:r>
              <w:rPr>
                <w:rFonts w:hAnsi="宋体"/>
                <w:color w:val="000000"/>
              </w:rPr>
              <w:t>和废活性炭，主要产生环节为废气处理和设备维修环节，危废产生后通过收集贮存于厂区的危废仓库，并交由资质单位进行处理，运输和处置过程中严格按照危废管理要求进行，因此本项目产生的危废对周边环境影响较小。且本项目仅在运营期产生此类废物并按照要求及时有效处理，服务期满后对无影响。</w:t>
            </w:r>
          </w:p>
          <w:p>
            <w:pPr>
              <w:pStyle w:val="39"/>
              <w:ind w:firstLine="480"/>
              <w:jc w:val="both"/>
              <w:rPr>
                <w:color w:val="000000"/>
              </w:rPr>
            </w:pPr>
            <w:r>
              <w:rPr>
                <w:rFonts w:hAnsi="宋体"/>
                <w:color w:val="000000"/>
              </w:rPr>
              <w:t>同时，本项目产生的危废密闭贮存，贮存过程中不会产生有毒有害物质的挥发和扩散，也不会发生泄露情况，因此本项目产生的危废在采取以上的污染防治措施条件下不会对周边的大气环境、地表水环境、土壤、地下水及周边环境保护目标产生影响。</w:t>
            </w:r>
          </w:p>
          <w:p>
            <w:pPr>
              <w:pStyle w:val="39"/>
              <w:ind w:firstLine="480"/>
              <w:jc w:val="both"/>
              <w:rPr>
                <w:color w:val="000000"/>
              </w:rPr>
            </w:pPr>
            <w:r>
              <w:rPr>
                <w:rFonts w:hAnsi="宋体"/>
                <w:color w:val="000000"/>
              </w:rPr>
              <w:t>（</w:t>
            </w:r>
            <w:r>
              <w:rPr>
                <w:color w:val="000000"/>
              </w:rPr>
              <w:t>2</w:t>
            </w:r>
            <w:r>
              <w:rPr>
                <w:rFonts w:hAnsi="宋体"/>
                <w:color w:val="000000"/>
              </w:rPr>
              <w:t>）运输过程影响分析</w:t>
            </w:r>
          </w:p>
          <w:p>
            <w:pPr>
              <w:pStyle w:val="39"/>
              <w:ind w:firstLine="480"/>
              <w:jc w:val="both"/>
              <w:rPr>
                <w:bCs/>
                <w:color w:val="000000"/>
              </w:rPr>
            </w:pPr>
            <w:r>
              <w:rPr>
                <w:rFonts w:hAnsi="宋体"/>
                <w:color w:val="000000"/>
              </w:rPr>
              <w:t>本项目危废采用密封贮存和运输，在运输过程中使用专业危废运输车辆进行运输，运输过程采取跑冒滴漏防治措施，发生散落概率极低。当发生散落时，可能情况有：</w:t>
            </w:r>
            <w:r>
              <w:rPr>
                <w:rFonts w:ascii="宋体" w:hAnsi="宋体"/>
                <w:color w:val="000000"/>
              </w:rPr>
              <w:t>①</w:t>
            </w:r>
            <w:r>
              <w:rPr>
                <w:rFonts w:hAnsi="宋体"/>
                <w:color w:val="000000"/>
              </w:rPr>
              <w:t>胶桶整个掉落，但胶桶未破损，司机发现后，及时返回将胶桶放回车上，由于胶桶未破损，没有废物泄漏出来，对周边环境基本无影响；</w:t>
            </w:r>
            <w:r>
              <w:rPr>
                <w:rFonts w:ascii="宋体" w:hAnsi="宋体"/>
                <w:color w:val="000000"/>
              </w:rPr>
              <w:t>②</w:t>
            </w:r>
            <w:r>
              <w:rPr>
                <w:rFonts w:hAnsi="宋体"/>
                <w:color w:val="000000"/>
              </w:rPr>
              <w:t>胶桶整个掉落，但胶桶由于重力作用，掉落在地上，导致胶桶破损或盖子打开，废活性炭散落一地，由于废活性炭掉落在地上，基本不产生粉尘和泄露，司机发现后，及时采用清扫等措施，将废活性炭收集后包装，</w:t>
            </w:r>
            <w:r>
              <w:rPr>
                <w:rFonts w:hAnsi="宋体"/>
                <w:bCs/>
                <w:color w:val="000000"/>
              </w:rPr>
              <w:t>废润滑油</w:t>
            </w:r>
            <w:r>
              <w:rPr>
                <w:rFonts w:hint="eastAsia" w:hAnsi="宋体"/>
                <w:bCs/>
                <w:color w:val="000000"/>
              </w:rPr>
              <w:t>、废碱液等</w:t>
            </w:r>
            <w:r>
              <w:rPr>
                <w:rFonts w:hAnsi="宋体"/>
                <w:bCs/>
                <w:color w:val="000000"/>
              </w:rPr>
              <w:t>液体散落后，液体泄露出来后形成液池，运输路线基本为硬化路面，经过水泥硬化处理，且硬化厚度达</w:t>
            </w:r>
            <w:r>
              <w:rPr>
                <w:bCs/>
                <w:color w:val="000000"/>
              </w:rPr>
              <w:t>100mm</w:t>
            </w:r>
            <w:r>
              <w:rPr>
                <w:rFonts w:hAnsi="宋体"/>
                <w:bCs/>
                <w:color w:val="000000"/>
              </w:rPr>
              <w:t>以上。运输司机发现后，利用车上配备的围截材料进行围堵，防止液体进一步扩散，同时利用车上的收集桶将泄露的液体尽可能的收集，通过以上措施后残留在地面的危废量较小。因此本项目的危废在运输过程中对周边环境影响较小。</w:t>
            </w:r>
          </w:p>
          <w:p>
            <w:pPr>
              <w:pStyle w:val="39"/>
              <w:ind w:firstLine="480"/>
              <w:jc w:val="both"/>
              <w:rPr>
                <w:color w:val="000000"/>
              </w:rPr>
            </w:pPr>
            <w:r>
              <w:rPr>
                <w:rFonts w:hAnsi="宋体"/>
                <w:bCs/>
                <w:color w:val="000000"/>
              </w:rPr>
              <w:t>（</w:t>
            </w:r>
            <w:r>
              <w:rPr>
                <w:color w:val="000000"/>
              </w:rPr>
              <w:t>3</w:t>
            </w:r>
            <w:r>
              <w:rPr>
                <w:rFonts w:hAnsi="宋体"/>
                <w:color w:val="000000"/>
              </w:rPr>
              <w:t>）危废处置环境影响分析</w:t>
            </w:r>
          </w:p>
          <w:p>
            <w:pPr>
              <w:pStyle w:val="39"/>
              <w:ind w:firstLine="480"/>
              <w:rPr>
                <w:color w:val="000000"/>
              </w:rPr>
            </w:pPr>
            <w:r>
              <w:rPr>
                <w:rFonts w:hAnsi="宋体"/>
                <w:color w:val="000000"/>
              </w:rPr>
              <w:t>本项目产生的危废委托资质单位进行处理，对项目周边环境影响较小。</w:t>
            </w:r>
          </w:p>
          <w:p>
            <w:pPr>
              <w:rPr>
                <w:rFonts w:hAnsi="宋体"/>
                <w:color w:val="000000"/>
              </w:rPr>
            </w:pPr>
            <w:r>
              <w:rPr>
                <w:rFonts w:hAnsi="宋体"/>
                <w:color w:val="000000"/>
              </w:rPr>
              <w:t>本项目一般工业固废处理措施和处置方案满足《一般工业固体废物贮存、处置场污染控制标准》（</w:t>
            </w:r>
            <w:r>
              <w:rPr>
                <w:color w:val="000000"/>
              </w:rPr>
              <w:t>GB18599-2001</w:t>
            </w:r>
            <w:r>
              <w:rPr>
                <w:rFonts w:hAnsi="宋体"/>
                <w:color w:val="000000"/>
              </w:rPr>
              <w:t>）及修改单要求、危险废物执行《危险废物贮存污染控制标准》（</w:t>
            </w:r>
            <w:r>
              <w:rPr>
                <w:color w:val="000000"/>
              </w:rPr>
              <w:t>GB18597-2001</w:t>
            </w:r>
            <w:r>
              <w:rPr>
                <w:rFonts w:hAnsi="宋体"/>
                <w:color w:val="000000"/>
              </w:rPr>
              <w:t>）及其修改单要求，对周围环境影响较小。</w:t>
            </w:r>
          </w:p>
          <w:p>
            <w:pPr>
              <w:pStyle w:val="36"/>
              <w:rPr>
                <w:lang w:val="en-US" w:eastAsia="zh-CN"/>
              </w:rPr>
            </w:pPr>
          </w:p>
          <w:p>
            <w:pPr>
              <w:pStyle w:val="36"/>
              <w:rPr>
                <w:b w:val="0"/>
                <w:lang w:val="en-US" w:eastAsia="zh-CN"/>
              </w:rPr>
            </w:pPr>
            <w:r>
              <w:rPr>
                <w:lang w:val="en-US" w:eastAsia="zh-CN"/>
              </w:rPr>
              <w:t>表7-1</w:t>
            </w:r>
            <w:r>
              <w:rPr>
                <w:rFonts w:hint="eastAsia"/>
                <w:lang w:val="en-US" w:eastAsia="zh-CN"/>
              </w:rPr>
              <w:t>9</w:t>
            </w:r>
            <w:r>
              <w:rPr>
                <w:lang w:val="en-US" w:eastAsia="zh-CN"/>
              </w:rPr>
              <w:t xml:space="preserve">  建设项目危险废物贮存场所基本情况一览表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01"/>
              <w:gridCol w:w="1137"/>
              <w:gridCol w:w="825"/>
              <w:gridCol w:w="1350"/>
              <w:gridCol w:w="1375"/>
              <w:gridCol w:w="797"/>
              <w:gridCol w:w="828"/>
              <w:gridCol w:w="714"/>
              <w:gridCol w:w="8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ign w:val="center"/>
                </w:tcPr>
                <w:p>
                  <w:pPr>
                    <w:pStyle w:val="33"/>
                    <w:rPr>
                      <w:b/>
                      <w:bCs/>
                      <w:lang w:val="en-US" w:eastAsia="zh-CN"/>
                    </w:rPr>
                  </w:pPr>
                  <w:r>
                    <w:rPr>
                      <w:b/>
                      <w:bCs/>
                      <w:lang w:val="en-US" w:eastAsia="zh-CN"/>
                    </w:rPr>
                    <w:t>序号</w:t>
                  </w:r>
                </w:p>
              </w:tc>
              <w:tc>
                <w:tcPr>
                  <w:tcW w:w="801" w:type="dxa"/>
                  <w:noWrap/>
                  <w:vAlign w:val="center"/>
                </w:tcPr>
                <w:p>
                  <w:pPr>
                    <w:pStyle w:val="33"/>
                    <w:rPr>
                      <w:b/>
                      <w:bCs/>
                      <w:lang w:val="en-US" w:eastAsia="zh-CN"/>
                    </w:rPr>
                  </w:pPr>
                  <w:r>
                    <w:rPr>
                      <w:b/>
                      <w:bCs/>
                      <w:lang w:val="en-US" w:eastAsia="zh-CN"/>
                    </w:rPr>
                    <w:t>贮存场所</w:t>
                  </w:r>
                </w:p>
              </w:tc>
              <w:tc>
                <w:tcPr>
                  <w:tcW w:w="1137" w:type="dxa"/>
                  <w:noWrap/>
                  <w:vAlign w:val="center"/>
                </w:tcPr>
                <w:p>
                  <w:pPr>
                    <w:pStyle w:val="33"/>
                    <w:rPr>
                      <w:b/>
                      <w:bCs/>
                      <w:lang w:val="en-US" w:eastAsia="zh-CN"/>
                    </w:rPr>
                  </w:pPr>
                  <w:r>
                    <w:rPr>
                      <w:b/>
                      <w:bCs/>
                      <w:lang w:val="en-US" w:eastAsia="zh-CN"/>
                    </w:rPr>
                    <w:t>危废名称</w:t>
                  </w:r>
                </w:p>
              </w:tc>
              <w:tc>
                <w:tcPr>
                  <w:tcW w:w="825" w:type="dxa"/>
                  <w:noWrap/>
                  <w:vAlign w:val="center"/>
                </w:tcPr>
                <w:p>
                  <w:pPr>
                    <w:pStyle w:val="33"/>
                    <w:rPr>
                      <w:b/>
                      <w:bCs/>
                      <w:lang w:val="en-US" w:eastAsia="zh-CN"/>
                    </w:rPr>
                  </w:pPr>
                  <w:r>
                    <w:rPr>
                      <w:b/>
                      <w:bCs/>
                      <w:lang w:val="en-US" w:eastAsia="zh-CN"/>
                    </w:rPr>
                    <w:t>危废类别</w:t>
                  </w:r>
                </w:p>
              </w:tc>
              <w:tc>
                <w:tcPr>
                  <w:tcW w:w="1350" w:type="dxa"/>
                  <w:noWrap/>
                  <w:vAlign w:val="center"/>
                </w:tcPr>
                <w:p>
                  <w:pPr>
                    <w:pStyle w:val="33"/>
                    <w:rPr>
                      <w:b/>
                      <w:bCs/>
                      <w:lang w:val="en-US" w:eastAsia="zh-CN"/>
                    </w:rPr>
                  </w:pPr>
                  <w:r>
                    <w:rPr>
                      <w:b/>
                      <w:bCs/>
                      <w:lang w:val="en-US" w:eastAsia="zh-CN"/>
                    </w:rPr>
                    <w:t>代码</w:t>
                  </w:r>
                </w:p>
              </w:tc>
              <w:tc>
                <w:tcPr>
                  <w:tcW w:w="1375" w:type="dxa"/>
                  <w:noWrap/>
                  <w:vAlign w:val="center"/>
                </w:tcPr>
                <w:p>
                  <w:pPr>
                    <w:pStyle w:val="33"/>
                    <w:rPr>
                      <w:b/>
                      <w:bCs/>
                      <w:lang w:val="en-US" w:eastAsia="zh-CN"/>
                    </w:rPr>
                  </w:pPr>
                  <w:r>
                    <w:rPr>
                      <w:b/>
                      <w:bCs/>
                      <w:lang w:val="en-US" w:eastAsia="zh-CN"/>
                    </w:rPr>
                    <w:t>位置</w:t>
                  </w:r>
                </w:p>
              </w:tc>
              <w:tc>
                <w:tcPr>
                  <w:tcW w:w="797" w:type="dxa"/>
                  <w:noWrap/>
                  <w:vAlign w:val="center"/>
                </w:tcPr>
                <w:p>
                  <w:pPr>
                    <w:pStyle w:val="33"/>
                    <w:rPr>
                      <w:b/>
                      <w:bCs/>
                      <w:lang w:val="en-US" w:eastAsia="zh-CN"/>
                    </w:rPr>
                  </w:pPr>
                  <w:r>
                    <w:rPr>
                      <w:b/>
                      <w:bCs/>
                      <w:lang w:val="en-US" w:eastAsia="zh-CN"/>
                    </w:rPr>
                    <w:t>面积</w:t>
                  </w:r>
                </w:p>
              </w:tc>
              <w:tc>
                <w:tcPr>
                  <w:tcW w:w="828" w:type="dxa"/>
                  <w:noWrap/>
                  <w:vAlign w:val="center"/>
                </w:tcPr>
                <w:p>
                  <w:pPr>
                    <w:pStyle w:val="33"/>
                    <w:rPr>
                      <w:b/>
                      <w:bCs/>
                      <w:lang w:val="en-US" w:eastAsia="zh-CN"/>
                    </w:rPr>
                  </w:pPr>
                  <w:r>
                    <w:rPr>
                      <w:b/>
                      <w:bCs/>
                      <w:lang w:val="en-US" w:eastAsia="zh-CN"/>
                    </w:rPr>
                    <w:t>贮存方式</w:t>
                  </w:r>
                </w:p>
              </w:tc>
              <w:tc>
                <w:tcPr>
                  <w:tcW w:w="714" w:type="dxa"/>
                  <w:noWrap/>
                  <w:vAlign w:val="center"/>
                </w:tcPr>
                <w:p>
                  <w:pPr>
                    <w:pStyle w:val="33"/>
                    <w:rPr>
                      <w:b/>
                      <w:bCs/>
                      <w:lang w:val="en-US" w:eastAsia="zh-CN"/>
                    </w:rPr>
                  </w:pPr>
                  <w:r>
                    <w:rPr>
                      <w:b/>
                      <w:bCs/>
                      <w:lang w:val="en-US" w:eastAsia="zh-CN"/>
                    </w:rPr>
                    <w:t>贮存能力</w:t>
                  </w:r>
                </w:p>
              </w:tc>
              <w:tc>
                <w:tcPr>
                  <w:tcW w:w="813" w:type="dxa"/>
                  <w:noWrap/>
                  <w:vAlign w:val="center"/>
                </w:tcPr>
                <w:p>
                  <w:pPr>
                    <w:pStyle w:val="33"/>
                    <w:rPr>
                      <w:b/>
                      <w:bCs/>
                      <w:lang w:val="en-US" w:eastAsia="zh-CN"/>
                    </w:rPr>
                  </w:pPr>
                  <w:r>
                    <w:rPr>
                      <w:b/>
                      <w:bCs/>
                      <w:lang w:val="en-US" w:eastAsia="zh-CN"/>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25" w:type="dxa"/>
                  <w:noWrap/>
                  <w:vAlign w:val="center"/>
                </w:tcPr>
                <w:p>
                  <w:pPr>
                    <w:pStyle w:val="33"/>
                    <w:rPr>
                      <w:lang w:val="en-US" w:eastAsia="zh-CN"/>
                    </w:rPr>
                  </w:pPr>
                  <w:r>
                    <w:rPr>
                      <w:lang w:val="en-US" w:eastAsia="zh-CN"/>
                    </w:rPr>
                    <w:t>1</w:t>
                  </w:r>
                </w:p>
              </w:tc>
              <w:tc>
                <w:tcPr>
                  <w:tcW w:w="801" w:type="dxa"/>
                  <w:vMerge w:val="restart"/>
                  <w:noWrap/>
                  <w:vAlign w:val="center"/>
                </w:tcPr>
                <w:p>
                  <w:pPr>
                    <w:pStyle w:val="33"/>
                    <w:rPr>
                      <w:lang w:val="en-US" w:eastAsia="zh-CN"/>
                    </w:rPr>
                  </w:pPr>
                  <w:r>
                    <w:rPr>
                      <w:lang w:val="en-US" w:eastAsia="zh-CN"/>
                    </w:rPr>
                    <w:t>危废暂存间</w:t>
                  </w:r>
                </w:p>
              </w:tc>
              <w:tc>
                <w:tcPr>
                  <w:tcW w:w="1137" w:type="dxa"/>
                  <w:noWrap/>
                  <w:vAlign w:val="center"/>
                </w:tcPr>
                <w:p>
                  <w:pPr>
                    <w:pStyle w:val="33"/>
                    <w:rPr>
                      <w:lang w:val="en-US" w:eastAsia="zh-CN"/>
                    </w:rPr>
                  </w:pPr>
                  <w:r>
                    <w:rPr>
                      <w:lang w:val="en-US" w:eastAsia="zh-CN"/>
                    </w:rPr>
                    <w:t>废活性炭</w:t>
                  </w:r>
                </w:p>
              </w:tc>
              <w:tc>
                <w:tcPr>
                  <w:tcW w:w="825" w:type="dxa"/>
                  <w:noWrap/>
                  <w:vAlign w:val="center"/>
                </w:tcPr>
                <w:p>
                  <w:pPr>
                    <w:pStyle w:val="33"/>
                    <w:rPr>
                      <w:lang w:val="en-US" w:eastAsia="zh-CN"/>
                    </w:rPr>
                  </w:pPr>
                  <w:r>
                    <w:rPr>
                      <w:lang w:val="en-US" w:eastAsia="zh-CN"/>
                    </w:rPr>
                    <w:t>HW49</w:t>
                  </w:r>
                </w:p>
              </w:tc>
              <w:tc>
                <w:tcPr>
                  <w:tcW w:w="1350" w:type="dxa"/>
                  <w:noWrap/>
                  <w:vAlign w:val="center"/>
                </w:tcPr>
                <w:p>
                  <w:pPr>
                    <w:pStyle w:val="33"/>
                    <w:rPr>
                      <w:lang w:val="en-US" w:eastAsia="zh-CN"/>
                    </w:rPr>
                  </w:pPr>
                  <w:r>
                    <w:rPr>
                      <w:lang w:val="en-US" w:eastAsia="zh-CN"/>
                    </w:rPr>
                    <w:t>900-041-49</w:t>
                  </w:r>
                </w:p>
              </w:tc>
              <w:tc>
                <w:tcPr>
                  <w:tcW w:w="1375" w:type="dxa"/>
                  <w:vMerge w:val="restart"/>
                  <w:noWrap/>
                  <w:vAlign w:val="center"/>
                </w:tcPr>
                <w:p>
                  <w:pPr>
                    <w:pStyle w:val="33"/>
                    <w:rPr>
                      <w:lang w:val="en-US" w:eastAsia="zh-CN"/>
                    </w:rPr>
                  </w:pPr>
                  <w:r>
                    <w:rPr>
                      <w:rFonts w:hint="eastAsia"/>
                      <w:lang w:val="en-US" w:eastAsia="zh-CN"/>
                    </w:rPr>
                    <w:t>危废暂存间</w:t>
                  </w:r>
                </w:p>
              </w:tc>
              <w:tc>
                <w:tcPr>
                  <w:tcW w:w="797" w:type="dxa"/>
                  <w:vMerge w:val="restart"/>
                  <w:noWrap/>
                  <w:vAlign w:val="center"/>
                </w:tcPr>
                <w:p>
                  <w:pPr>
                    <w:pStyle w:val="33"/>
                    <w:rPr>
                      <w:lang w:val="en-US" w:eastAsia="zh-CN"/>
                    </w:rPr>
                  </w:pPr>
                  <w:r>
                    <w:rPr>
                      <w:lang w:val="en-US" w:eastAsia="zh-CN"/>
                    </w:rPr>
                    <w:t>10m</w:t>
                  </w:r>
                  <w:r>
                    <w:rPr>
                      <w:vertAlign w:val="superscript"/>
                      <w:lang w:val="en-US" w:eastAsia="zh-CN"/>
                    </w:rPr>
                    <w:t>2</w:t>
                  </w:r>
                </w:p>
              </w:tc>
              <w:tc>
                <w:tcPr>
                  <w:tcW w:w="828" w:type="dxa"/>
                  <w:vMerge w:val="restart"/>
                  <w:noWrap/>
                  <w:vAlign w:val="center"/>
                </w:tcPr>
                <w:p>
                  <w:pPr>
                    <w:pStyle w:val="33"/>
                    <w:rPr>
                      <w:lang w:val="en-US" w:eastAsia="zh-CN"/>
                    </w:rPr>
                  </w:pPr>
                  <w:r>
                    <w:rPr>
                      <w:lang w:val="en-US" w:eastAsia="zh-CN"/>
                    </w:rPr>
                    <w:t>密闭桶装</w:t>
                  </w:r>
                </w:p>
              </w:tc>
              <w:tc>
                <w:tcPr>
                  <w:tcW w:w="714" w:type="dxa"/>
                  <w:vMerge w:val="restart"/>
                  <w:noWrap/>
                  <w:vAlign w:val="center"/>
                </w:tcPr>
                <w:p>
                  <w:pPr>
                    <w:pStyle w:val="33"/>
                    <w:rPr>
                      <w:lang w:val="en-US" w:eastAsia="zh-CN"/>
                    </w:rPr>
                  </w:pPr>
                  <w:r>
                    <w:rPr>
                      <w:rFonts w:hint="eastAsia"/>
                      <w:lang w:val="en-US" w:eastAsia="zh-CN"/>
                    </w:rPr>
                    <w:t>3.8</w:t>
                  </w:r>
                  <w:r>
                    <w:rPr>
                      <w:lang w:val="en-US" w:eastAsia="zh-CN"/>
                    </w:rPr>
                    <w:t>t</w:t>
                  </w:r>
                  <w:r>
                    <w:rPr>
                      <w:rFonts w:hint="eastAsia"/>
                      <w:lang w:val="en-US" w:eastAsia="zh-CN"/>
                    </w:rPr>
                    <w:t>/次</w:t>
                  </w:r>
                </w:p>
              </w:tc>
              <w:tc>
                <w:tcPr>
                  <w:tcW w:w="813" w:type="dxa"/>
                  <w:noWrap/>
                  <w:vAlign w:val="center"/>
                </w:tcPr>
                <w:p>
                  <w:pPr>
                    <w:pStyle w:val="33"/>
                    <w:rPr>
                      <w:lang w:val="en-US" w:eastAsia="zh-CN"/>
                    </w:rPr>
                  </w:pPr>
                  <w:r>
                    <w:rPr>
                      <w:lang w:val="en-US" w:eastAsia="zh-CN"/>
                    </w:rPr>
                    <w:t>3月/次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25" w:type="dxa"/>
                  <w:noWrap/>
                  <w:vAlign w:val="center"/>
                </w:tcPr>
                <w:p>
                  <w:pPr>
                    <w:pStyle w:val="33"/>
                    <w:rPr>
                      <w:lang w:val="en-US" w:eastAsia="zh-CN"/>
                    </w:rPr>
                  </w:pPr>
                  <w:r>
                    <w:rPr>
                      <w:lang w:val="en-US" w:eastAsia="zh-CN"/>
                    </w:rPr>
                    <w:t>2</w:t>
                  </w:r>
                </w:p>
              </w:tc>
              <w:tc>
                <w:tcPr>
                  <w:tcW w:w="801" w:type="dxa"/>
                  <w:vMerge w:val="continue"/>
                  <w:noWrap/>
                  <w:vAlign w:val="center"/>
                </w:tcPr>
                <w:p>
                  <w:pPr>
                    <w:pStyle w:val="33"/>
                    <w:rPr>
                      <w:lang w:val="en-US" w:eastAsia="zh-CN"/>
                    </w:rPr>
                  </w:pPr>
                </w:p>
              </w:tc>
              <w:tc>
                <w:tcPr>
                  <w:tcW w:w="1137" w:type="dxa"/>
                  <w:noWrap/>
                  <w:vAlign w:val="center"/>
                </w:tcPr>
                <w:p>
                  <w:pPr>
                    <w:pStyle w:val="33"/>
                    <w:rPr>
                      <w:lang w:val="en-US" w:eastAsia="zh-CN"/>
                    </w:rPr>
                  </w:pPr>
                  <w:r>
                    <w:rPr>
                      <w:lang w:val="en-US" w:eastAsia="zh-CN"/>
                    </w:rPr>
                    <w:t>废油</w:t>
                  </w:r>
                </w:p>
              </w:tc>
              <w:tc>
                <w:tcPr>
                  <w:tcW w:w="825" w:type="dxa"/>
                  <w:noWrap/>
                  <w:vAlign w:val="center"/>
                </w:tcPr>
                <w:p>
                  <w:pPr>
                    <w:pStyle w:val="33"/>
                    <w:rPr>
                      <w:lang w:val="en-US" w:eastAsia="zh-CN"/>
                    </w:rPr>
                  </w:pPr>
                  <w:r>
                    <w:rPr>
                      <w:lang w:val="en-US" w:eastAsia="zh-CN"/>
                    </w:rPr>
                    <w:t>HW08</w:t>
                  </w:r>
                </w:p>
              </w:tc>
              <w:tc>
                <w:tcPr>
                  <w:tcW w:w="1350" w:type="dxa"/>
                  <w:noWrap/>
                  <w:vAlign w:val="center"/>
                </w:tcPr>
                <w:p>
                  <w:pPr>
                    <w:pStyle w:val="33"/>
                    <w:rPr>
                      <w:lang w:val="en-US" w:eastAsia="zh-CN"/>
                    </w:rPr>
                  </w:pPr>
                  <w:r>
                    <w:rPr>
                      <w:lang w:val="en-US" w:eastAsia="zh-CN"/>
                    </w:rPr>
                    <w:t>900-214-08</w:t>
                  </w:r>
                </w:p>
              </w:tc>
              <w:tc>
                <w:tcPr>
                  <w:tcW w:w="1375" w:type="dxa"/>
                  <w:vMerge w:val="continue"/>
                  <w:noWrap/>
                  <w:vAlign w:val="center"/>
                </w:tcPr>
                <w:p>
                  <w:pPr>
                    <w:pStyle w:val="33"/>
                    <w:rPr>
                      <w:lang w:val="en-US" w:eastAsia="zh-CN"/>
                    </w:rPr>
                  </w:pPr>
                </w:p>
              </w:tc>
              <w:tc>
                <w:tcPr>
                  <w:tcW w:w="797" w:type="dxa"/>
                  <w:vMerge w:val="continue"/>
                  <w:noWrap/>
                  <w:vAlign w:val="center"/>
                </w:tcPr>
                <w:p>
                  <w:pPr>
                    <w:pStyle w:val="33"/>
                    <w:rPr>
                      <w:lang w:val="en-US" w:eastAsia="zh-CN"/>
                    </w:rPr>
                  </w:pPr>
                </w:p>
              </w:tc>
              <w:tc>
                <w:tcPr>
                  <w:tcW w:w="828" w:type="dxa"/>
                  <w:vMerge w:val="continue"/>
                  <w:noWrap/>
                  <w:vAlign w:val="center"/>
                </w:tcPr>
                <w:p>
                  <w:pPr>
                    <w:pStyle w:val="33"/>
                    <w:rPr>
                      <w:lang w:val="en-US" w:eastAsia="zh-CN"/>
                    </w:rPr>
                  </w:pPr>
                </w:p>
              </w:tc>
              <w:tc>
                <w:tcPr>
                  <w:tcW w:w="714" w:type="dxa"/>
                  <w:vMerge w:val="continue"/>
                  <w:noWrap/>
                  <w:vAlign w:val="center"/>
                </w:tcPr>
                <w:p>
                  <w:pPr>
                    <w:pStyle w:val="33"/>
                    <w:rPr>
                      <w:lang w:val="en-US" w:eastAsia="zh-CN"/>
                    </w:rPr>
                  </w:pPr>
                </w:p>
              </w:tc>
              <w:tc>
                <w:tcPr>
                  <w:tcW w:w="813" w:type="dxa"/>
                  <w:noWrap/>
                  <w:vAlign w:val="center"/>
                </w:tcPr>
                <w:p>
                  <w:pPr>
                    <w:pStyle w:val="33"/>
                    <w:rPr>
                      <w:lang w:val="en-US" w:eastAsia="zh-CN"/>
                    </w:rPr>
                  </w:pPr>
                  <w:r>
                    <w:rPr>
                      <w:lang w:val="en-US" w:eastAsia="zh-CN"/>
                    </w:rPr>
                    <w:t>3月/次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25" w:type="dxa"/>
                  <w:noWrap/>
                  <w:vAlign w:val="center"/>
                </w:tcPr>
                <w:p>
                  <w:pPr>
                    <w:pStyle w:val="33"/>
                    <w:rPr>
                      <w:lang w:val="en-US" w:eastAsia="zh-CN"/>
                    </w:rPr>
                  </w:pPr>
                  <w:r>
                    <w:rPr>
                      <w:rFonts w:hint="eastAsia"/>
                      <w:lang w:val="en-US" w:eastAsia="zh-CN"/>
                    </w:rPr>
                    <w:t>3</w:t>
                  </w:r>
                </w:p>
              </w:tc>
              <w:tc>
                <w:tcPr>
                  <w:tcW w:w="801" w:type="dxa"/>
                  <w:vMerge w:val="continue"/>
                  <w:noWrap/>
                  <w:vAlign w:val="center"/>
                </w:tcPr>
                <w:p>
                  <w:pPr>
                    <w:pStyle w:val="33"/>
                    <w:rPr>
                      <w:lang w:val="en-US" w:eastAsia="zh-CN"/>
                    </w:rPr>
                  </w:pPr>
                </w:p>
              </w:tc>
              <w:tc>
                <w:tcPr>
                  <w:tcW w:w="1137" w:type="dxa"/>
                  <w:noWrap/>
                  <w:vAlign w:val="center"/>
                </w:tcPr>
                <w:p>
                  <w:pPr>
                    <w:pStyle w:val="33"/>
                    <w:rPr>
                      <w:lang w:val="en-US" w:eastAsia="zh-CN"/>
                    </w:rPr>
                  </w:pPr>
                  <w:r>
                    <w:rPr>
                      <w:lang w:val="en-US" w:eastAsia="zh-CN"/>
                    </w:rPr>
                    <w:t>废</w:t>
                  </w:r>
                  <w:r>
                    <w:rPr>
                      <w:rFonts w:hint="eastAsia"/>
                      <w:lang w:val="en-US" w:eastAsia="zh-CN"/>
                    </w:rPr>
                    <w:t>储水槽沉渣</w:t>
                  </w:r>
                </w:p>
              </w:tc>
              <w:tc>
                <w:tcPr>
                  <w:tcW w:w="825" w:type="dxa"/>
                  <w:noWrap/>
                  <w:vAlign w:val="center"/>
                </w:tcPr>
                <w:p>
                  <w:pPr>
                    <w:pStyle w:val="33"/>
                    <w:rPr>
                      <w:lang w:val="en-US" w:eastAsia="zh-CN"/>
                    </w:rPr>
                  </w:pPr>
                  <w:r>
                    <w:rPr>
                      <w:lang w:val="en-US" w:eastAsia="zh-CN"/>
                    </w:rPr>
                    <w:t>HW17</w:t>
                  </w:r>
                </w:p>
              </w:tc>
              <w:tc>
                <w:tcPr>
                  <w:tcW w:w="1350" w:type="dxa"/>
                  <w:noWrap/>
                  <w:vAlign w:val="center"/>
                </w:tcPr>
                <w:p>
                  <w:pPr>
                    <w:pStyle w:val="33"/>
                    <w:rPr>
                      <w:lang w:val="en-US" w:eastAsia="zh-CN"/>
                    </w:rPr>
                  </w:pPr>
                  <w:r>
                    <w:rPr>
                      <w:lang w:val="en-US" w:eastAsia="zh-CN"/>
                    </w:rPr>
                    <w:t>336-064-17</w:t>
                  </w:r>
                </w:p>
              </w:tc>
              <w:tc>
                <w:tcPr>
                  <w:tcW w:w="1375" w:type="dxa"/>
                  <w:vMerge w:val="continue"/>
                  <w:noWrap/>
                  <w:vAlign w:val="center"/>
                </w:tcPr>
                <w:p>
                  <w:pPr>
                    <w:pStyle w:val="33"/>
                    <w:rPr>
                      <w:lang w:val="en-US" w:eastAsia="zh-CN"/>
                    </w:rPr>
                  </w:pPr>
                </w:p>
              </w:tc>
              <w:tc>
                <w:tcPr>
                  <w:tcW w:w="797" w:type="dxa"/>
                  <w:vMerge w:val="continue"/>
                  <w:noWrap/>
                  <w:vAlign w:val="center"/>
                </w:tcPr>
                <w:p>
                  <w:pPr>
                    <w:pStyle w:val="33"/>
                    <w:rPr>
                      <w:lang w:val="en-US" w:eastAsia="zh-CN"/>
                    </w:rPr>
                  </w:pPr>
                </w:p>
              </w:tc>
              <w:tc>
                <w:tcPr>
                  <w:tcW w:w="828" w:type="dxa"/>
                  <w:vMerge w:val="continue"/>
                  <w:noWrap/>
                  <w:vAlign w:val="center"/>
                </w:tcPr>
                <w:p>
                  <w:pPr>
                    <w:pStyle w:val="33"/>
                    <w:rPr>
                      <w:lang w:val="en-US" w:eastAsia="zh-CN"/>
                    </w:rPr>
                  </w:pPr>
                </w:p>
              </w:tc>
              <w:tc>
                <w:tcPr>
                  <w:tcW w:w="714" w:type="dxa"/>
                  <w:vMerge w:val="continue"/>
                  <w:noWrap/>
                  <w:vAlign w:val="center"/>
                </w:tcPr>
                <w:p>
                  <w:pPr>
                    <w:pStyle w:val="33"/>
                    <w:rPr>
                      <w:lang w:val="en-US" w:eastAsia="zh-CN"/>
                    </w:rPr>
                  </w:pPr>
                </w:p>
              </w:tc>
              <w:tc>
                <w:tcPr>
                  <w:tcW w:w="813" w:type="dxa"/>
                  <w:noWrap/>
                  <w:vAlign w:val="center"/>
                </w:tcPr>
                <w:p>
                  <w:pPr>
                    <w:pStyle w:val="33"/>
                    <w:rPr>
                      <w:lang w:val="en-US" w:eastAsia="zh-CN"/>
                    </w:rPr>
                  </w:pPr>
                  <w:r>
                    <w:rPr>
                      <w:lang w:val="en-US" w:eastAsia="zh-CN"/>
                    </w:rPr>
                    <w:t>3月/次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25" w:type="dxa"/>
                  <w:noWrap/>
                  <w:vAlign w:val="center"/>
                </w:tcPr>
                <w:p>
                  <w:pPr>
                    <w:pStyle w:val="33"/>
                    <w:rPr>
                      <w:lang w:val="en-US" w:eastAsia="zh-CN"/>
                    </w:rPr>
                  </w:pPr>
                  <w:r>
                    <w:rPr>
                      <w:rFonts w:hint="eastAsia"/>
                      <w:lang w:val="en-US" w:eastAsia="zh-CN"/>
                    </w:rPr>
                    <w:t>4</w:t>
                  </w:r>
                </w:p>
              </w:tc>
              <w:tc>
                <w:tcPr>
                  <w:tcW w:w="801" w:type="dxa"/>
                  <w:vMerge w:val="continue"/>
                  <w:noWrap/>
                  <w:vAlign w:val="center"/>
                </w:tcPr>
                <w:p>
                  <w:pPr>
                    <w:pStyle w:val="33"/>
                    <w:rPr>
                      <w:lang w:val="en-US" w:eastAsia="zh-CN"/>
                    </w:rPr>
                  </w:pPr>
                </w:p>
              </w:tc>
              <w:tc>
                <w:tcPr>
                  <w:tcW w:w="1137" w:type="dxa"/>
                  <w:noWrap/>
                  <w:vAlign w:val="center"/>
                </w:tcPr>
                <w:p>
                  <w:pPr>
                    <w:pStyle w:val="33"/>
                    <w:rPr>
                      <w:lang w:val="en-US" w:eastAsia="zh-CN"/>
                    </w:rPr>
                  </w:pPr>
                  <w:r>
                    <w:rPr>
                      <w:rFonts w:hint="eastAsia"/>
                      <w:lang w:val="en-US" w:eastAsia="zh-CN"/>
                    </w:rPr>
                    <w:t>污水站污泥</w:t>
                  </w:r>
                </w:p>
              </w:tc>
              <w:tc>
                <w:tcPr>
                  <w:tcW w:w="825" w:type="dxa"/>
                  <w:noWrap/>
                  <w:vAlign w:val="center"/>
                </w:tcPr>
                <w:p>
                  <w:pPr>
                    <w:pStyle w:val="33"/>
                    <w:rPr>
                      <w:lang w:val="en-US" w:eastAsia="zh-CN"/>
                    </w:rPr>
                  </w:pPr>
                  <w:r>
                    <w:rPr>
                      <w:rFonts w:hint="eastAsia"/>
                      <w:lang w:val="en-US" w:eastAsia="zh-CN"/>
                    </w:rPr>
                    <w:t>HW17</w:t>
                  </w:r>
                </w:p>
              </w:tc>
              <w:tc>
                <w:tcPr>
                  <w:tcW w:w="1350" w:type="dxa"/>
                  <w:noWrap/>
                  <w:vAlign w:val="center"/>
                </w:tcPr>
                <w:p>
                  <w:pPr>
                    <w:pStyle w:val="33"/>
                    <w:rPr>
                      <w:lang w:val="en-US" w:eastAsia="zh-CN"/>
                    </w:rPr>
                  </w:pPr>
                  <w:r>
                    <w:rPr>
                      <w:lang w:val="en-US" w:eastAsia="zh-CN"/>
                    </w:rPr>
                    <w:t>336-064-17</w:t>
                  </w:r>
                </w:p>
              </w:tc>
              <w:tc>
                <w:tcPr>
                  <w:tcW w:w="1375" w:type="dxa"/>
                  <w:vMerge w:val="continue"/>
                  <w:noWrap/>
                  <w:vAlign w:val="center"/>
                </w:tcPr>
                <w:p>
                  <w:pPr>
                    <w:pStyle w:val="33"/>
                    <w:rPr>
                      <w:lang w:val="en-US" w:eastAsia="zh-CN"/>
                    </w:rPr>
                  </w:pPr>
                </w:p>
              </w:tc>
              <w:tc>
                <w:tcPr>
                  <w:tcW w:w="797" w:type="dxa"/>
                  <w:vMerge w:val="continue"/>
                  <w:noWrap/>
                  <w:vAlign w:val="center"/>
                </w:tcPr>
                <w:p>
                  <w:pPr>
                    <w:pStyle w:val="33"/>
                    <w:rPr>
                      <w:lang w:val="en-US" w:eastAsia="zh-CN"/>
                    </w:rPr>
                  </w:pPr>
                </w:p>
              </w:tc>
              <w:tc>
                <w:tcPr>
                  <w:tcW w:w="828" w:type="dxa"/>
                  <w:vMerge w:val="continue"/>
                  <w:noWrap/>
                  <w:vAlign w:val="center"/>
                </w:tcPr>
                <w:p>
                  <w:pPr>
                    <w:pStyle w:val="33"/>
                    <w:rPr>
                      <w:lang w:val="en-US" w:eastAsia="zh-CN"/>
                    </w:rPr>
                  </w:pPr>
                </w:p>
              </w:tc>
              <w:tc>
                <w:tcPr>
                  <w:tcW w:w="714" w:type="dxa"/>
                  <w:vMerge w:val="continue"/>
                  <w:noWrap/>
                  <w:vAlign w:val="center"/>
                </w:tcPr>
                <w:p>
                  <w:pPr>
                    <w:pStyle w:val="33"/>
                    <w:rPr>
                      <w:lang w:val="en-US" w:eastAsia="zh-CN"/>
                    </w:rPr>
                  </w:pPr>
                </w:p>
              </w:tc>
              <w:tc>
                <w:tcPr>
                  <w:tcW w:w="813" w:type="dxa"/>
                  <w:noWrap/>
                  <w:vAlign w:val="center"/>
                </w:tcPr>
                <w:p>
                  <w:pPr>
                    <w:pStyle w:val="33"/>
                    <w:rPr>
                      <w:lang w:val="en-US" w:eastAsia="zh-CN"/>
                    </w:rPr>
                  </w:pPr>
                  <w:r>
                    <w:rPr>
                      <w:lang w:val="en-US" w:eastAsia="zh-CN"/>
                    </w:rPr>
                    <w:t>3月/次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25" w:type="dxa"/>
                  <w:noWrap/>
                  <w:vAlign w:val="center"/>
                </w:tcPr>
                <w:p>
                  <w:pPr>
                    <w:pStyle w:val="33"/>
                    <w:rPr>
                      <w:lang w:val="en-US" w:eastAsia="zh-CN"/>
                    </w:rPr>
                  </w:pPr>
                  <w:r>
                    <w:rPr>
                      <w:rFonts w:hint="eastAsia"/>
                      <w:lang w:val="en-US" w:eastAsia="zh-CN"/>
                    </w:rPr>
                    <w:t>5</w:t>
                  </w:r>
                </w:p>
              </w:tc>
              <w:tc>
                <w:tcPr>
                  <w:tcW w:w="801" w:type="dxa"/>
                  <w:vMerge w:val="continue"/>
                  <w:noWrap/>
                  <w:vAlign w:val="center"/>
                </w:tcPr>
                <w:p>
                  <w:pPr>
                    <w:pStyle w:val="33"/>
                    <w:rPr>
                      <w:lang w:val="en-US" w:eastAsia="zh-CN"/>
                    </w:rPr>
                  </w:pPr>
                </w:p>
              </w:tc>
              <w:tc>
                <w:tcPr>
                  <w:tcW w:w="1137" w:type="dxa"/>
                  <w:noWrap/>
                  <w:vAlign w:val="center"/>
                </w:tcPr>
                <w:p>
                  <w:pPr>
                    <w:pStyle w:val="33"/>
                    <w:rPr>
                      <w:lang w:val="en-US" w:eastAsia="zh-CN"/>
                    </w:rPr>
                  </w:pPr>
                  <w:r>
                    <w:rPr>
                      <w:rFonts w:hint="eastAsia"/>
                      <w:lang w:val="en-US" w:eastAsia="zh-CN"/>
                    </w:rPr>
                    <w:t>漆渣</w:t>
                  </w:r>
                </w:p>
              </w:tc>
              <w:tc>
                <w:tcPr>
                  <w:tcW w:w="825" w:type="dxa"/>
                  <w:noWrap/>
                  <w:vAlign w:val="center"/>
                </w:tcPr>
                <w:p>
                  <w:pPr>
                    <w:tabs>
                      <w:tab w:val="left" w:pos="7332"/>
                    </w:tabs>
                    <w:jc w:val="center"/>
                  </w:pPr>
                  <w:r>
                    <w:rPr>
                      <w:color w:val="000000"/>
                      <w:szCs w:val="21"/>
                    </w:rPr>
                    <w:t>HW12</w:t>
                  </w:r>
                </w:p>
              </w:tc>
              <w:tc>
                <w:tcPr>
                  <w:tcW w:w="1350" w:type="dxa"/>
                  <w:noWrap/>
                  <w:vAlign w:val="center"/>
                </w:tcPr>
                <w:p>
                  <w:pPr>
                    <w:snapToGrid w:val="0"/>
                    <w:jc w:val="center"/>
                  </w:pPr>
                  <w:r>
                    <w:rPr>
                      <w:color w:val="000000"/>
                      <w:spacing w:val="6"/>
                      <w:szCs w:val="21"/>
                    </w:rPr>
                    <w:t>900-252-12</w:t>
                  </w:r>
                </w:p>
              </w:tc>
              <w:tc>
                <w:tcPr>
                  <w:tcW w:w="1375" w:type="dxa"/>
                  <w:vMerge w:val="continue"/>
                  <w:noWrap/>
                  <w:vAlign w:val="center"/>
                </w:tcPr>
                <w:p>
                  <w:pPr>
                    <w:pStyle w:val="33"/>
                    <w:rPr>
                      <w:lang w:val="en-US" w:eastAsia="zh-CN"/>
                    </w:rPr>
                  </w:pPr>
                </w:p>
              </w:tc>
              <w:tc>
                <w:tcPr>
                  <w:tcW w:w="797" w:type="dxa"/>
                  <w:vMerge w:val="continue"/>
                  <w:noWrap/>
                  <w:vAlign w:val="center"/>
                </w:tcPr>
                <w:p>
                  <w:pPr>
                    <w:pStyle w:val="33"/>
                    <w:rPr>
                      <w:lang w:val="en-US" w:eastAsia="zh-CN"/>
                    </w:rPr>
                  </w:pPr>
                </w:p>
              </w:tc>
              <w:tc>
                <w:tcPr>
                  <w:tcW w:w="828" w:type="dxa"/>
                  <w:vMerge w:val="continue"/>
                  <w:noWrap/>
                  <w:vAlign w:val="center"/>
                </w:tcPr>
                <w:p>
                  <w:pPr>
                    <w:pStyle w:val="33"/>
                    <w:rPr>
                      <w:lang w:val="en-US" w:eastAsia="zh-CN"/>
                    </w:rPr>
                  </w:pPr>
                </w:p>
              </w:tc>
              <w:tc>
                <w:tcPr>
                  <w:tcW w:w="714" w:type="dxa"/>
                  <w:vMerge w:val="continue"/>
                  <w:noWrap/>
                  <w:vAlign w:val="center"/>
                </w:tcPr>
                <w:p>
                  <w:pPr>
                    <w:pStyle w:val="33"/>
                    <w:rPr>
                      <w:lang w:val="en-US" w:eastAsia="zh-CN"/>
                    </w:rPr>
                  </w:pPr>
                </w:p>
              </w:tc>
              <w:tc>
                <w:tcPr>
                  <w:tcW w:w="813" w:type="dxa"/>
                  <w:noWrap/>
                  <w:vAlign w:val="center"/>
                </w:tcPr>
                <w:p>
                  <w:pPr>
                    <w:pStyle w:val="33"/>
                    <w:rPr>
                      <w:lang w:val="en-US" w:eastAsia="zh-CN"/>
                    </w:rPr>
                  </w:pPr>
                  <w:r>
                    <w:rPr>
                      <w:lang w:val="en-US" w:eastAsia="zh-CN"/>
                    </w:rPr>
                    <w:t>3月/次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25" w:type="dxa"/>
                  <w:noWrap/>
                  <w:vAlign w:val="center"/>
                </w:tcPr>
                <w:p>
                  <w:pPr>
                    <w:pStyle w:val="33"/>
                    <w:rPr>
                      <w:lang w:val="en-US" w:eastAsia="zh-CN"/>
                    </w:rPr>
                  </w:pPr>
                  <w:r>
                    <w:rPr>
                      <w:rFonts w:hint="eastAsia"/>
                      <w:lang w:val="en-US" w:eastAsia="zh-CN"/>
                    </w:rPr>
                    <w:t>6</w:t>
                  </w:r>
                </w:p>
              </w:tc>
              <w:tc>
                <w:tcPr>
                  <w:tcW w:w="801" w:type="dxa"/>
                  <w:vMerge w:val="continue"/>
                  <w:noWrap/>
                  <w:vAlign w:val="center"/>
                </w:tcPr>
                <w:p>
                  <w:pPr>
                    <w:pStyle w:val="33"/>
                    <w:rPr>
                      <w:lang w:val="en-US" w:eastAsia="zh-CN"/>
                    </w:rPr>
                  </w:pPr>
                </w:p>
              </w:tc>
              <w:tc>
                <w:tcPr>
                  <w:tcW w:w="1137" w:type="dxa"/>
                  <w:noWrap/>
                  <w:vAlign w:val="center"/>
                </w:tcPr>
                <w:p>
                  <w:pPr>
                    <w:pStyle w:val="33"/>
                    <w:rPr>
                      <w:lang w:val="en-US" w:eastAsia="zh-CN"/>
                    </w:rPr>
                  </w:pPr>
                  <w:r>
                    <w:rPr>
                      <w:rFonts w:hint="eastAsia"/>
                      <w:lang w:val="en-US" w:eastAsia="zh-CN"/>
                    </w:rPr>
                    <w:t>废过滤毡</w:t>
                  </w:r>
                </w:p>
              </w:tc>
              <w:tc>
                <w:tcPr>
                  <w:tcW w:w="825" w:type="dxa"/>
                  <w:noWrap/>
                  <w:vAlign w:val="center"/>
                </w:tcPr>
                <w:p>
                  <w:pPr>
                    <w:tabs>
                      <w:tab w:val="left" w:pos="7332"/>
                    </w:tabs>
                    <w:jc w:val="center"/>
                  </w:pPr>
                  <w:r>
                    <w:rPr>
                      <w:color w:val="000000"/>
                      <w:szCs w:val="21"/>
                    </w:rPr>
                    <w:t>HW49</w:t>
                  </w:r>
                </w:p>
              </w:tc>
              <w:tc>
                <w:tcPr>
                  <w:tcW w:w="1350" w:type="dxa"/>
                  <w:noWrap/>
                  <w:vAlign w:val="center"/>
                </w:tcPr>
                <w:p>
                  <w:pPr>
                    <w:snapToGrid w:val="0"/>
                    <w:jc w:val="center"/>
                  </w:pPr>
                  <w:r>
                    <w:rPr>
                      <w:color w:val="000000"/>
                      <w:spacing w:val="6"/>
                      <w:szCs w:val="21"/>
                    </w:rPr>
                    <w:t>900-041-49</w:t>
                  </w:r>
                </w:p>
              </w:tc>
              <w:tc>
                <w:tcPr>
                  <w:tcW w:w="1375" w:type="dxa"/>
                  <w:vMerge w:val="continue"/>
                  <w:noWrap/>
                  <w:vAlign w:val="center"/>
                </w:tcPr>
                <w:p>
                  <w:pPr>
                    <w:pStyle w:val="33"/>
                    <w:rPr>
                      <w:lang w:val="en-US" w:eastAsia="zh-CN"/>
                    </w:rPr>
                  </w:pPr>
                </w:p>
              </w:tc>
              <w:tc>
                <w:tcPr>
                  <w:tcW w:w="797" w:type="dxa"/>
                  <w:vMerge w:val="continue"/>
                  <w:noWrap/>
                  <w:vAlign w:val="center"/>
                </w:tcPr>
                <w:p>
                  <w:pPr>
                    <w:pStyle w:val="33"/>
                    <w:rPr>
                      <w:lang w:val="en-US" w:eastAsia="zh-CN"/>
                    </w:rPr>
                  </w:pPr>
                </w:p>
              </w:tc>
              <w:tc>
                <w:tcPr>
                  <w:tcW w:w="828" w:type="dxa"/>
                  <w:vMerge w:val="continue"/>
                  <w:noWrap/>
                  <w:vAlign w:val="center"/>
                </w:tcPr>
                <w:p>
                  <w:pPr>
                    <w:pStyle w:val="33"/>
                    <w:rPr>
                      <w:lang w:val="en-US" w:eastAsia="zh-CN"/>
                    </w:rPr>
                  </w:pPr>
                </w:p>
              </w:tc>
              <w:tc>
                <w:tcPr>
                  <w:tcW w:w="714" w:type="dxa"/>
                  <w:vMerge w:val="continue"/>
                  <w:noWrap/>
                  <w:vAlign w:val="center"/>
                </w:tcPr>
                <w:p>
                  <w:pPr>
                    <w:pStyle w:val="33"/>
                    <w:rPr>
                      <w:lang w:val="en-US" w:eastAsia="zh-CN"/>
                    </w:rPr>
                  </w:pPr>
                </w:p>
              </w:tc>
              <w:tc>
                <w:tcPr>
                  <w:tcW w:w="813" w:type="dxa"/>
                  <w:noWrap/>
                  <w:vAlign w:val="center"/>
                </w:tcPr>
                <w:p>
                  <w:pPr>
                    <w:pStyle w:val="33"/>
                    <w:rPr>
                      <w:lang w:val="en-US" w:eastAsia="zh-CN"/>
                    </w:rPr>
                  </w:pPr>
                  <w:r>
                    <w:rPr>
                      <w:lang w:val="en-US" w:eastAsia="zh-CN"/>
                    </w:rPr>
                    <w:t>3月/次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25" w:type="dxa"/>
                  <w:noWrap/>
                  <w:vAlign w:val="center"/>
                </w:tcPr>
                <w:p>
                  <w:pPr>
                    <w:pStyle w:val="33"/>
                    <w:rPr>
                      <w:lang w:val="en-US" w:eastAsia="zh-CN"/>
                    </w:rPr>
                  </w:pPr>
                  <w:r>
                    <w:rPr>
                      <w:rFonts w:hint="eastAsia"/>
                      <w:lang w:val="en-US" w:eastAsia="zh-CN"/>
                    </w:rPr>
                    <w:t>7</w:t>
                  </w:r>
                </w:p>
              </w:tc>
              <w:tc>
                <w:tcPr>
                  <w:tcW w:w="801" w:type="dxa"/>
                  <w:vMerge w:val="continue"/>
                  <w:noWrap/>
                  <w:vAlign w:val="center"/>
                </w:tcPr>
                <w:p>
                  <w:pPr>
                    <w:pStyle w:val="33"/>
                    <w:rPr>
                      <w:lang w:val="en-US" w:eastAsia="zh-CN"/>
                    </w:rPr>
                  </w:pPr>
                </w:p>
              </w:tc>
              <w:tc>
                <w:tcPr>
                  <w:tcW w:w="1137" w:type="dxa"/>
                  <w:noWrap/>
                  <w:vAlign w:val="center"/>
                </w:tcPr>
                <w:p>
                  <w:pPr>
                    <w:pStyle w:val="33"/>
                    <w:rPr>
                      <w:lang w:val="en-US" w:eastAsia="zh-CN"/>
                    </w:rPr>
                  </w:pPr>
                  <w:r>
                    <w:rPr>
                      <w:rFonts w:hint="eastAsia"/>
                      <w:lang w:val="en-US" w:eastAsia="zh-CN"/>
                    </w:rPr>
                    <w:t>废碱液</w:t>
                  </w:r>
                </w:p>
              </w:tc>
              <w:tc>
                <w:tcPr>
                  <w:tcW w:w="825" w:type="dxa"/>
                  <w:noWrap/>
                  <w:vAlign w:val="center"/>
                </w:tcPr>
                <w:p>
                  <w:pPr>
                    <w:pStyle w:val="33"/>
                    <w:rPr>
                      <w:lang w:val="en-US" w:eastAsia="zh-CN"/>
                    </w:rPr>
                  </w:pPr>
                  <w:r>
                    <w:rPr>
                      <w:rFonts w:hint="eastAsia"/>
                      <w:lang w:val="en-US" w:eastAsia="zh-CN"/>
                    </w:rPr>
                    <w:t>HW35</w:t>
                  </w:r>
                </w:p>
              </w:tc>
              <w:tc>
                <w:tcPr>
                  <w:tcW w:w="1350" w:type="dxa"/>
                  <w:noWrap/>
                  <w:vAlign w:val="center"/>
                </w:tcPr>
                <w:p>
                  <w:pPr>
                    <w:pStyle w:val="33"/>
                    <w:rPr>
                      <w:lang w:val="en-US" w:eastAsia="zh-CN"/>
                    </w:rPr>
                  </w:pPr>
                  <w:r>
                    <w:rPr>
                      <w:lang w:val="en-US" w:eastAsia="zh-CN"/>
                    </w:rPr>
                    <w:t>900-</w:t>
                  </w:r>
                  <w:r>
                    <w:rPr>
                      <w:rFonts w:hint="eastAsia"/>
                      <w:lang w:val="en-US" w:eastAsia="zh-CN"/>
                    </w:rPr>
                    <w:t>352</w:t>
                  </w:r>
                  <w:r>
                    <w:rPr>
                      <w:lang w:val="en-US" w:eastAsia="zh-CN"/>
                    </w:rPr>
                    <w:t>-</w:t>
                  </w:r>
                  <w:r>
                    <w:rPr>
                      <w:rFonts w:hint="eastAsia"/>
                      <w:lang w:val="en-US" w:eastAsia="zh-CN"/>
                    </w:rPr>
                    <w:t>35</w:t>
                  </w:r>
                </w:p>
              </w:tc>
              <w:tc>
                <w:tcPr>
                  <w:tcW w:w="1375" w:type="dxa"/>
                  <w:vMerge w:val="continue"/>
                  <w:noWrap/>
                  <w:vAlign w:val="center"/>
                </w:tcPr>
                <w:p>
                  <w:pPr>
                    <w:pStyle w:val="33"/>
                    <w:rPr>
                      <w:lang w:val="en-US" w:eastAsia="zh-CN"/>
                    </w:rPr>
                  </w:pPr>
                </w:p>
              </w:tc>
              <w:tc>
                <w:tcPr>
                  <w:tcW w:w="797" w:type="dxa"/>
                  <w:vMerge w:val="continue"/>
                  <w:noWrap/>
                  <w:vAlign w:val="center"/>
                </w:tcPr>
                <w:p>
                  <w:pPr>
                    <w:pStyle w:val="33"/>
                    <w:rPr>
                      <w:lang w:val="en-US" w:eastAsia="zh-CN"/>
                    </w:rPr>
                  </w:pPr>
                </w:p>
              </w:tc>
              <w:tc>
                <w:tcPr>
                  <w:tcW w:w="828" w:type="dxa"/>
                  <w:vMerge w:val="continue"/>
                  <w:noWrap/>
                  <w:vAlign w:val="center"/>
                </w:tcPr>
                <w:p>
                  <w:pPr>
                    <w:pStyle w:val="33"/>
                    <w:rPr>
                      <w:lang w:val="en-US" w:eastAsia="zh-CN"/>
                    </w:rPr>
                  </w:pPr>
                </w:p>
              </w:tc>
              <w:tc>
                <w:tcPr>
                  <w:tcW w:w="714" w:type="dxa"/>
                  <w:vMerge w:val="continue"/>
                  <w:noWrap/>
                  <w:vAlign w:val="center"/>
                </w:tcPr>
                <w:p>
                  <w:pPr>
                    <w:pStyle w:val="33"/>
                    <w:rPr>
                      <w:lang w:val="en-US" w:eastAsia="zh-CN"/>
                    </w:rPr>
                  </w:pPr>
                </w:p>
              </w:tc>
              <w:tc>
                <w:tcPr>
                  <w:tcW w:w="813" w:type="dxa"/>
                  <w:noWrap/>
                  <w:vAlign w:val="center"/>
                </w:tcPr>
                <w:p>
                  <w:pPr>
                    <w:pStyle w:val="33"/>
                    <w:rPr>
                      <w:lang w:val="en-US" w:eastAsia="zh-CN"/>
                    </w:rPr>
                  </w:pPr>
                  <w:r>
                    <w:rPr>
                      <w:lang w:val="en-US" w:eastAsia="zh-CN"/>
                    </w:rPr>
                    <w:t>3月/次</w:t>
                  </w:r>
                </w:p>
              </w:tc>
            </w:tr>
          </w:tbl>
          <w:p>
            <w:pPr>
              <w:numPr>
                <w:ilvl w:val="0"/>
                <w:numId w:val="6"/>
              </w:numPr>
              <w:ind w:firstLine="482" w:firstLineChars="200"/>
              <w:rPr>
                <w:rFonts w:hAnsi="宋体"/>
                <w:b/>
                <w:color w:val="000000"/>
                <w:szCs w:val="24"/>
              </w:rPr>
            </w:pPr>
            <w:r>
              <w:rPr>
                <w:rFonts w:hAnsi="宋体"/>
                <w:b/>
                <w:color w:val="000000"/>
                <w:szCs w:val="24"/>
              </w:rPr>
              <w:t>环境风险评价</w:t>
            </w:r>
          </w:p>
          <w:p>
            <w:pPr>
              <w:numPr>
                <w:ilvl w:val="0"/>
                <w:numId w:val="7"/>
              </w:numPr>
              <w:ind w:firstLine="482" w:firstLineChars="200"/>
              <w:rPr>
                <w:b/>
                <w:color w:val="000000"/>
              </w:rPr>
            </w:pPr>
            <w:r>
              <w:rPr>
                <w:rFonts w:hint="eastAsia"/>
                <w:b/>
                <w:color w:val="000000"/>
              </w:rPr>
              <w:t>评价等级</w:t>
            </w:r>
          </w:p>
          <w:p>
            <w:pPr>
              <w:adjustRightInd w:val="0"/>
              <w:snapToGrid w:val="0"/>
              <w:ind w:firstLine="480" w:firstLineChars="200"/>
              <w:rPr>
                <w:color w:val="000000"/>
              </w:rPr>
            </w:pPr>
            <w:r>
              <w:rPr>
                <w:rFonts w:hAnsi="宋体"/>
                <w:color w:val="000000"/>
                <w:szCs w:val="24"/>
              </w:rPr>
              <w:t>根据《建设项目环境风险评价技术导则》（</w:t>
            </w:r>
            <w:r>
              <w:rPr>
                <w:color w:val="000000"/>
                <w:szCs w:val="24"/>
              </w:rPr>
              <w:t>HJ169-2018</w:t>
            </w:r>
            <w:r>
              <w:rPr>
                <w:rFonts w:hAnsi="宋体"/>
                <w:color w:val="000000"/>
                <w:szCs w:val="24"/>
              </w:rPr>
              <w:t>），根据</w:t>
            </w:r>
            <w:r>
              <w:rPr>
                <w:color w:val="000000"/>
                <w:szCs w:val="24"/>
              </w:rPr>
              <w:t>HJ169-2018</w:t>
            </w:r>
            <w:r>
              <w:rPr>
                <w:rFonts w:hAnsi="宋体"/>
                <w:color w:val="000000"/>
                <w:szCs w:val="24"/>
              </w:rPr>
              <w:t>附录</w:t>
            </w:r>
            <w:r>
              <w:rPr>
                <w:color w:val="000000"/>
                <w:szCs w:val="24"/>
              </w:rPr>
              <w:t>B</w:t>
            </w:r>
            <w:r>
              <w:rPr>
                <w:rFonts w:hAnsi="宋体"/>
                <w:color w:val="000000"/>
                <w:szCs w:val="24"/>
              </w:rPr>
              <w:t>，本项目涉及的物质不在其中所列，也不属于表</w:t>
            </w:r>
            <w:r>
              <w:rPr>
                <w:color w:val="000000"/>
                <w:szCs w:val="24"/>
              </w:rPr>
              <w:t>B.2</w:t>
            </w:r>
            <w:r>
              <w:rPr>
                <w:rFonts w:hAnsi="宋体"/>
                <w:color w:val="000000"/>
                <w:szCs w:val="24"/>
              </w:rPr>
              <w:t>中所列急性毒性物质，本项目环境风险评价等级为简单分析</w:t>
            </w:r>
            <w:r>
              <w:rPr>
                <w:rFonts w:hint="eastAsia"/>
                <w:color w:val="000000"/>
              </w:rPr>
              <w:t>根据《建设项目环境风险评价技术导则》（</w:t>
            </w:r>
            <w:r>
              <w:rPr>
                <w:color w:val="000000"/>
              </w:rPr>
              <w:t>HJ169-2018</w:t>
            </w:r>
            <w:r>
              <w:rPr>
                <w:rFonts w:hint="eastAsia"/>
                <w:color w:val="000000"/>
              </w:rPr>
              <w:t>），环境风险评价工作等级划分为一级、二级、三级，具体见表7</w:t>
            </w:r>
            <w:r>
              <w:rPr>
                <w:color w:val="000000"/>
              </w:rPr>
              <w:t>-</w:t>
            </w:r>
            <w:r>
              <w:rPr>
                <w:rFonts w:hint="eastAsia"/>
                <w:color w:val="000000"/>
              </w:rPr>
              <w:t>20。</w:t>
            </w:r>
          </w:p>
          <w:p>
            <w:pPr>
              <w:pStyle w:val="71"/>
              <w:adjustRightInd w:val="0"/>
              <w:snapToGrid w:val="0"/>
              <w:spacing w:beforeLines="0"/>
              <w:rPr>
                <w:color w:val="000000"/>
              </w:rPr>
            </w:pPr>
            <w:r>
              <w:rPr>
                <w:rFonts w:hint="eastAsia"/>
                <w:color w:val="000000"/>
              </w:rPr>
              <w:t>表7</w:t>
            </w:r>
            <w:r>
              <w:rPr>
                <w:color w:val="000000"/>
              </w:rPr>
              <w:t>-</w:t>
            </w:r>
            <w:r>
              <w:rPr>
                <w:rFonts w:hint="eastAsia"/>
                <w:color w:val="000000"/>
              </w:rPr>
              <w:t>20评价工作等级划分</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1966"/>
              <w:gridCol w:w="906"/>
              <w:gridCol w:w="906"/>
              <w:gridCol w:w="22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44" w:type="dxa"/>
                  <w:tcBorders>
                    <w:top w:val="single" w:color="auto" w:sz="12" w:space="0"/>
                    <w:left w:val="nil"/>
                    <w:bottom w:val="single" w:color="auto" w:sz="4" w:space="0"/>
                    <w:right w:val="single" w:color="auto" w:sz="4" w:space="0"/>
                  </w:tcBorders>
                  <w:noWrap/>
                  <w:vAlign w:val="center"/>
                </w:tcPr>
                <w:p>
                  <w:pPr>
                    <w:pStyle w:val="38"/>
                  </w:pPr>
                  <w:r>
                    <w:rPr>
                      <w:rFonts w:hint="eastAsia"/>
                    </w:rPr>
                    <w:t>环境风险潜势</w:t>
                  </w:r>
                </w:p>
              </w:tc>
              <w:tc>
                <w:tcPr>
                  <w:tcW w:w="1966" w:type="dxa"/>
                  <w:tcBorders>
                    <w:top w:val="single" w:color="auto" w:sz="12" w:space="0"/>
                    <w:left w:val="single" w:color="auto" w:sz="4" w:space="0"/>
                    <w:bottom w:val="single" w:color="auto" w:sz="4" w:space="0"/>
                    <w:right w:val="single" w:color="auto" w:sz="4" w:space="0"/>
                  </w:tcBorders>
                  <w:noWrap/>
                  <w:vAlign w:val="center"/>
                </w:tcPr>
                <w:p>
                  <w:pPr>
                    <w:pStyle w:val="38"/>
                  </w:pPr>
                  <w:r>
                    <w:rPr>
                      <w:rFonts w:hint="eastAsia"/>
                    </w:rPr>
                    <w:t>Ⅳ、Ⅳ</w:t>
                  </w:r>
                  <w:r>
                    <w:t>+</w:t>
                  </w:r>
                </w:p>
              </w:tc>
              <w:tc>
                <w:tcPr>
                  <w:tcW w:w="906" w:type="dxa"/>
                  <w:tcBorders>
                    <w:top w:val="single" w:color="auto" w:sz="12" w:space="0"/>
                    <w:left w:val="single" w:color="auto" w:sz="4" w:space="0"/>
                    <w:bottom w:val="single" w:color="auto" w:sz="4" w:space="0"/>
                    <w:right w:val="single" w:color="auto" w:sz="4" w:space="0"/>
                  </w:tcBorders>
                  <w:noWrap/>
                  <w:vAlign w:val="center"/>
                </w:tcPr>
                <w:p>
                  <w:pPr>
                    <w:pStyle w:val="38"/>
                  </w:pPr>
                  <w:r>
                    <w:rPr>
                      <w:rFonts w:hint="eastAsia"/>
                    </w:rPr>
                    <w:t>Ⅲ</w:t>
                  </w:r>
                </w:p>
              </w:tc>
              <w:tc>
                <w:tcPr>
                  <w:tcW w:w="906" w:type="dxa"/>
                  <w:tcBorders>
                    <w:top w:val="single" w:color="auto" w:sz="12" w:space="0"/>
                    <w:left w:val="single" w:color="auto" w:sz="4" w:space="0"/>
                    <w:bottom w:val="single" w:color="auto" w:sz="4" w:space="0"/>
                    <w:right w:val="single" w:color="auto" w:sz="4" w:space="0"/>
                  </w:tcBorders>
                  <w:noWrap/>
                  <w:vAlign w:val="center"/>
                </w:tcPr>
                <w:p>
                  <w:pPr>
                    <w:pStyle w:val="38"/>
                  </w:pPr>
                  <w:r>
                    <w:rPr>
                      <w:rFonts w:hint="eastAsia"/>
                    </w:rPr>
                    <w:t>Ⅱ</w:t>
                  </w:r>
                </w:p>
              </w:tc>
              <w:tc>
                <w:tcPr>
                  <w:tcW w:w="2242" w:type="dxa"/>
                  <w:tcBorders>
                    <w:top w:val="single" w:color="auto" w:sz="12" w:space="0"/>
                    <w:left w:val="single" w:color="auto" w:sz="4" w:space="0"/>
                    <w:bottom w:val="single" w:color="auto" w:sz="4" w:space="0"/>
                    <w:right w:val="nil"/>
                  </w:tcBorders>
                  <w:noWrap/>
                  <w:vAlign w:val="center"/>
                </w:tcPr>
                <w:p>
                  <w:pPr>
                    <w:pStyle w:val="38"/>
                  </w:pPr>
                  <w:r>
                    <w:rPr>
                      <w:rFonts w:hint="eastAsia"/>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44" w:type="dxa"/>
                  <w:tcBorders>
                    <w:top w:val="single" w:color="auto" w:sz="4" w:space="0"/>
                    <w:left w:val="nil"/>
                    <w:bottom w:val="single" w:color="auto" w:sz="12" w:space="0"/>
                    <w:right w:val="single" w:color="auto" w:sz="4" w:space="0"/>
                  </w:tcBorders>
                  <w:noWrap/>
                  <w:vAlign w:val="center"/>
                </w:tcPr>
                <w:p>
                  <w:pPr>
                    <w:pStyle w:val="38"/>
                  </w:pPr>
                  <w:r>
                    <w:rPr>
                      <w:rFonts w:hint="eastAsia"/>
                    </w:rPr>
                    <w:t>评价工作等级</w:t>
                  </w:r>
                </w:p>
              </w:tc>
              <w:tc>
                <w:tcPr>
                  <w:tcW w:w="1966" w:type="dxa"/>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一</w:t>
                  </w:r>
                </w:p>
              </w:tc>
              <w:tc>
                <w:tcPr>
                  <w:tcW w:w="906" w:type="dxa"/>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二</w:t>
                  </w:r>
                </w:p>
              </w:tc>
              <w:tc>
                <w:tcPr>
                  <w:tcW w:w="906" w:type="dxa"/>
                  <w:tcBorders>
                    <w:top w:val="single" w:color="auto" w:sz="4" w:space="0"/>
                    <w:left w:val="single" w:color="auto" w:sz="4" w:space="0"/>
                    <w:bottom w:val="single" w:color="auto" w:sz="12" w:space="0"/>
                    <w:right w:val="single" w:color="auto" w:sz="4" w:space="0"/>
                  </w:tcBorders>
                  <w:noWrap/>
                  <w:vAlign w:val="center"/>
                </w:tcPr>
                <w:p>
                  <w:pPr>
                    <w:pStyle w:val="38"/>
                  </w:pPr>
                  <w:r>
                    <w:rPr>
                      <w:rFonts w:hint="eastAsia"/>
                    </w:rPr>
                    <w:t>三</w:t>
                  </w:r>
                </w:p>
              </w:tc>
              <w:tc>
                <w:tcPr>
                  <w:tcW w:w="2242" w:type="dxa"/>
                  <w:tcBorders>
                    <w:top w:val="single" w:color="auto" w:sz="4" w:space="0"/>
                    <w:left w:val="single" w:color="auto" w:sz="4" w:space="0"/>
                    <w:bottom w:val="single" w:color="auto" w:sz="12" w:space="0"/>
                    <w:right w:val="nil"/>
                  </w:tcBorders>
                  <w:noWrap/>
                  <w:vAlign w:val="center"/>
                </w:tcPr>
                <w:p>
                  <w:pPr>
                    <w:pStyle w:val="38"/>
                  </w:pPr>
                  <w:r>
                    <w:rPr>
                      <w:rFonts w:hint="eastAsia"/>
                    </w:rPr>
                    <w:t>简单分析</w:t>
                  </w:r>
                </w:p>
              </w:tc>
            </w:tr>
          </w:tbl>
          <w:p>
            <w:pPr>
              <w:adjustRightInd w:val="0"/>
              <w:snapToGrid w:val="0"/>
              <w:ind w:firstLine="320" w:firstLineChars="200"/>
              <w:rPr>
                <w:color w:val="000000"/>
                <w:sz w:val="16"/>
              </w:rPr>
            </w:pPr>
          </w:p>
          <w:p>
            <w:pPr>
              <w:adjustRightInd w:val="0"/>
              <w:snapToGrid w:val="0"/>
              <w:ind w:firstLine="480" w:firstLineChars="200"/>
              <w:rPr>
                <w:color w:val="000000"/>
              </w:rPr>
            </w:pPr>
            <w:r>
              <w:rPr>
                <w:rFonts w:hint="eastAsia"/>
                <w:color w:val="000000"/>
              </w:rPr>
              <w:t>环境风险潜势则根据项目所涉及的物质和工艺系统的危险性及所在地的环境敏感程度进行判定，判定依据见表7</w:t>
            </w:r>
            <w:r>
              <w:rPr>
                <w:color w:val="000000"/>
              </w:rPr>
              <w:t>-</w:t>
            </w:r>
            <w:r>
              <w:rPr>
                <w:rFonts w:hint="eastAsia"/>
                <w:color w:val="000000"/>
              </w:rPr>
              <w:t>21。</w:t>
            </w:r>
          </w:p>
          <w:p>
            <w:pPr>
              <w:pStyle w:val="71"/>
              <w:adjustRightInd w:val="0"/>
              <w:snapToGrid w:val="0"/>
              <w:spacing w:beforeLines="0"/>
              <w:rPr>
                <w:color w:val="000000"/>
              </w:rPr>
            </w:pPr>
            <w:r>
              <w:rPr>
                <w:rFonts w:hint="eastAsia"/>
                <w:color w:val="000000"/>
              </w:rPr>
              <w:t>表7</w:t>
            </w:r>
            <w:r>
              <w:rPr>
                <w:color w:val="000000"/>
              </w:rPr>
              <w:t>-</w:t>
            </w:r>
            <w:r>
              <w:rPr>
                <w:rFonts w:hint="eastAsia"/>
                <w:color w:val="000000"/>
              </w:rPr>
              <w:t>21 建设项目环境风险潜势划分</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1708"/>
              <w:gridCol w:w="1708"/>
              <w:gridCol w:w="1708"/>
              <w:gridCol w:w="17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31" w:type="dxa"/>
                  <w:vMerge w:val="restart"/>
                  <w:tcBorders>
                    <w:top w:val="single" w:color="auto" w:sz="12" w:space="0"/>
                    <w:left w:val="nil"/>
                    <w:bottom w:val="single" w:color="auto" w:sz="4" w:space="0"/>
                    <w:right w:val="single" w:color="auto" w:sz="4" w:space="0"/>
                  </w:tcBorders>
                  <w:noWrap/>
                  <w:vAlign w:val="center"/>
                </w:tcPr>
                <w:p>
                  <w:pPr>
                    <w:pStyle w:val="38"/>
                  </w:pPr>
                  <w:r>
                    <w:rPr>
                      <w:rFonts w:hint="eastAsia"/>
                    </w:rPr>
                    <w:t>环境敏感程度（</w:t>
                  </w:r>
                  <w:r>
                    <w:t>E</w:t>
                  </w:r>
                  <w:r>
                    <w:rPr>
                      <w:rFonts w:hint="eastAsia"/>
                    </w:rPr>
                    <w:t>）</w:t>
                  </w:r>
                </w:p>
              </w:tc>
              <w:tc>
                <w:tcPr>
                  <w:tcW w:w="6832" w:type="dxa"/>
                  <w:gridSpan w:val="4"/>
                  <w:tcBorders>
                    <w:top w:val="single" w:color="auto" w:sz="12" w:space="0"/>
                    <w:left w:val="single" w:color="auto" w:sz="4" w:space="0"/>
                    <w:bottom w:val="single" w:color="auto" w:sz="4" w:space="0"/>
                    <w:right w:val="nil"/>
                  </w:tcBorders>
                  <w:noWrap/>
                  <w:vAlign w:val="center"/>
                </w:tcPr>
                <w:p>
                  <w:pPr>
                    <w:pStyle w:val="38"/>
                  </w:pPr>
                  <w:r>
                    <w:rPr>
                      <w:rFonts w:hint="eastAsia"/>
                    </w:rPr>
                    <w:t>危险物质及工艺系统危险性（</w:t>
                  </w:r>
                  <w:r>
                    <w:t>P</w:t>
                  </w: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31" w:type="dxa"/>
                  <w:vMerge w:val="continue"/>
                  <w:tcBorders>
                    <w:top w:val="single" w:color="auto" w:sz="12" w:space="0"/>
                    <w:left w:val="nil"/>
                    <w:bottom w:val="single" w:color="auto" w:sz="4" w:space="0"/>
                    <w:right w:val="single" w:color="auto" w:sz="4" w:space="0"/>
                  </w:tcBorders>
                  <w:noWrap/>
                  <w:vAlign w:val="center"/>
                </w:tcPr>
                <w:p>
                  <w:pPr>
                    <w:pStyle w:val="38"/>
                  </w:pP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极高危害（</w:t>
                  </w:r>
                  <w:r>
                    <w:t>P1</w:t>
                  </w:r>
                  <w:r>
                    <w:rPr>
                      <w:rFonts w:hint="eastAsia"/>
                    </w:rPr>
                    <w:t>）</w:t>
                  </w: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高度危害（</w:t>
                  </w:r>
                  <w:r>
                    <w:t>P2</w:t>
                  </w:r>
                  <w:r>
                    <w:rPr>
                      <w:rFonts w:hint="eastAsia"/>
                    </w:rPr>
                    <w:t>）</w:t>
                  </w: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中度危害（</w:t>
                  </w:r>
                  <w:r>
                    <w:t>P3</w:t>
                  </w:r>
                  <w:r>
                    <w:rPr>
                      <w:rFonts w:hint="eastAsia"/>
                    </w:rPr>
                    <w:t>）</w:t>
                  </w:r>
                </w:p>
              </w:tc>
              <w:tc>
                <w:tcPr>
                  <w:tcW w:w="1708" w:type="dxa"/>
                  <w:tcBorders>
                    <w:top w:val="single" w:color="auto" w:sz="4" w:space="0"/>
                    <w:left w:val="single" w:color="auto" w:sz="4" w:space="0"/>
                    <w:bottom w:val="single" w:color="auto" w:sz="4" w:space="0"/>
                    <w:right w:val="nil"/>
                  </w:tcBorders>
                  <w:noWrap/>
                  <w:vAlign w:val="center"/>
                </w:tcPr>
                <w:p>
                  <w:pPr>
                    <w:pStyle w:val="38"/>
                  </w:pPr>
                  <w:r>
                    <w:rPr>
                      <w:rFonts w:hint="eastAsia"/>
                    </w:rPr>
                    <w:t>轻度危害（</w:t>
                  </w:r>
                  <w:r>
                    <w:t>P4</w:t>
                  </w: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31" w:type="dxa"/>
                  <w:tcBorders>
                    <w:top w:val="single" w:color="auto" w:sz="4" w:space="0"/>
                    <w:left w:val="nil"/>
                    <w:bottom w:val="single" w:color="auto" w:sz="4" w:space="0"/>
                    <w:right w:val="single" w:color="auto" w:sz="4" w:space="0"/>
                  </w:tcBorders>
                  <w:noWrap/>
                  <w:vAlign w:val="center"/>
                </w:tcPr>
                <w:p>
                  <w:pPr>
                    <w:pStyle w:val="38"/>
                  </w:pPr>
                  <w:r>
                    <w:rPr>
                      <w:rFonts w:hint="eastAsia"/>
                    </w:rPr>
                    <w:t>环境高度敏感区（</w:t>
                  </w:r>
                  <w:r>
                    <w:t>E1</w:t>
                  </w:r>
                  <w:r>
                    <w:rPr>
                      <w:rFonts w:hint="eastAsia"/>
                    </w:rPr>
                    <w:t>）</w:t>
                  </w: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Ⅳ</w:t>
                  </w:r>
                  <w:r>
                    <w:t>+</w:t>
                  </w: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Ⅳ</w:t>
                  </w: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Ⅲ</w:t>
                  </w:r>
                </w:p>
              </w:tc>
              <w:tc>
                <w:tcPr>
                  <w:tcW w:w="1708" w:type="dxa"/>
                  <w:tcBorders>
                    <w:top w:val="single" w:color="auto" w:sz="4" w:space="0"/>
                    <w:left w:val="single" w:color="auto" w:sz="4" w:space="0"/>
                    <w:bottom w:val="single" w:color="auto" w:sz="4" w:space="0"/>
                    <w:right w:val="nil"/>
                  </w:tcBorders>
                  <w:noWrap/>
                  <w:vAlign w:val="center"/>
                </w:tcPr>
                <w:p>
                  <w:pPr>
                    <w:pStyle w:val="38"/>
                  </w:pPr>
                  <w:r>
                    <w:rPr>
                      <w:rFonts w:hint="eastAsia"/>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31" w:type="dxa"/>
                  <w:tcBorders>
                    <w:top w:val="single" w:color="auto" w:sz="4" w:space="0"/>
                    <w:left w:val="nil"/>
                    <w:bottom w:val="single" w:color="auto" w:sz="4" w:space="0"/>
                    <w:right w:val="single" w:color="auto" w:sz="4" w:space="0"/>
                  </w:tcBorders>
                  <w:noWrap/>
                  <w:vAlign w:val="center"/>
                </w:tcPr>
                <w:p>
                  <w:pPr>
                    <w:pStyle w:val="38"/>
                  </w:pPr>
                  <w:r>
                    <w:rPr>
                      <w:rFonts w:hint="eastAsia"/>
                    </w:rPr>
                    <w:t>环境中度敏感区（</w:t>
                  </w:r>
                  <w:r>
                    <w:t>E2</w:t>
                  </w:r>
                  <w:r>
                    <w:rPr>
                      <w:rFonts w:hint="eastAsia"/>
                    </w:rPr>
                    <w:t>）</w:t>
                  </w: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Ⅳ</w:t>
                  </w: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Ⅲ</w:t>
                  </w: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Ⅲ</w:t>
                  </w:r>
                </w:p>
              </w:tc>
              <w:tc>
                <w:tcPr>
                  <w:tcW w:w="1708" w:type="dxa"/>
                  <w:tcBorders>
                    <w:top w:val="single" w:color="auto" w:sz="4" w:space="0"/>
                    <w:left w:val="single" w:color="auto" w:sz="4" w:space="0"/>
                    <w:bottom w:val="single" w:color="auto" w:sz="4" w:space="0"/>
                    <w:right w:val="nil"/>
                  </w:tcBorders>
                  <w:noWrap/>
                  <w:vAlign w:val="center"/>
                </w:tcPr>
                <w:p>
                  <w:pPr>
                    <w:pStyle w:val="38"/>
                  </w:pPr>
                  <w:r>
                    <w:rPr>
                      <w:rFonts w:hint="eastAsia"/>
                    </w:rPr>
                    <w:t>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31" w:type="dxa"/>
                  <w:tcBorders>
                    <w:top w:val="single" w:color="auto" w:sz="4" w:space="0"/>
                    <w:left w:val="nil"/>
                    <w:bottom w:val="single" w:color="auto" w:sz="4" w:space="0"/>
                    <w:right w:val="single" w:color="auto" w:sz="4" w:space="0"/>
                  </w:tcBorders>
                  <w:noWrap/>
                  <w:vAlign w:val="center"/>
                </w:tcPr>
                <w:p>
                  <w:pPr>
                    <w:pStyle w:val="38"/>
                  </w:pPr>
                  <w:r>
                    <w:rPr>
                      <w:rFonts w:hint="eastAsia"/>
                    </w:rPr>
                    <w:t>环境低度敏感区（</w:t>
                  </w:r>
                  <w:r>
                    <w:t>E3</w:t>
                  </w:r>
                  <w:r>
                    <w:rPr>
                      <w:rFonts w:hint="eastAsia"/>
                    </w:rPr>
                    <w:t>）</w:t>
                  </w: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Ⅲ</w:t>
                  </w: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Ⅲ</w:t>
                  </w:r>
                </w:p>
              </w:tc>
              <w:tc>
                <w:tcPr>
                  <w:tcW w:w="1708" w:type="dxa"/>
                  <w:tcBorders>
                    <w:top w:val="single" w:color="auto" w:sz="4" w:space="0"/>
                    <w:left w:val="single" w:color="auto" w:sz="4" w:space="0"/>
                    <w:bottom w:val="single" w:color="auto" w:sz="4" w:space="0"/>
                    <w:right w:val="single" w:color="auto" w:sz="4" w:space="0"/>
                  </w:tcBorders>
                  <w:noWrap/>
                  <w:vAlign w:val="center"/>
                </w:tcPr>
                <w:p>
                  <w:pPr>
                    <w:pStyle w:val="38"/>
                  </w:pPr>
                  <w:r>
                    <w:rPr>
                      <w:rFonts w:hint="eastAsia"/>
                    </w:rPr>
                    <w:t>Ⅱ</w:t>
                  </w:r>
                </w:p>
              </w:tc>
              <w:tc>
                <w:tcPr>
                  <w:tcW w:w="1708" w:type="dxa"/>
                  <w:tcBorders>
                    <w:top w:val="single" w:color="auto" w:sz="4" w:space="0"/>
                    <w:left w:val="single" w:color="auto" w:sz="4" w:space="0"/>
                    <w:bottom w:val="single" w:color="auto" w:sz="4" w:space="0"/>
                    <w:right w:val="nil"/>
                  </w:tcBorders>
                  <w:noWrap/>
                  <w:vAlign w:val="center"/>
                </w:tcPr>
                <w:p>
                  <w:pPr>
                    <w:pStyle w:val="38"/>
                  </w:pPr>
                  <w:r>
                    <w:rPr>
                      <w:rFonts w:hint="eastAsia"/>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9163" w:type="dxa"/>
                  <w:gridSpan w:val="5"/>
                  <w:tcBorders>
                    <w:top w:val="single" w:color="auto" w:sz="4" w:space="0"/>
                    <w:left w:val="nil"/>
                    <w:bottom w:val="single" w:color="auto" w:sz="12" w:space="0"/>
                    <w:right w:val="nil"/>
                  </w:tcBorders>
                  <w:noWrap/>
                  <w:vAlign w:val="center"/>
                </w:tcPr>
                <w:p>
                  <w:pPr>
                    <w:pStyle w:val="38"/>
                  </w:pPr>
                  <w:r>
                    <w:rPr>
                      <w:rFonts w:hint="eastAsia"/>
                    </w:rPr>
                    <w:t>注：Ⅳ</w:t>
                  </w:r>
                  <w:r>
                    <w:t>+</w:t>
                  </w:r>
                  <w:r>
                    <w:rPr>
                      <w:rFonts w:hint="eastAsia"/>
                    </w:rPr>
                    <w:t>为极高环境风险。</w:t>
                  </w:r>
                </w:p>
              </w:tc>
            </w:tr>
          </w:tbl>
          <w:p>
            <w:pPr>
              <w:pStyle w:val="11"/>
              <w:adjustRightInd w:val="0"/>
              <w:snapToGrid w:val="0"/>
              <w:ind w:firstLine="480"/>
              <w:rPr>
                <w:rFonts w:ascii="Calibri" w:hAnsi="Calibri"/>
                <w:color w:val="000000"/>
                <w:sz w:val="21"/>
              </w:rPr>
            </w:pPr>
          </w:p>
          <w:p>
            <w:pPr>
              <w:pStyle w:val="11"/>
              <w:adjustRightInd w:val="0"/>
              <w:snapToGrid w:val="0"/>
              <w:ind w:firstLine="480"/>
              <w:rPr>
                <w:rFonts w:eastAsia="宋体"/>
                <w:color w:val="000000"/>
                <w:sz w:val="24"/>
              </w:rPr>
            </w:pPr>
            <w:r>
              <w:rPr>
                <w:rFonts w:hAnsi="宋体" w:eastAsia="宋体"/>
                <w:color w:val="000000"/>
                <w:sz w:val="24"/>
              </w:rPr>
              <w:t>其中</w:t>
            </w:r>
            <w:r>
              <w:rPr>
                <w:rFonts w:eastAsia="宋体"/>
                <w:color w:val="000000"/>
                <w:sz w:val="24"/>
              </w:rPr>
              <w:t>P</w:t>
            </w:r>
            <w:r>
              <w:rPr>
                <w:rFonts w:hAnsi="宋体" w:eastAsia="宋体"/>
                <w:color w:val="000000"/>
                <w:sz w:val="24"/>
              </w:rPr>
              <w:t>的分级根据项目所涉及危险物质数量与临界量的比值（</w:t>
            </w:r>
            <w:r>
              <w:rPr>
                <w:rFonts w:eastAsia="宋体"/>
                <w:color w:val="000000"/>
                <w:sz w:val="24"/>
              </w:rPr>
              <w:t>Q</w:t>
            </w:r>
            <w:r>
              <w:rPr>
                <w:rFonts w:hAnsi="宋体" w:eastAsia="宋体"/>
                <w:color w:val="000000"/>
                <w:sz w:val="24"/>
              </w:rPr>
              <w:t>）和所属行业及生产工艺特点（</w:t>
            </w:r>
            <w:r>
              <w:rPr>
                <w:rFonts w:eastAsia="宋体"/>
                <w:color w:val="000000"/>
                <w:sz w:val="24"/>
              </w:rPr>
              <w:t>M</w:t>
            </w:r>
            <w:r>
              <w:rPr>
                <w:rFonts w:hAnsi="宋体" w:eastAsia="宋体"/>
                <w:color w:val="000000"/>
                <w:sz w:val="24"/>
              </w:rPr>
              <w:t>）进行判定。</w:t>
            </w:r>
          </w:p>
          <w:p>
            <w:pPr>
              <w:pStyle w:val="11"/>
              <w:adjustRightInd w:val="0"/>
              <w:snapToGrid w:val="0"/>
              <w:ind w:firstLine="480"/>
              <w:rPr>
                <w:rFonts w:eastAsia="宋体"/>
                <w:color w:val="000000"/>
                <w:sz w:val="24"/>
              </w:rPr>
            </w:pPr>
            <w:r>
              <w:rPr>
                <w:rFonts w:hAnsi="宋体" w:eastAsia="宋体"/>
                <w:color w:val="000000"/>
                <w:sz w:val="24"/>
              </w:rPr>
              <w:t>危险物质数量与临界量的比值（</w:t>
            </w:r>
            <w:r>
              <w:rPr>
                <w:rFonts w:eastAsia="宋体"/>
                <w:color w:val="000000"/>
                <w:sz w:val="24"/>
              </w:rPr>
              <w:t>Q</w:t>
            </w:r>
            <w:r>
              <w:rPr>
                <w:rFonts w:hAnsi="宋体" w:eastAsia="宋体"/>
                <w:color w:val="000000"/>
                <w:sz w:val="24"/>
              </w:rPr>
              <w:t>）计算方法见如下公式：</w:t>
            </w:r>
          </w:p>
          <w:p>
            <w:pPr>
              <w:autoSpaceDE w:val="0"/>
              <w:autoSpaceDN w:val="0"/>
              <w:adjustRightInd w:val="0"/>
              <w:snapToGrid w:val="0"/>
              <w:ind w:firstLine="480"/>
              <w:jc w:val="center"/>
              <w:rPr>
                <w:snapToGrid w:val="0"/>
                <w:color w:val="000000"/>
              </w:rPr>
            </w:pPr>
            <w:r>
              <w:rPr>
                <w:snapToGrid w:val="0"/>
                <w:color w:val="000000"/>
              </w:rPr>
              <w:drawing>
                <wp:inline distT="0" distB="0" distL="114300" distR="114300">
                  <wp:extent cx="1440815" cy="448310"/>
                  <wp:effectExtent l="0" t="0" r="0" b="7620"/>
                  <wp:docPr id="7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6"/>
                          <pic:cNvPicPr>
                            <a:picLocks noChangeAspect="1"/>
                          </pic:cNvPicPr>
                        </pic:nvPicPr>
                        <pic:blipFill>
                          <a:blip r:embed="rId32"/>
                          <a:stretch>
                            <a:fillRect/>
                          </a:stretch>
                        </pic:blipFill>
                        <pic:spPr>
                          <a:xfrm>
                            <a:off x="0" y="0"/>
                            <a:ext cx="1440815" cy="448310"/>
                          </a:xfrm>
                          <a:prstGeom prst="rect">
                            <a:avLst/>
                          </a:prstGeom>
                          <a:noFill/>
                          <a:ln>
                            <a:noFill/>
                          </a:ln>
                        </pic:spPr>
                      </pic:pic>
                    </a:graphicData>
                  </a:graphic>
                </wp:inline>
              </w:drawing>
            </w:r>
          </w:p>
          <w:p>
            <w:pPr>
              <w:autoSpaceDE w:val="0"/>
              <w:autoSpaceDN w:val="0"/>
              <w:adjustRightInd w:val="0"/>
              <w:snapToGrid w:val="0"/>
              <w:ind w:firstLine="480"/>
              <w:rPr>
                <w:snapToGrid w:val="0"/>
                <w:color w:val="000000"/>
              </w:rPr>
            </w:pPr>
            <w:r>
              <w:rPr>
                <w:rFonts w:hAnsi="宋体"/>
                <w:snapToGrid w:val="0"/>
                <w:color w:val="000000"/>
              </w:rPr>
              <w:t>式中：</w:t>
            </w:r>
            <w:r>
              <w:rPr>
                <w:snapToGrid w:val="0"/>
                <w:color w:val="000000"/>
              </w:rPr>
              <w:t>q</w:t>
            </w:r>
            <w:r>
              <w:rPr>
                <w:snapToGrid w:val="0"/>
                <w:color w:val="000000"/>
                <w:vertAlign w:val="subscript"/>
              </w:rPr>
              <w:t>1</w:t>
            </w:r>
            <w:r>
              <w:rPr>
                <w:rFonts w:hAnsi="宋体"/>
                <w:snapToGrid w:val="0"/>
                <w:color w:val="000000"/>
              </w:rPr>
              <w:t>、</w:t>
            </w:r>
            <w:r>
              <w:rPr>
                <w:snapToGrid w:val="0"/>
                <w:color w:val="000000"/>
              </w:rPr>
              <w:t>q</w:t>
            </w:r>
            <w:r>
              <w:rPr>
                <w:snapToGrid w:val="0"/>
                <w:color w:val="000000"/>
                <w:vertAlign w:val="subscript"/>
              </w:rPr>
              <w:t>2</w:t>
            </w:r>
            <w:r>
              <w:rPr>
                <w:rFonts w:hAnsi="宋体"/>
                <w:snapToGrid w:val="0"/>
                <w:color w:val="000000"/>
              </w:rPr>
              <w:t>、</w:t>
            </w:r>
            <w:r>
              <w:rPr>
                <w:snapToGrid w:val="0"/>
                <w:color w:val="000000"/>
              </w:rPr>
              <w:t>… q</w:t>
            </w:r>
            <w:r>
              <w:rPr>
                <w:snapToGrid w:val="0"/>
                <w:color w:val="000000"/>
                <w:vertAlign w:val="subscript"/>
              </w:rPr>
              <w:t>n</w:t>
            </w:r>
            <w:r>
              <w:rPr>
                <w:snapToGrid w:val="0"/>
                <w:color w:val="000000"/>
              </w:rPr>
              <w:t>————</w:t>
            </w:r>
            <w:r>
              <w:rPr>
                <w:rFonts w:hAnsi="宋体"/>
                <w:snapToGrid w:val="0"/>
                <w:color w:val="000000"/>
              </w:rPr>
              <w:t>每种危险物质的最大存在总量，</w:t>
            </w:r>
            <w:r>
              <w:rPr>
                <w:snapToGrid w:val="0"/>
                <w:color w:val="000000"/>
              </w:rPr>
              <w:t>t</w:t>
            </w:r>
            <w:r>
              <w:rPr>
                <w:rFonts w:hAnsi="宋体"/>
                <w:snapToGrid w:val="0"/>
                <w:color w:val="000000"/>
              </w:rPr>
              <w:t>；</w:t>
            </w:r>
          </w:p>
          <w:p>
            <w:pPr>
              <w:autoSpaceDE w:val="0"/>
              <w:autoSpaceDN w:val="0"/>
              <w:adjustRightInd w:val="0"/>
              <w:snapToGrid w:val="0"/>
              <w:ind w:firstLine="480"/>
              <w:rPr>
                <w:snapToGrid w:val="0"/>
                <w:color w:val="000000"/>
              </w:rPr>
            </w:pPr>
            <w:r>
              <w:rPr>
                <w:snapToGrid w:val="0"/>
                <w:color w:val="000000"/>
              </w:rPr>
              <w:t>Q</w:t>
            </w:r>
            <w:r>
              <w:rPr>
                <w:snapToGrid w:val="0"/>
                <w:color w:val="000000"/>
                <w:vertAlign w:val="subscript"/>
              </w:rPr>
              <w:t>1</w:t>
            </w:r>
            <w:r>
              <w:rPr>
                <w:rFonts w:hAnsi="宋体"/>
                <w:snapToGrid w:val="0"/>
                <w:color w:val="000000"/>
              </w:rPr>
              <w:t>、</w:t>
            </w:r>
            <w:r>
              <w:rPr>
                <w:snapToGrid w:val="0"/>
                <w:color w:val="000000"/>
              </w:rPr>
              <w:t>Q</w:t>
            </w:r>
            <w:r>
              <w:rPr>
                <w:snapToGrid w:val="0"/>
                <w:color w:val="000000"/>
                <w:vertAlign w:val="subscript"/>
              </w:rPr>
              <w:t>2</w:t>
            </w:r>
            <w:r>
              <w:rPr>
                <w:rFonts w:hAnsi="宋体"/>
                <w:snapToGrid w:val="0"/>
                <w:color w:val="000000"/>
              </w:rPr>
              <w:t>、</w:t>
            </w:r>
            <w:r>
              <w:rPr>
                <w:snapToGrid w:val="0"/>
                <w:color w:val="000000"/>
              </w:rPr>
              <w:t>… Q</w:t>
            </w:r>
            <w:r>
              <w:rPr>
                <w:snapToGrid w:val="0"/>
                <w:color w:val="000000"/>
                <w:vertAlign w:val="subscript"/>
              </w:rPr>
              <w:t>n</w:t>
            </w:r>
            <w:r>
              <w:rPr>
                <w:snapToGrid w:val="0"/>
                <w:color w:val="000000"/>
              </w:rPr>
              <w:t>————</w:t>
            </w:r>
            <w:r>
              <w:rPr>
                <w:rFonts w:hAnsi="宋体"/>
                <w:snapToGrid w:val="0"/>
                <w:color w:val="000000"/>
              </w:rPr>
              <w:t>每种危险物质的临界量，</w:t>
            </w:r>
            <w:r>
              <w:rPr>
                <w:snapToGrid w:val="0"/>
                <w:color w:val="000000"/>
              </w:rPr>
              <w:t>t</w:t>
            </w:r>
            <w:r>
              <w:rPr>
                <w:rFonts w:hAnsi="宋体"/>
                <w:snapToGrid w:val="0"/>
                <w:color w:val="000000"/>
              </w:rPr>
              <w:t>。</w:t>
            </w:r>
          </w:p>
          <w:p>
            <w:pPr>
              <w:autoSpaceDE w:val="0"/>
              <w:autoSpaceDN w:val="0"/>
              <w:adjustRightInd w:val="0"/>
              <w:snapToGrid w:val="0"/>
              <w:ind w:firstLine="480"/>
              <w:rPr>
                <w:snapToGrid w:val="0"/>
                <w:color w:val="000000"/>
              </w:rPr>
            </w:pPr>
            <w:r>
              <w:rPr>
                <w:rFonts w:hAnsi="宋体"/>
                <w:snapToGrid w:val="0"/>
                <w:color w:val="000000"/>
              </w:rPr>
              <w:t>当</w:t>
            </w:r>
            <w:r>
              <w:rPr>
                <w:snapToGrid w:val="0"/>
                <w:color w:val="000000"/>
              </w:rPr>
              <w:t>Q&lt;1</w:t>
            </w:r>
            <w:r>
              <w:rPr>
                <w:rFonts w:hAnsi="宋体"/>
                <w:snapToGrid w:val="0"/>
                <w:color w:val="000000"/>
              </w:rPr>
              <w:t>时，该项目环境风险潜势为Ⅰ。</w:t>
            </w:r>
          </w:p>
          <w:p>
            <w:pPr>
              <w:autoSpaceDE w:val="0"/>
              <w:autoSpaceDN w:val="0"/>
              <w:adjustRightInd w:val="0"/>
              <w:snapToGrid w:val="0"/>
              <w:ind w:firstLine="480"/>
              <w:rPr>
                <w:snapToGrid w:val="0"/>
                <w:color w:val="000000"/>
              </w:rPr>
            </w:pPr>
            <w:r>
              <w:rPr>
                <w:rFonts w:hAnsi="宋体"/>
                <w:snapToGrid w:val="0"/>
                <w:color w:val="000000"/>
              </w:rPr>
              <w:t>当</w:t>
            </w:r>
            <w:r>
              <w:rPr>
                <w:snapToGrid w:val="0"/>
                <w:color w:val="000000"/>
              </w:rPr>
              <w:t>Q≥1</w:t>
            </w:r>
            <w:r>
              <w:rPr>
                <w:rFonts w:hAnsi="宋体"/>
                <w:snapToGrid w:val="0"/>
                <w:color w:val="000000"/>
              </w:rPr>
              <w:t>时，将</w:t>
            </w:r>
            <w:r>
              <w:rPr>
                <w:snapToGrid w:val="0"/>
                <w:color w:val="000000"/>
              </w:rPr>
              <w:t>Q</w:t>
            </w:r>
            <w:r>
              <w:rPr>
                <w:rFonts w:hAnsi="宋体"/>
                <w:snapToGrid w:val="0"/>
                <w:color w:val="000000"/>
              </w:rPr>
              <w:t>值划分为：（</w:t>
            </w:r>
            <w:r>
              <w:rPr>
                <w:snapToGrid w:val="0"/>
                <w:color w:val="000000"/>
              </w:rPr>
              <w:t>1</w:t>
            </w:r>
            <w:r>
              <w:rPr>
                <w:rFonts w:hAnsi="宋体"/>
                <w:snapToGrid w:val="0"/>
                <w:color w:val="000000"/>
              </w:rPr>
              <w:t>）</w:t>
            </w:r>
            <w:r>
              <w:rPr>
                <w:snapToGrid w:val="0"/>
                <w:color w:val="000000"/>
              </w:rPr>
              <w:t>1≤Q</w:t>
            </w:r>
            <w:r>
              <w:rPr>
                <w:rFonts w:hAnsi="宋体"/>
                <w:snapToGrid w:val="0"/>
                <w:color w:val="000000"/>
              </w:rPr>
              <w:t>＜</w:t>
            </w:r>
            <w:r>
              <w:rPr>
                <w:snapToGrid w:val="0"/>
                <w:color w:val="000000"/>
              </w:rPr>
              <w:t>10</w:t>
            </w:r>
            <w:r>
              <w:rPr>
                <w:rFonts w:hAnsi="宋体"/>
                <w:snapToGrid w:val="0"/>
                <w:color w:val="000000"/>
              </w:rPr>
              <w:t>；（</w:t>
            </w:r>
            <w:r>
              <w:rPr>
                <w:snapToGrid w:val="0"/>
                <w:color w:val="000000"/>
              </w:rPr>
              <w:t>2</w:t>
            </w:r>
            <w:r>
              <w:rPr>
                <w:rFonts w:hAnsi="宋体"/>
                <w:snapToGrid w:val="0"/>
                <w:color w:val="000000"/>
              </w:rPr>
              <w:t>）</w:t>
            </w:r>
            <w:r>
              <w:rPr>
                <w:snapToGrid w:val="0"/>
                <w:color w:val="000000"/>
              </w:rPr>
              <w:t>10≤Q</w:t>
            </w:r>
            <w:r>
              <w:rPr>
                <w:rFonts w:hAnsi="宋体"/>
                <w:snapToGrid w:val="0"/>
                <w:color w:val="000000"/>
              </w:rPr>
              <w:t>＜</w:t>
            </w:r>
            <w:r>
              <w:rPr>
                <w:snapToGrid w:val="0"/>
                <w:color w:val="000000"/>
              </w:rPr>
              <w:t>100</w:t>
            </w:r>
            <w:r>
              <w:rPr>
                <w:rFonts w:hAnsi="宋体"/>
                <w:snapToGrid w:val="0"/>
                <w:color w:val="000000"/>
              </w:rPr>
              <w:t>；（</w:t>
            </w:r>
            <w:r>
              <w:rPr>
                <w:snapToGrid w:val="0"/>
                <w:color w:val="000000"/>
              </w:rPr>
              <w:t>3</w:t>
            </w:r>
            <w:r>
              <w:rPr>
                <w:rFonts w:hAnsi="宋体"/>
                <w:snapToGrid w:val="0"/>
                <w:color w:val="000000"/>
              </w:rPr>
              <w:t>）</w:t>
            </w:r>
            <w:r>
              <w:rPr>
                <w:snapToGrid w:val="0"/>
                <w:color w:val="000000"/>
              </w:rPr>
              <w:t>Q≥100</w:t>
            </w:r>
            <w:r>
              <w:rPr>
                <w:rFonts w:hAnsi="宋体"/>
                <w:snapToGrid w:val="0"/>
                <w:color w:val="000000"/>
              </w:rPr>
              <w:t>。</w:t>
            </w:r>
          </w:p>
          <w:p>
            <w:pPr>
              <w:adjustRightInd w:val="0"/>
              <w:snapToGrid w:val="0"/>
              <w:ind w:firstLine="480" w:firstLineChars="200"/>
              <w:rPr>
                <w:color w:val="000000"/>
              </w:rPr>
            </w:pPr>
            <w:r>
              <w:rPr>
                <w:rFonts w:hAnsi="宋体"/>
                <w:snapToGrid w:val="0"/>
                <w:color w:val="000000"/>
              </w:rPr>
              <w:t>通过对本项目所涉及的危险物质梳理，得出项目</w:t>
            </w:r>
            <w:r>
              <w:rPr>
                <w:snapToGrid w:val="0"/>
                <w:color w:val="000000"/>
              </w:rPr>
              <w:t>Q</w:t>
            </w:r>
            <w:r>
              <w:rPr>
                <w:rFonts w:hAnsi="宋体"/>
                <w:snapToGrid w:val="0"/>
                <w:color w:val="000000"/>
              </w:rPr>
              <w:t>值见下表：</w:t>
            </w:r>
          </w:p>
          <w:p>
            <w:pPr>
              <w:adjustRightInd w:val="0"/>
              <w:snapToGrid w:val="0"/>
              <w:ind w:firstLine="480" w:firstLineChars="200"/>
              <w:rPr>
                <w:color w:val="000000"/>
              </w:rPr>
            </w:pPr>
            <w:r>
              <w:rPr>
                <w:rFonts w:hint="eastAsia" w:hAnsi="宋体"/>
                <w:color w:val="000000"/>
              </w:rPr>
              <w:t>根据建设项目环境风险物质情况统计见表</w:t>
            </w:r>
            <w:r>
              <w:rPr>
                <w:rFonts w:hint="eastAsia"/>
                <w:color w:val="000000"/>
              </w:rPr>
              <w:t>7</w:t>
            </w:r>
            <w:r>
              <w:rPr>
                <w:color w:val="000000"/>
              </w:rPr>
              <w:t>-</w:t>
            </w:r>
            <w:r>
              <w:rPr>
                <w:rFonts w:hint="eastAsia"/>
                <w:color w:val="000000"/>
              </w:rPr>
              <w:t>22</w:t>
            </w:r>
            <w:r>
              <w:rPr>
                <w:rFonts w:hint="eastAsia" w:hAnsi="宋体"/>
                <w:color w:val="000000"/>
              </w:rPr>
              <w:t>。</w:t>
            </w:r>
          </w:p>
          <w:p>
            <w:pPr>
              <w:jc w:val="center"/>
              <w:rPr>
                <w:b/>
                <w:color w:val="000000"/>
              </w:rPr>
            </w:pPr>
            <w:r>
              <w:rPr>
                <w:rFonts w:hint="eastAsia"/>
                <w:b/>
                <w:color w:val="000000"/>
              </w:rPr>
              <w:t>表7</w:t>
            </w:r>
            <w:r>
              <w:rPr>
                <w:b/>
                <w:color w:val="000000"/>
              </w:rPr>
              <w:t>-</w:t>
            </w:r>
            <w:r>
              <w:rPr>
                <w:rFonts w:hint="eastAsia"/>
                <w:b/>
                <w:color w:val="000000"/>
              </w:rPr>
              <w:t>22环境风险物质情况统计表</w:t>
            </w:r>
          </w:p>
          <w:tbl>
            <w:tblPr>
              <w:tblStyle w:val="22"/>
              <w:tblW w:w="5000" w:type="pct"/>
              <w:jc w:val="center"/>
              <w:tblBorders>
                <w:top w:val="single" w:color="000000" w:sz="12" w:space="0"/>
                <w:left w:val="none" w:color="auto" w:sz="0" w:space="0"/>
                <w:bottom w:val="single" w:color="000000" w:sz="12"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1"/>
              <w:gridCol w:w="1658"/>
              <w:gridCol w:w="1616"/>
              <w:gridCol w:w="2039"/>
              <w:gridCol w:w="2076"/>
            </w:tblGrid>
            <w:tr>
              <w:tblPrEx>
                <w:tblBorders>
                  <w:top w:val="single" w:color="000000" w:sz="12" w:space="0"/>
                  <w:left w:val="none" w:color="auto" w:sz="0" w:space="0"/>
                  <w:bottom w:val="single" w:color="000000" w:sz="12"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872" w:type="pct"/>
                  <w:gridSpan w:val="2"/>
                  <w:tcBorders>
                    <w:top w:val="single" w:color="000000" w:sz="12" w:space="0"/>
                    <w:left w:val="nil"/>
                    <w:bottom w:val="single" w:color="000000" w:sz="4" w:space="0"/>
                    <w:right w:val="single" w:color="000000" w:sz="4" w:space="0"/>
                  </w:tcBorders>
                  <w:noWrap/>
                  <w:vAlign w:val="center"/>
                </w:tcPr>
                <w:p>
                  <w:pPr>
                    <w:pStyle w:val="38"/>
                  </w:pPr>
                  <w:r>
                    <w:rPr>
                      <w:rFonts w:hint="eastAsia"/>
                    </w:rPr>
                    <w:t>危险物料</w:t>
                  </w:r>
                </w:p>
              </w:tc>
              <w:tc>
                <w:tcPr>
                  <w:tcW w:w="882" w:type="pct"/>
                  <w:tcBorders>
                    <w:top w:val="single" w:color="000000" w:sz="12" w:space="0"/>
                    <w:left w:val="single" w:color="000000" w:sz="4" w:space="0"/>
                    <w:bottom w:val="single" w:color="000000" w:sz="4" w:space="0"/>
                    <w:right w:val="single" w:color="000000" w:sz="4" w:space="0"/>
                  </w:tcBorders>
                  <w:noWrap/>
                  <w:vAlign w:val="center"/>
                </w:tcPr>
                <w:p>
                  <w:pPr>
                    <w:pStyle w:val="38"/>
                  </w:pPr>
                  <w:r>
                    <w:rPr>
                      <w:rFonts w:hint="eastAsia"/>
                    </w:rPr>
                    <w:t>本项目最大储存量</w:t>
                  </w:r>
                  <w:r>
                    <w:t>t/a</w:t>
                  </w:r>
                </w:p>
              </w:tc>
              <w:tc>
                <w:tcPr>
                  <w:tcW w:w="1113" w:type="pct"/>
                  <w:tcBorders>
                    <w:top w:val="single" w:color="000000" w:sz="12" w:space="0"/>
                    <w:left w:val="single" w:color="000000" w:sz="4" w:space="0"/>
                    <w:bottom w:val="single" w:color="000000" w:sz="4" w:space="0"/>
                    <w:right w:val="single" w:color="000000" w:sz="4" w:space="0"/>
                  </w:tcBorders>
                  <w:noWrap/>
                  <w:vAlign w:val="center"/>
                </w:tcPr>
                <w:p>
                  <w:pPr>
                    <w:pStyle w:val="38"/>
                  </w:pPr>
                  <w:r>
                    <w:rPr>
                      <w:rFonts w:hint="eastAsia"/>
                    </w:rPr>
                    <w:t>临界量</w:t>
                  </w:r>
                  <w:r>
                    <w:t>Q</w:t>
                  </w:r>
                  <w:r>
                    <w:rPr>
                      <w:rFonts w:hint="eastAsia"/>
                    </w:rPr>
                    <w:t>（</w:t>
                  </w:r>
                  <w:r>
                    <w:t>t</w:t>
                  </w:r>
                  <w:r>
                    <w:rPr>
                      <w:rFonts w:hint="eastAsia"/>
                    </w:rPr>
                    <w:t>）</w:t>
                  </w:r>
                </w:p>
              </w:tc>
              <w:tc>
                <w:tcPr>
                  <w:tcW w:w="1133" w:type="pct"/>
                  <w:tcBorders>
                    <w:top w:val="single" w:color="000000" w:sz="12" w:space="0"/>
                    <w:left w:val="single" w:color="000000" w:sz="4" w:space="0"/>
                    <w:bottom w:val="single" w:color="000000" w:sz="4" w:space="0"/>
                    <w:right w:val="single" w:color="000000" w:sz="4" w:space="0"/>
                  </w:tcBorders>
                  <w:noWrap/>
                  <w:vAlign w:val="center"/>
                </w:tcPr>
                <w:p>
                  <w:pPr>
                    <w:pStyle w:val="38"/>
                  </w:pPr>
                  <w:r>
                    <w:t>q/Q</w:t>
                  </w:r>
                </w:p>
              </w:tc>
            </w:tr>
            <w:tr>
              <w:tblPrEx>
                <w:tblBorders>
                  <w:top w:val="single" w:color="000000" w:sz="12" w:space="0"/>
                  <w:left w:val="none" w:color="auto" w:sz="0" w:space="0"/>
                  <w:bottom w:val="single" w:color="000000" w:sz="12"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67" w:type="pct"/>
                  <w:tcBorders>
                    <w:top w:val="single" w:color="000000" w:sz="4" w:space="0"/>
                    <w:left w:val="nil"/>
                    <w:bottom w:val="single" w:color="000000" w:sz="4" w:space="0"/>
                    <w:right w:val="single" w:color="000000" w:sz="4" w:space="0"/>
                  </w:tcBorders>
                  <w:noWrap/>
                  <w:vAlign w:val="center"/>
                </w:tcPr>
                <w:p>
                  <w:pPr>
                    <w:pStyle w:val="38"/>
                  </w:pPr>
                  <w:r>
                    <w:rPr>
                      <w:rFonts w:hint="eastAsia"/>
                    </w:rPr>
                    <w:t>硫酸</w:t>
                  </w:r>
                </w:p>
              </w:tc>
              <w:tc>
                <w:tcPr>
                  <w:tcW w:w="905" w:type="pct"/>
                  <w:tcBorders>
                    <w:top w:val="single" w:color="000000" w:sz="4" w:space="0"/>
                    <w:left w:val="single" w:color="000000" w:sz="4" w:space="0"/>
                    <w:bottom w:val="single" w:color="000000" w:sz="4" w:space="0"/>
                    <w:right w:val="single" w:color="000000" w:sz="4" w:space="0"/>
                  </w:tcBorders>
                  <w:noWrap/>
                  <w:vAlign w:val="center"/>
                </w:tcPr>
                <w:p>
                  <w:pPr>
                    <w:pStyle w:val="38"/>
                  </w:pPr>
                  <w:r>
                    <w:rPr>
                      <w:rFonts w:hint="eastAsia"/>
                    </w:rPr>
                    <w:t>液态</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pStyle w:val="38"/>
                  </w:pPr>
                  <w:r>
                    <w:rPr>
                      <w:rFonts w:hint="eastAsia"/>
                    </w:rPr>
                    <w:t>2</w:t>
                  </w:r>
                </w:p>
              </w:tc>
              <w:tc>
                <w:tcPr>
                  <w:tcW w:w="1113" w:type="pct"/>
                  <w:tcBorders>
                    <w:top w:val="single" w:color="000000" w:sz="4" w:space="0"/>
                    <w:left w:val="single" w:color="000000" w:sz="4" w:space="0"/>
                    <w:bottom w:val="single" w:color="000000" w:sz="4" w:space="0"/>
                    <w:right w:val="single" w:color="000000" w:sz="4" w:space="0"/>
                  </w:tcBorders>
                  <w:noWrap/>
                  <w:vAlign w:val="center"/>
                </w:tcPr>
                <w:p>
                  <w:pPr>
                    <w:pStyle w:val="38"/>
                  </w:pPr>
                  <w:r>
                    <w:t>200</w:t>
                  </w:r>
                </w:p>
              </w:tc>
              <w:tc>
                <w:tcPr>
                  <w:tcW w:w="1133" w:type="pct"/>
                  <w:tcBorders>
                    <w:top w:val="single" w:color="000000" w:sz="4" w:space="0"/>
                    <w:left w:val="single" w:color="000000" w:sz="4" w:space="0"/>
                    <w:bottom w:val="single" w:color="000000" w:sz="4" w:space="0"/>
                    <w:right w:val="single" w:color="000000" w:sz="4" w:space="0"/>
                  </w:tcBorders>
                  <w:noWrap/>
                  <w:vAlign w:val="center"/>
                </w:tcPr>
                <w:p>
                  <w:pPr>
                    <w:pStyle w:val="38"/>
                  </w:pPr>
                  <w:r>
                    <w:rPr>
                      <w:rFonts w:hint="eastAsia"/>
                    </w:rPr>
                    <w:t>0.01</w:t>
                  </w:r>
                </w:p>
              </w:tc>
            </w:tr>
            <w:tr>
              <w:tblPrEx>
                <w:tblBorders>
                  <w:top w:val="single" w:color="000000" w:sz="12" w:space="0"/>
                  <w:left w:val="none" w:color="auto" w:sz="0" w:space="0"/>
                  <w:bottom w:val="single" w:color="000000" w:sz="12"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67" w:type="pct"/>
                  <w:tcBorders>
                    <w:top w:val="single" w:color="000000" w:sz="4" w:space="0"/>
                    <w:left w:val="nil"/>
                    <w:bottom w:val="single" w:color="000000" w:sz="4" w:space="0"/>
                    <w:right w:val="single" w:color="000000" w:sz="4" w:space="0"/>
                  </w:tcBorders>
                  <w:noWrap/>
                  <w:vAlign w:val="center"/>
                </w:tcPr>
                <w:p>
                  <w:pPr>
                    <w:pStyle w:val="38"/>
                  </w:pPr>
                  <w:r>
                    <w:rPr>
                      <w:rFonts w:hint="eastAsia"/>
                    </w:rPr>
                    <w:t>磷酸</w:t>
                  </w:r>
                </w:p>
              </w:tc>
              <w:tc>
                <w:tcPr>
                  <w:tcW w:w="905" w:type="pct"/>
                  <w:tcBorders>
                    <w:top w:val="single" w:color="000000" w:sz="4" w:space="0"/>
                    <w:left w:val="single" w:color="000000" w:sz="4" w:space="0"/>
                    <w:bottom w:val="single" w:color="000000" w:sz="4" w:space="0"/>
                    <w:right w:val="single" w:color="000000" w:sz="4" w:space="0"/>
                  </w:tcBorders>
                  <w:noWrap/>
                  <w:vAlign w:val="center"/>
                </w:tcPr>
                <w:p>
                  <w:pPr>
                    <w:pStyle w:val="38"/>
                  </w:pPr>
                  <w:r>
                    <w:rPr>
                      <w:rFonts w:hint="eastAsia"/>
                    </w:rPr>
                    <w:t>液态</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pStyle w:val="38"/>
                  </w:pPr>
                  <w:r>
                    <w:rPr>
                      <w:rFonts w:hint="eastAsia"/>
                    </w:rPr>
                    <w:t>0.5</w:t>
                  </w:r>
                </w:p>
              </w:tc>
              <w:tc>
                <w:tcPr>
                  <w:tcW w:w="1113" w:type="pct"/>
                  <w:tcBorders>
                    <w:top w:val="single" w:color="000000" w:sz="4" w:space="0"/>
                    <w:left w:val="single" w:color="000000" w:sz="4" w:space="0"/>
                    <w:bottom w:val="single" w:color="000000" w:sz="4" w:space="0"/>
                    <w:right w:val="single" w:color="000000" w:sz="4" w:space="0"/>
                  </w:tcBorders>
                  <w:noWrap/>
                  <w:vAlign w:val="center"/>
                </w:tcPr>
                <w:p>
                  <w:pPr>
                    <w:pStyle w:val="38"/>
                  </w:pPr>
                  <w:r>
                    <w:t>500</w:t>
                  </w:r>
                </w:p>
              </w:tc>
              <w:tc>
                <w:tcPr>
                  <w:tcW w:w="1133" w:type="pct"/>
                  <w:tcBorders>
                    <w:top w:val="single" w:color="000000" w:sz="4" w:space="0"/>
                    <w:left w:val="single" w:color="000000" w:sz="4" w:space="0"/>
                    <w:bottom w:val="single" w:color="000000" w:sz="4" w:space="0"/>
                    <w:right w:val="single" w:color="000000" w:sz="4" w:space="0"/>
                  </w:tcBorders>
                  <w:noWrap/>
                  <w:vAlign w:val="center"/>
                </w:tcPr>
                <w:p>
                  <w:pPr>
                    <w:pStyle w:val="38"/>
                  </w:pPr>
                  <w:r>
                    <w:rPr>
                      <w:rFonts w:hint="eastAsia"/>
                    </w:rPr>
                    <w:t>0.001</w:t>
                  </w:r>
                </w:p>
              </w:tc>
            </w:tr>
            <w:tr>
              <w:tblPrEx>
                <w:tblBorders>
                  <w:top w:val="single" w:color="000000" w:sz="12" w:space="0"/>
                  <w:left w:val="none" w:color="auto" w:sz="0" w:space="0"/>
                  <w:bottom w:val="single" w:color="000000" w:sz="12"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67" w:type="pct"/>
                  <w:tcBorders>
                    <w:top w:val="single" w:color="000000" w:sz="4" w:space="0"/>
                    <w:left w:val="nil"/>
                    <w:bottom w:val="single" w:color="000000" w:sz="4" w:space="0"/>
                    <w:right w:val="single" w:color="000000" w:sz="4" w:space="0"/>
                  </w:tcBorders>
                  <w:noWrap/>
                  <w:vAlign w:val="center"/>
                </w:tcPr>
                <w:p>
                  <w:pPr>
                    <w:pStyle w:val="38"/>
                  </w:pPr>
                  <w:r>
                    <w:rPr>
                      <w:rFonts w:hint="eastAsia"/>
                    </w:rPr>
                    <w:t>氢氧化钠</w:t>
                  </w:r>
                </w:p>
              </w:tc>
              <w:tc>
                <w:tcPr>
                  <w:tcW w:w="905" w:type="pct"/>
                  <w:tcBorders>
                    <w:top w:val="single" w:color="000000" w:sz="4" w:space="0"/>
                    <w:left w:val="single" w:color="000000" w:sz="4" w:space="0"/>
                    <w:bottom w:val="single" w:color="000000" w:sz="4" w:space="0"/>
                    <w:right w:val="single" w:color="000000" w:sz="4" w:space="0"/>
                  </w:tcBorders>
                  <w:noWrap/>
                  <w:vAlign w:val="center"/>
                </w:tcPr>
                <w:p>
                  <w:pPr>
                    <w:pStyle w:val="38"/>
                  </w:pPr>
                  <w:r>
                    <w:rPr>
                      <w:rFonts w:hint="eastAsia"/>
                    </w:rPr>
                    <w:t>粉末</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pStyle w:val="38"/>
                  </w:pPr>
                  <w:r>
                    <w:rPr>
                      <w:rFonts w:hint="eastAsia"/>
                    </w:rPr>
                    <w:t>0</w:t>
                  </w:r>
                  <w:r>
                    <w:t>.5</w:t>
                  </w:r>
                </w:p>
              </w:tc>
              <w:tc>
                <w:tcPr>
                  <w:tcW w:w="1113" w:type="pct"/>
                  <w:tcBorders>
                    <w:top w:val="single" w:color="000000" w:sz="4" w:space="0"/>
                    <w:left w:val="single" w:color="000000" w:sz="4" w:space="0"/>
                    <w:bottom w:val="single" w:color="000000" w:sz="4" w:space="0"/>
                    <w:right w:val="single" w:color="000000" w:sz="4" w:space="0"/>
                  </w:tcBorders>
                  <w:noWrap/>
                  <w:vAlign w:val="center"/>
                </w:tcPr>
                <w:p>
                  <w:pPr>
                    <w:pStyle w:val="38"/>
                  </w:pPr>
                  <w:r>
                    <w:t>500</w:t>
                  </w:r>
                </w:p>
              </w:tc>
              <w:tc>
                <w:tcPr>
                  <w:tcW w:w="1133" w:type="pct"/>
                  <w:tcBorders>
                    <w:top w:val="single" w:color="000000" w:sz="4" w:space="0"/>
                    <w:left w:val="single" w:color="000000" w:sz="4" w:space="0"/>
                    <w:bottom w:val="single" w:color="000000" w:sz="4" w:space="0"/>
                    <w:right w:val="single" w:color="000000" w:sz="4" w:space="0"/>
                  </w:tcBorders>
                  <w:noWrap/>
                  <w:vAlign w:val="center"/>
                </w:tcPr>
                <w:p>
                  <w:pPr>
                    <w:pStyle w:val="38"/>
                  </w:pPr>
                  <w:r>
                    <w:rPr>
                      <w:rFonts w:hint="eastAsia"/>
                    </w:rPr>
                    <w:t>0.001</w:t>
                  </w:r>
                </w:p>
              </w:tc>
            </w:tr>
            <w:tr>
              <w:tblPrEx>
                <w:tblBorders>
                  <w:top w:val="single" w:color="000000" w:sz="12" w:space="0"/>
                  <w:left w:val="none" w:color="auto" w:sz="0" w:space="0"/>
                  <w:bottom w:val="single" w:color="000000" w:sz="12"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3867" w:type="pct"/>
                  <w:gridSpan w:val="4"/>
                  <w:tcBorders>
                    <w:top w:val="single" w:color="000000" w:sz="4" w:space="0"/>
                    <w:left w:val="nil"/>
                    <w:bottom w:val="single" w:color="000000" w:sz="12" w:space="0"/>
                    <w:right w:val="single" w:color="000000" w:sz="4" w:space="0"/>
                  </w:tcBorders>
                  <w:noWrap/>
                  <w:vAlign w:val="center"/>
                </w:tcPr>
                <w:p>
                  <w:pPr>
                    <w:pStyle w:val="38"/>
                  </w:pPr>
                  <w:r>
                    <w:rPr>
                      <w:rFonts w:hint="eastAsia"/>
                    </w:rPr>
                    <w:t>合计</w:t>
                  </w:r>
                </w:p>
              </w:tc>
              <w:tc>
                <w:tcPr>
                  <w:tcW w:w="1133" w:type="pct"/>
                  <w:tcBorders>
                    <w:top w:val="single" w:color="000000" w:sz="4" w:space="0"/>
                    <w:left w:val="single" w:color="000000" w:sz="4" w:space="0"/>
                    <w:bottom w:val="single" w:color="000000" w:sz="12" w:space="0"/>
                    <w:right w:val="single" w:color="000000" w:sz="4" w:space="0"/>
                  </w:tcBorders>
                  <w:noWrap/>
                  <w:vAlign w:val="center"/>
                </w:tcPr>
                <w:p>
                  <w:pPr>
                    <w:pStyle w:val="38"/>
                  </w:pPr>
                  <w:r>
                    <w:rPr>
                      <w:rFonts w:hint="eastAsia"/>
                    </w:rPr>
                    <w:t>0.012</w:t>
                  </w:r>
                </w:p>
              </w:tc>
            </w:tr>
          </w:tbl>
          <w:p>
            <w:pPr>
              <w:adjustRightInd w:val="0"/>
              <w:snapToGrid w:val="0"/>
              <w:ind w:firstLine="300" w:firstLineChars="200"/>
              <w:rPr>
                <w:color w:val="000000"/>
                <w:sz w:val="15"/>
              </w:rPr>
            </w:pPr>
          </w:p>
          <w:p>
            <w:pPr>
              <w:numPr>
                <w:ilvl w:val="255"/>
                <w:numId w:val="0"/>
              </w:numPr>
              <w:ind w:firstLine="470" w:firstLineChars="196"/>
              <w:rPr>
                <w:rFonts w:hAnsi="宋体"/>
                <w:b/>
                <w:color w:val="000000"/>
                <w:szCs w:val="24"/>
              </w:rPr>
            </w:pPr>
            <w:r>
              <w:rPr>
                <w:rFonts w:hint="eastAsia"/>
                <w:color w:val="000000"/>
              </w:rPr>
              <w:t>因此，本项目</w:t>
            </w:r>
            <w:r>
              <w:rPr>
                <w:color w:val="000000"/>
              </w:rPr>
              <w:t>Q&lt;1</w:t>
            </w:r>
            <w:r>
              <w:rPr>
                <w:rFonts w:hint="eastAsia"/>
                <w:color w:val="000000"/>
              </w:rPr>
              <w:t>，本项目环境风险潜势为</w:t>
            </w:r>
            <w:r>
              <w:rPr>
                <w:rFonts w:hint="eastAsia" w:ascii="宋体" w:hAnsi="宋体" w:cs="宋体"/>
                <w:color w:val="000000"/>
              </w:rPr>
              <w:t>Ⅰ</w:t>
            </w:r>
            <w:r>
              <w:rPr>
                <w:rFonts w:hint="eastAsia"/>
                <w:color w:val="000000"/>
              </w:rPr>
              <w:t>，本项目环境风险评价工作等级为简单分析。</w:t>
            </w:r>
          </w:p>
          <w:p>
            <w:pPr>
              <w:spacing w:line="240" w:lineRule="auto"/>
              <w:ind w:firstLine="480" w:firstLineChars="200"/>
            </w:pPr>
            <w:r>
              <w:rPr>
                <w:rFonts w:hint="eastAsia"/>
              </w:rPr>
              <w:t>（2）环境风险源识别</w:t>
            </w:r>
          </w:p>
          <w:p>
            <w:pPr>
              <w:ind w:firstLine="480" w:firstLineChars="200"/>
            </w:pPr>
            <w:r>
              <w:rPr>
                <w:rFonts w:hint="eastAsia"/>
              </w:rPr>
              <w:t>通过对本项目所涉及的物质、生产设施、环保设施进行风险识别，得出项目可能存在的风险源及可能发生的风险事故如下：</w:t>
            </w:r>
          </w:p>
          <w:p>
            <w:pPr>
              <w:pStyle w:val="2"/>
              <w:spacing w:after="0"/>
              <w:ind w:left="0" w:leftChars="0" w:firstLine="480" w:firstLineChars="200"/>
              <w:rPr>
                <w:rFonts w:hAnsi="宋体" w:eastAsia="宋体"/>
                <w:sz w:val="24"/>
                <w:szCs w:val="24"/>
                <w:lang w:val="en-US" w:eastAsia="zh-CN"/>
              </w:rPr>
            </w:pPr>
            <w:r>
              <w:rPr>
                <w:rFonts w:hint="eastAsia" w:hAnsi="宋体" w:eastAsia="宋体"/>
                <w:sz w:val="24"/>
                <w:szCs w:val="24"/>
                <w:lang w:val="en-US" w:eastAsia="zh-CN"/>
              </w:rPr>
              <w:t>①</w:t>
            </w:r>
            <w:r>
              <w:rPr>
                <w:rFonts w:hAnsi="宋体" w:eastAsia="宋体"/>
                <w:sz w:val="24"/>
                <w:szCs w:val="24"/>
                <w:lang w:val="en-US" w:eastAsia="zh-CN"/>
              </w:rPr>
              <w:t>废气处理装置故障，导致生产的废气超标排入到大气中，污染大气。</w:t>
            </w:r>
          </w:p>
          <w:p>
            <w:pPr>
              <w:pStyle w:val="48"/>
              <w:ind w:firstLine="480"/>
            </w:pPr>
            <w:r>
              <w:rPr>
                <w:rFonts w:hint="eastAsia"/>
              </w:rPr>
              <w:t>②无磷中性脱脂剂、硅烷偶联剂泄露，污染土壤和地下水。</w:t>
            </w:r>
          </w:p>
          <w:p>
            <w:pPr>
              <w:pStyle w:val="48"/>
              <w:ind w:firstLine="480"/>
              <w:rPr>
                <w:color w:val="000000"/>
              </w:rPr>
            </w:pPr>
            <w:r>
              <w:rPr>
                <w:rFonts w:hint="eastAsia"/>
                <w:color w:val="000000"/>
              </w:rPr>
              <w:t>③污水处理站故障，可能导致事故废水漫溢或通过接管口排入污水处理厂，进而对污水处理厂的负荷产生冲击。</w:t>
            </w:r>
          </w:p>
          <w:p>
            <w:pPr>
              <w:pStyle w:val="48"/>
              <w:ind w:firstLine="480"/>
              <w:rPr>
                <w:color w:val="000000"/>
              </w:rPr>
            </w:pPr>
            <w:r>
              <w:rPr>
                <w:rFonts w:hint="eastAsia"/>
                <w:color w:val="000000"/>
              </w:rPr>
              <w:t>④危废发生泄漏造成场地土壤、地下水污染事故。</w:t>
            </w:r>
          </w:p>
          <w:p>
            <w:pPr>
              <w:adjustRightInd w:val="0"/>
              <w:snapToGrid w:val="0"/>
              <w:ind w:firstLine="480" w:firstLineChars="200"/>
              <w:jc w:val="both"/>
              <w:rPr>
                <w:color w:val="000000"/>
                <w:szCs w:val="24"/>
              </w:rPr>
            </w:pPr>
            <w:r>
              <w:rPr>
                <w:rFonts w:hAnsi="宋体"/>
                <w:color w:val="000000"/>
                <w:szCs w:val="24"/>
              </w:rPr>
              <w:t>（</w:t>
            </w:r>
            <w:r>
              <w:rPr>
                <w:color w:val="000000"/>
                <w:szCs w:val="24"/>
              </w:rPr>
              <w:t>2</w:t>
            </w:r>
            <w:r>
              <w:rPr>
                <w:rFonts w:hAnsi="宋体"/>
                <w:color w:val="000000"/>
                <w:szCs w:val="24"/>
              </w:rPr>
              <w:t>）风险防范措施</w:t>
            </w:r>
          </w:p>
          <w:p>
            <w:pPr>
              <w:ind w:firstLine="480" w:firstLineChars="200"/>
            </w:pPr>
            <w:r>
              <w:t>为防止发生装置故障等原因引起的次生环境污染，企业应采取以下风险防范措施：</w:t>
            </w:r>
          </w:p>
          <w:p>
            <w:pPr>
              <w:ind w:firstLine="480" w:firstLineChars="200"/>
            </w:pPr>
            <w:r>
              <w:rPr>
                <w:rFonts w:hint="eastAsia"/>
              </w:rPr>
              <w:t>①</w:t>
            </w:r>
            <w:r>
              <w:t>在车间内安装了排气扇装置起到通风的作用；</w:t>
            </w:r>
          </w:p>
          <w:p>
            <w:pPr>
              <w:ind w:firstLine="480" w:firstLineChars="200"/>
            </w:pPr>
            <w:r>
              <w:rPr>
                <w:rFonts w:hint="eastAsia"/>
              </w:rPr>
              <w:t>②对存储无磷中性脱脂剂、硅烷偶联剂和脱脂工序所在区域进行地下水防渗措施；</w:t>
            </w:r>
          </w:p>
          <w:p>
            <w:pPr>
              <w:ind w:firstLine="480" w:firstLineChars="200"/>
            </w:pPr>
            <w:r>
              <w:fldChar w:fldCharType="begin"/>
            </w:r>
            <w:r>
              <w:instrText xml:space="preserve"> = 3 \* GB3 </w:instrText>
            </w:r>
            <w:r>
              <w:fldChar w:fldCharType="separate"/>
            </w:r>
            <w:r>
              <w:t>③</w:t>
            </w:r>
            <w:r>
              <w:fldChar w:fldCharType="end"/>
            </w:r>
            <w:r>
              <w:t>定时检查各种生产设施</w:t>
            </w:r>
            <w:r>
              <w:rPr>
                <w:rFonts w:hint="eastAsia"/>
              </w:rPr>
              <w:t>和废水、废气处理设施能否正常使用</w:t>
            </w:r>
            <w:r>
              <w:t>；</w:t>
            </w:r>
          </w:p>
          <w:p>
            <w:pPr>
              <w:ind w:firstLine="480" w:firstLineChars="200"/>
            </w:pPr>
            <w:r>
              <w:fldChar w:fldCharType="begin"/>
            </w:r>
            <w:r>
              <w:instrText xml:space="preserve"> = 4 \* GB3 </w:instrText>
            </w:r>
            <w:r>
              <w:fldChar w:fldCharType="separate"/>
            </w:r>
            <w:r>
              <w:t>④</w:t>
            </w:r>
            <w:r>
              <w:fldChar w:fldCharType="end"/>
            </w:r>
            <w:r>
              <w:rPr>
                <w:rFonts w:hint="eastAsia"/>
              </w:rPr>
              <w:t>对可能因泄露污染土壤和地下水的区域进行地下水防渗措施；</w:t>
            </w:r>
          </w:p>
          <w:p>
            <w:pPr>
              <w:ind w:firstLine="480" w:firstLineChars="200"/>
            </w:pPr>
            <w:r>
              <w:rPr>
                <w:rFonts w:hint="eastAsia"/>
              </w:rPr>
              <w:t>⑤</w:t>
            </w:r>
            <w:r>
              <w:t>建设单位应加强厂区及车间内消防安全管理；</w:t>
            </w:r>
          </w:p>
          <w:p>
            <w:pPr>
              <w:ind w:firstLine="480" w:firstLineChars="200"/>
            </w:pPr>
            <w:r>
              <w:rPr>
                <w:rFonts w:hint="eastAsia"/>
              </w:rPr>
              <w:t>⑥</w:t>
            </w:r>
            <w:r>
              <w:t>制定环境风险应急预案，建立完整的管理和操作制度。</w:t>
            </w:r>
          </w:p>
          <w:p>
            <w:pPr>
              <w:ind w:firstLine="480" w:firstLineChars="200"/>
            </w:pPr>
            <w:r>
              <w:t>环境风险简单分析内容一览表见下表。</w:t>
            </w:r>
          </w:p>
          <w:p>
            <w:pPr>
              <w:pStyle w:val="36"/>
              <w:rPr>
                <w:lang w:val="en-US" w:eastAsia="zh-CN"/>
              </w:rPr>
            </w:pPr>
            <w:r>
              <w:rPr>
                <w:lang w:val="en-US" w:eastAsia="zh-CN"/>
              </w:rPr>
              <w:t>表7-</w:t>
            </w:r>
            <w:r>
              <w:rPr>
                <w:rFonts w:hint="eastAsia"/>
                <w:lang w:val="en-US" w:eastAsia="zh-CN"/>
              </w:rPr>
              <w:t>23</w:t>
            </w:r>
            <w:r>
              <w:rPr>
                <w:lang w:val="en-US" w:eastAsia="zh-CN"/>
              </w:rPr>
              <w:t xml:space="preserve">  建设项目环境风险简单分析内容表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267"/>
              <w:gridCol w:w="2003"/>
              <w:gridCol w:w="1238"/>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Borders>
                    <w:top w:val="single" w:color="auto" w:sz="12" w:space="0"/>
                    <w:left w:val="nil"/>
                  </w:tcBorders>
                  <w:noWrap/>
                  <w:vAlign w:val="center"/>
                </w:tcPr>
                <w:p>
                  <w:pPr>
                    <w:pStyle w:val="33"/>
                    <w:rPr>
                      <w:b/>
                      <w:bCs/>
                      <w:lang w:val="en-US" w:eastAsia="zh-CN"/>
                    </w:rPr>
                  </w:pPr>
                  <w:r>
                    <w:rPr>
                      <w:b/>
                      <w:bCs/>
                      <w:lang w:val="en-US" w:eastAsia="zh-CN"/>
                    </w:rPr>
                    <w:t>建设项目名称</w:t>
                  </w:r>
                </w:p>
              </w:tc>
              <w:tc>
                <w:tcPr>
                  <w:tcW w:w="7661" w:type="dxa"/>
                  <w:gridSpan w:val="4"/>
                  <w:tcBorders>
                    <w:top w:val="single" w:color="auto" w:sz="12" w:space="0"/>
                    <w:right w:val="nil"/>
                  </w:tcBorders>
                  <w:noWrap/>
                  <w:vAlign w:val="center"/>
                </w:tcPr>
                <w:p>
                  <w:pPr>
                    <w:pStyle w:val="33"/>
                    <w:rPr>
                      <w:lang w:val="en-US" w:eastAsia="zh-CN"/>
                    </w:rPr>
                  </w:pPr>
                  <w:r>
                    <w:rPr>
                      <w:lang w:val="en-US" w:eastAsia="zh-CN"/>
                    </w:rPr>
                    <w:t>物流设备项目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Borders>
                    <w:left w:val="nil"/>
                  </w:tcBorders>
                  <w:noWrap/>
                  <w:vAlign w:val="center"/>
                </w:tcPr>
                <w:p>
                  <w:pPr>
                    <w:pStyle w:val="33"/>
                    <w:rPr>
                      <w:b/>
                      <w:bCs/>
                      <w:lang w:val="en-US" w:eastAsia="zh-CN"/>
                    </w:rPr>
                  </w:pPr>
                  <w:r>
                    <w:rPr>
                      <w:b/>
                      <w:bCs/>
                      <w:lang w:val="en-US" w:eastAsia="zh-CN"/>
                    </w:rPr>
                    <w:t>建设地点</w:t>
                  </w:r>
                </w:p>
              </w:tc>
              <w:tc>
                <w:tcPr>
                  <w:tcW w:w="1267" w:type="dxa"/>
                  <w:noWrap/>
                  <w:vAlign w:val="center"/>
                </w:tcPr>
                <w:p>
                  <w:pPr>
                    <w:pStyle w:val="33"/>
                    <w:rPr>
                      <w:lang w:val="en-US" w:eastAsia="zh-CN"/>
                    </w:rPr>
                  </w:pPr>
                  <w:r>
                    <w:rPr>
                      <w:lang w:val="en-US" w:eastAsia="zh-CN"/>
                    </w:rPr>
                    <w:t>（安徽）省</w:t>
                  </w:r>
                </w:p>
              </w:tc>
              <w:tc>
                <w:tcPr>
                  <w:tcW w:w="2003" w:type="dxa"/>
                  <w:noWrap/>
                  <w:vAlign w:val="center"/>
                </w:tcPr>
                <w:p>
                  <w:pPr>
                    <w:pStyle w:val="33"/>
                    <w:rPr>
                      <w:lang w:val="en-US" w:eastAsia="zh-CN"/>
                    </w:rPr>
                  </w:pPr>
                  <w:r>
                    <w:rPr>
                      <w:lang w:val="en-US" w:eastAsia="zh-CN"/>
                    </w:rPr>
                    <w:t>（滁州）市</w:t>
                  </w:r>
                </w:p>
              </w:tc>
              <w:tc>
                <w:tcPr>
                  <w:tcW w:w="1238" w:type="dxa"/>
                  <w:noWrap/>
                  <w:vAlign w:val="center"/>
                </w:tcPr>
                <w:p>
                  <w:pPr>
                    <w:pStyle w:val="33"/>
                    <w:rPr>
                      <w:lang w:val="en-US" w:eastAsia="zh-CN"/>
                    </w:rPr>
                  </w:pPr>
                  <w:r>
                    <w:rPr>
                      <w:lang w:val="en-US" w:eastAsia="zh-CN"/>
                    </w:rPr>
                    <w:t>来安县</w:t>
                  </w:r>
                </w:p>
              </w:tc>
              <w:tc>
                <w:tcPr>
                  <w:tcW w:w="3153" w:type="dxa"/>
                  <w:tcBorders>
                    <w:right w:val="nil"/>
                  </w:tcBorders>
                  <w:noWrap/>
                  <w:vAlign w:val="center"/>
                </w:tcPr>
                <w:p>
                  <w:pPr>
                    <w:pStyle w:val="33"/>
                    <w:rPr>
                      <w:lang w:val="en-US" w:eastAsia="zh-CN"/>
                    </w:rPr>
                  </w:pPr>
                  <w:r>
                    <w:rPr>
                      <w:lang w:val="en-US" w:eastAsia="zh-CN"/>
                    </w:rPr>
                    <w:t>经济开发区经一路17号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Borders>
                    <w:left w:val="nil"/>
                  </w:tcBorders>
                  <w:noWrap/>
                  <w:vAlign w:val="center"/>
                </w:tcPr>
                <w:p>
                  <w:pPr>
                    <w:pStyle w:val="33"/>
                    <w:rPr>
                      <w:b/>
                      <w:bCs/>
                      <w:lang w:val="en-US" w:eastAsia="zh-CN"/>
                    </w:rPr>
                  </w:pPr>
                  <w:r>
                    <w:rPr>
                      <w:b/>
                      <w:bCs/>
                      <w:lang w:val="en-US" w:eastAsia="zh-CN"/>
                    </w:rPr>
                    <w:t>地理坐标</w:t>
                  </w:r>
                </w:p>
              </w:tc>
              <w:tc>
                <w:tcPr>
                  <w:tcW w:w="1267" w:type="dxa"/>
                  <w:noWrap/>
                  <w:vAlign w:val="center"/>
                </w:tcPr>
                <w:p>
                  <w:pPr>
                    <w:pStyle w:val="33"/>
                    <w:rPr>
                      <w:lang w:val="en-US" w:eastAsia="zh-CN"/>
                    </w:rPr>
                  </w:pPr>
                  <w:r>
                    <w:rPr>
                      <w:lang w:val="en-US" w:eastAsia="zh-CN"/>
                    </w:rPr>
                    <w:t>经度</w:t>
                  </w:r>
                </w:p>
              </w:tc>
              <w:tc>
                <w:tcPr>
                  <w:tcW w:w="2003" w:type="dxa"/>
                  <w:noWrap/>
                  <w:vAlign w:val="center"/>
                </w:tcPr>
                <w:p>
                  <w:pPr>
                    <w:pStyle w:val="33"/>
                    <w:rPr>
                      <w:lang w:val="en-US" w:eastAsia="zh-CN"/>
                    </w:rPr>
                  </w:pPr>
                  <w:r>
                    <w:rPr>
                      <w:lang w:val="en-US" w:eastAsia="zh-CN"/>
                    </w:rPr>
                    <w:t>E118°24'58.95"</w:t>
                  </w:r>
                </w:p>
              </w:tc>
              <w:tc>
                <w:tcPr>
                  <w:tcW w:w="1238" w:type="dxa"/>
                  <w:noWrap/>
                </w:tcPr>
                <w:p>
                  <w:pPr>
                    <w:pStyle w:val="33"/>
                    <w:rPr>
                      <w:lang w:val="en-US" w:eastAsia="zh-CN"/>
                    </w:rPr>
                  </w:pPr>
                  <w:r>
                    <w:rPr>
                      <w:lang w:val="en-US" w:eastAsia="zh-CN"/>
                    </w:rPr>
                    <w:t>纬度</w:t>
                  </w:r>
                </w:p>
              </w:tc>
              <w:tc>
                <w:tcPr>
                  <w:tcW w:w="3153" w:type="dxa"/>
                  <w:tcBorders>
                    <w:right w:val="nil"/>
                  </w:tcBorders>
                  <w:noWrap/>
                </w:tcPr>
                <w:p>
                  <w:pPr>
                    <w:pStyle w:val="33"/>
                    <w:rPr>
                      <w:lang w:val="en-US" w:eastAsia="zh-CN"/>
                    </w:rPr>
                  </w:pPr>
                  <w:r>
                    <w:rPr>
                      <w:lang w:val="en-US" w:eastAsia="zh-CN"/>
                    </w:rPr>
                    <w:t>N32°23'24.52"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Borders>
                    <w:left w:val="nil"/>
                  </w:tcBorders>
                  <w:noWrap/>
                  <w:vAlign w:val="center"/>
                </w:tcPr>
                <w:p>
                  <w:pPr>
                    <w:pStyle w:val="33"/>
                    <w:rPr>
                      <w:b/>
                      <w:bCs/>
                      <w:lang w:val="en-US" w:eastAsia="zh-CN"/>
                    </w:rPr>
                  </w:pPr>
                  <w:r>
                    <w:rPr>
                      <w:b/>
                      <w:bCs/>
                      <w:lang w:val="en-US" w:eastAsia="zh-CN"/>
                    </w:rPr>
                    <w:t>主要危险物质及分布</w:t>
                  </w:r>
                </w:p>
              </w:tc>
              <w:tc>
                <w:tcPr>
                  <w:tcW w:w="7661" w:type="dxa"/>
                  <w:gridSpan w:val="4"/>
                  <w:tcBorders>
                    <w:right w:val="nil"/>
                  </w:tcBorders>
                  <w:noWrap/>
                  <w:vAlign w:val="center"/>
                </w:tcPr>
                <w:p>
                  <w:pPr>
                    <w:pStyle w:val="33"/>
                    <w:rPr>
                      <w:lang w:val="en-US" w:eastAsia="zh-CN"/>
                    </w:rPr>
                  </w:pPr>
                  <w:r>
                    <w:rPr>
                      <w:lang w:val="en-US" w:eastAsia="zh-CN"/>
                    </w:rPr>
                    <w:t>本项目使用的原辅料不在附录B中辨识的物质范围内，因此，确定本项目使用的原辅料未超过相关的临界量。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Borders>
                    <w:left w:val="nil"/>
                  </w:tcBorders>
                  <w:noWrap/>
                  <w:vAlign w:val="center"/>
                </w:tcPr>
                <w:p>
                  <w:pPr>
                    <w:pStyle w:val="33"/>
                    <w:rPr>
                      <w:b/>
                      <w:bCs/>
                      <w:lang w:val="en-US" w:eastAsia="zh-CN"/>
                    </w:rPr>
                  </w:pPr>
                  <w:r>
                    <w:rPr>
                      <w:b/>
                      <w:bCs/>
                      <w:lang w:val="en-US" w:eastAsia="zh-CN"/>
                    </w:rPr>
                    <w:t>环境影响途径及危害后果</w:t>
                  </w:r>
                </w:p>
              </w:tc>
              <w:tc>
                <w:tcPr>
                  <w:tcW w:w="7661" w:type="dxa"/>
                  <w:gridSpan w:val="4"/>
                  <w:tcBorders>
                    <w:right w:val="nil"/>
                  </w:tcBorders>
                  <w:noWrap/>
                  <w:vAlign w:val="center"/>
                </w:tcPr>
                <w:p>
                  <w:pPr>
                    <w:pStyle w:val="33"/>
                    <w:rPr>
                      <w:lang w:val="en-US" w:eastAsia="zh-CN"/>
                    </w:rPr>
                  </w:pPr>
                  <w:r>
                    <w:rPr>
                      <w:lang w:val="en-US" w:eastAsia="zh-CN"/>
                    </w:rPr>
                    <w:t>影响途径：大气</w:t>
                  </w:r>
                  <w:r>
                    <w:rPr>
                      <w:rFonts w:hint="eastAsia"/>
                      <w:lang w:val="en-US" w:eastAsia="zh-CN"/>
                    </w:rPr>
                    <w:t>、地下水</w:t>
                  </w:r>
                  <w:r>
                    <w:rPr>
                      <w:lang w:val="en-US" w:eastAsia="zh-CN"/>
                    </w:rPr>
                    <w:t>。</w:t>
                  </w:r>
                </w:p>
                <w:p>
                  <w:pPr>
                    <w:pStyle w:val="33"/>
                    <w:rPr>
                      <w:lang w:val="en-US" w:eastAsia="zh-CN"/>
                    </w:rPr>
                  </w:pPr>
                  <w:r>
                    <w:rPr>
                      <w:lang w:val="en-US" w:eastAsia="zh-CN"/>
                    </w:rPr>
                    <w:t>危害后果：污染大气</w:t>
                  </w:r>
                  <w:r>
                    <w:rPr>
                      <w:rFonts w:hint="eastAsia"/>
                      <w:lang w:val="en-US" w:eastAsia="zh-CN"/>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Borders>
                    <w:left w:val="nil"/>
                  </w:tcBorders>
                  <w:noWrap/>
                  <w:vAlign w:val="center"/>
                </w:tcPr>
                <w:p>
                  <w:pPr>
                    <w:pStyle w:val="33"/>
                    <w:rPr>
                      <w:b/>
                      <w:bCs/>
                      <w:lang w:val="en-US" w:eastAsia="zh-CN"/>
                    </w:rPr>
                  </w:pPr>
                  <w:r>
                    <w:rPr>
                      <w:b/>
                      <w:bCs/>
                      <w:lang w:val="en-US" w:eastAsia="zh-CN"/>
                    </w:rPr>
                    <w:t>风险防范措施要求</w:t>
                  </w:r>
                </w:p>
              </w:tc>
              <w:tc>
                <w:tcPr>
                  <w:tcW w:w="7661" w:type="dxa"/>
                  <w:gridSpan w:val="4"/>
                  <w:tcBorders>
                    <w:right w:val="nil"/>
                  </w:tcBorders>
                  <w:noWrap/>
                  <w:vAlign w:val="center"/>
                </w:tcPr>
                <w:p>
                  <w:pPr>
                    <w:pStyle w:val="33"/>
                    <w:rPr>
                      <w:lang w:val="en-US" w:eastAsia="zh-CN"/>
                    </w:rPr>
                  </w:pPr>
                  <w:r>
                    <w:rPr>
                      <w:lang w:val="en-US" w:eastAsia="zh-CN"/>
                    </w:rPr>
                    <w:t>定期检查</w:t>
                  </w:r>
                  <w:r>
                    <w:rPr>
                      <w:rFonts w:hint="eastAsia"/>
                      <w:lang w:val="en-US" w:eastAsia="zh-CN"/>
                    </w:rPr>
                    <w:t>仓库、</w:t>
                  </w:r>
                  <w:r>
                    <w:rPr>
                      <w:lang w:val="en-US" w:eastAsia="zh-CN"/>
                    </w:rPr>
                    <w:t>和废气</w:t>
                  </w:r>
                  <w:r>
                    <w:rPr>
                      <w:rFonts w:hint="eastAsia"/>
                      <w:lang w:val="en-US" w:eastAsia="zh-CN"/>
                    </w:rPr>
                    <w:t>、废水</w:t>
                  </w:r>
                  <w:r>
                    <w:rPr>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Borders>
                    <w:left w:val="nil"/>
                    <w:bottom w:val="single" w:color="auto" w:sz="12" w:space="0"/>
                  </w:tcBorders>
                  <w:noWrap/>
                  <w:vAlign w:val="center"/>
                </w:tcPr>
                <w:p>
                  <w:pPr>
                    <w:pStyle w:val="33"/>
                    <w:rPr>
                      <w:b/>
                      <w:bCs/>
                      <w:lang w:val="en-US" w:eastAsia="zh-CN"/>
                    </w:rPr>
                  </w:pPr>
                  <w:r>
                    <w:rPr>
                      <w:b/>
                      <w:bCs/>
                      <w:lang w:val="en-US" w:eastAsia="zh-CN"/>
                    </w:rPr>
                    <w:t>填表说明（列出相关信息及评价说明）</w:t>
                  </w:r>
                </w:p>
              </w:tc>
              <w:tc>
                <w:tcPr>
                  <w:tcW w:w="7661" w:type="dxa"/>
                  <w:gridSpan w:val="4"/>
                  <w:tcBorders>
                    <w:bottom w:val="single" w:color="auto" w:sz="12" w:space="0"/>
                    <w:right w:val="nil"/>
                  </w:tcBorders>
                  <w:noWrap/>
                  <w:vAlign w:val="center"/>
                </w:tcPr>
                <w:p>
                  <w:pPr>
                    <w:pStyle w:val="33"/>
                    <w:rPr>
                      <w:lang w:val="en-US" w:eastAsia="zh-CN"/>
                    </w:rPr>
                  </w:pPr>
                  <w:r>
                    <w:rPr>
                      <w:lang w:val="en-US" w:eastAsia="zh-CN"/>
                    </w:rPr>
                    <w:t>根据HJ169-2018计算本项目Q＜1，项目环风险潜势判定为I，评价等级为筒单分析。</w:t>
                  </w:r>
                </w:p>
                <w:p>
                  <w:pPr>
                    <w:pStyle w:val="33"/>
                    <w:rPr>
                      <w:lang w:val="en-US" w:eastAsia="zh-CN"/>
                    </w:rPr>
                  </w:pPr>
                  <w:r>
                    <w:rPr>
                      <w:lang w:val="en-US" w:eastAsia="zh-CN"/>
                    </w:rPr>
                    <w:t>项目所用原辅料不涉及危险物质，距离居民区较远，在采取相应的风险防范措施及对策后，项目的事故对周围的影响是可以接受的。</w:t>
                  </w:r>
                </w:p>
              </w:tc>
            </w:tr>
          </w:tbl>
          <w:p>
            <w:pPr>
              <w:ind w:firstLine="480" w:firstLineChars="200"/>
              <w:jc w:val="both"/>
            </w:pPr>
            <w:r>
              <w:rPr>
                <w:rFonts w:hAnsi="宋体"/>
              </w:rPr>
              <w:t>环境监测是环境管理不可缺少的组成部分，通过监测掌握生产装置污染物排放规律，评价净化设施性能，制定控制和治理污染的方案，为贯彻国家和地方有关环保政策、法律、规定、标准等情况提供依据。</w:t>
            </w:r>
          </w:p>
          <w:p>
            <w:pPr>
              <w:pStyle w:val="7"/>
              <w:spacing w:before="0" w:after="0" w:line="360" w:lineRule="auto"/>
              <w:ind w:firstLine="472" w:firstLineChars="196"/>
              <w:rPr>
                <w:rFonts w:eastAsia="宋体"/>
                <w:sz w:val="24"/>
                <w:szCs w:val="24"/>
                <w:lang w:val="en-US" w:eastAsia="zh-CN"/>
              </w:rPr>
            </w:pPr>
            <w:r>
              <w:rPr>
                <w:rFonts w:hint="eastAsia" w:eastAsia="宋体"/>
                <w:sz w:val="24"/>
                <w:szCs w:val="24"/>
                <w:lang w:val="en-US" w:eastAsia="zh-CN"/>
              </w:rPr>
              <w:t>7</w:t>
            </w:r>
            <w:r>
              <w:rPr>
                <w:rFonts w:hAnsi="宋体" w:eastAsia="宋体"/>
                <w:sz w:val="24"/>
                <w:szCs w:val="24"/>
                <w:lang w:val="en-US" w:eastAsia="zh-CN"/>
              </w:rPr>
              <w:t>、环境监测计划</w:t>
            </w:r>
          </w:p>
          <w:p>
            <w:pPr>
              <w:ind w:firstLine="480" w:firstLineChars="200"/>
              <w:jc w:val="both"/>
            </w:pPr>
            <w:r>
              <w:rPr>
                <w:rFonts w:hAnsi="宋体"/>
              </w:rPr>
              <w:t>（</w:t>
            </w:r>
            <w:r>
              <w:t>1</w:t>
            </w:r>
            <w:r>
              <w:rPr>
                <w:rFonts w:hAnsi="宋体"/>
              </w:rPr>
              <w:t>）环境监测机构的设置及职责</w:t>
            </w:r>
          </w:p>
          <w:p>
            <w:pPr>
              <w:ind w:firstLine="480" w:firstLineChars="200"/>
              <w:jc w:val="both"/>
            </w:pPr>
            <w:r>
              <w:rPr>
                <w:rFonts w:hAnsi="宋体"/>
              </w:rPr>
              <w:t>环境监测计划应有明确的执行实施机构，以便承担建设项目的日常监督监测工作。建议建设单位对专职环保人员进行必要的环境监测和管理工作的培训，以胜任日常的环境监测和管理工作。因厂区不具备污染物样品实验室分析设备及条件，监测任务可委托有资质单位进行。</w:t>
            </w:r>
          </w:p>
          <w:p>
            <w:pPr>
              <w:ind w:firstLine="480" w:firstLineChars="200"/>
              <w:jc w:val="both"/>
            </w:pPr>
            <w:r>
              <w:rPr>
                <w:rFonts w:hAnsi="宋体"/>
              </w:rPr>
              <w:t>职责：</w:t>
            </w:r>
          </w:p>
          <w:p>
            <w:pPr>
              <w:ind w:firstLine="480" w:firstLineChars="200"/>
              <w:jc w:val="both"/>
            </w:pPr>
            <w:r>
              <w:rPr>
                <w:rFonts w:ascii="宋体" w:hAnsi="宋体"/>
              </w:rPr>
              <w:t>①</w:t>
            </w:r>
            <w:r>
              <w:rPr>
                <w:rFonts w:hAnsi="宋体"/>
              </w:rPr>
              <w:t>建立严格可行的环境监测计划及质量保证制度；</w:t>
            </w:r>
          </w:p>
          <w:p>
            <w:pPr>
              <w:ind w:firstLine="480" w:firstLineChars="200"/>
              <w:jc w:val="both"/>
            </w:pPr>
            <w:r>
              <w:rPr>
                <w:rFonts w:ascii="宋体" w:hAnsi="宋体"/>
              </w:rPr>
              <w:t>②</w:t>
            </w:r>
            <w:r>
              <w:rPr>
                <w:rFonts w:hAnsi="宋体"/>
              </w:rPr>
              <w:t>定期检查各车间设施运行情况，防止污染事故发生；</w:t>
            </w:r>
          </w:p>
          <w:p>
            <w:pPr>
              <w:ind w:firstLine="480" w:firstLineChars="200"/>
              <w:jc w:val="both"/>
            </w:pPr>
            <w:r>
              <w:rPr>
                <w:rFonts w:ascii="宋体" w:hAnsi="宋体"/>
              </w:rPr>
              <w:t>③</w:t>
            </w:r>
            <w:r>
              <w:rPr>
                <w:rFonts w:hAnsi="宋体"/>
              </w:rPr>
              <w:t>对全厂的废水、废气、噪声污染源进行监测，并对监测数据进行综合分析，掌握污染源控制情况及环境质量状况，为决策部门提供污染防治的依据；</w:t>
            </w:r>
          </w:p>
          <w:p>
            <w:pPr>
              <w:ind w:firstLine="480" w:firstLineChars="200"/>
              <w:jc w:val="both"/>
            </w:pPr>
            <w:r>
              <w:rPr>
                <w:rFonts w:ascii="宋体" w:hAnsi="宋体"/>
              </w:rPr>
              <w:t>④</w:t>
            </w:r>
            <w:r>
              <w:rPr>
                <w:rFonts w:hAnsi="宋体"/>
              </w:rPr>
              <w:t>建立严格可行的监测质量保证制度，建立健全污染源档案。</w:t>
            </w:r>
          </w:p>
          <w:p>
            <w:pPr>
              <w:ind w:firstLine="480" w:firstLineChars="200"/>
              <w:jc w:val="both"/>
            </w:pPr>
            <w:r>
              <w:rPr>
                <w:rFonts w:hAnsi="宋体"/>
              </w:rPr>
              <w:t>（</w:t>
            </w:r>
            <w:r>
              <w:t>2</w:t>
            </w:r>
            <w:r>
              <w:rPr>
                <w:rFonts w:hAnsi="宋体"/>
              </w:rPr>
              <w:t>）环境监测计划</w:t>
            </w:r>
          </w:p>
          <w:p>
            <w:pPr>
              <w:ind w:firstLine="480" w:firstLineChars="200"/>
              <w:jc w:val="both"/>
            </w:pPr>
            <w:r>
              <w:rPr>
                <w:rFonts w:hAnsi="宋体"/>
              </w:rPr>
              <w:t>对项目所有的污染源（废水、废气、噪声和固体废物等）情况以及各类污染治理设施的运转情况进行定期或不定期的监测：</w:t>
            </w:r>
          </w:p>
          <w:p>
            <w:pPr>
              <w:ind w:firstLine="480" w:firstLineChars="200"/>
              <w:jc w:val="center"/>
              <w:rPr>
                <w:b/>
                <w:color w:val="000000"/>
              </w:rPr>
            </w:pPr>
            <w:r>
              <w:rPr>
                <w:rFonts w:hAnsi="宋体"/>
              </w:rPr>
              <w:t>建设项目环境监测项目一览表见表</w:t>
            </w:r>
            <w:r>
              <w:t>7-</w:t>
            </w:r>
            <w:r>
              <w:rPr>
                <w:rFonts w:hint="eastAsia"/>
              </w:rPr>
              <w:t>24</w:t>
            </w:r>
            <w:r>
              <w:rPr>
                <w:rFonts w:hAnsi="宋体"/>
              </w:rPr>
              <w:t>，</w:t>
            </w:r>
            <w:r>
              <w:rPr>
                <w:rFonts w:hAnsi="宋体"/>
                <w:bCs/>
                <w:color w:val="000000"/>
              </w:rPr>
              <w:t>建设项目地表水监测项目一览表</w:t>
            </w:r>
            <w:r>
              <w:t>见表7-</w:t>
            </w:r>
            <w:r>
              <w:rPr>
                <w:rFonts w:hint="eastAsia"/>
              </w:rPr>
              <w:t>25</w:t>
            </w:r>
            <w:r>
              <w:rPr>
                <w:rFonts w:hAnsi="宋体"/>
                <w:b/>
              </w:rPr>
              <w:t>。</w:t>
            </w:r>
            <w:r>
              <w:rPr>
                <w:rStyle w:val="37"/>
              </w:rPr>
              <w:t>表7-</w:t>
            </w:r>
            <w:r>
              <w:rPr>
                <w:rStyle w:val="37"/>
                <w:rFonts w:hint="eastAsia"/>
              </w:rPr>
              <w:t>24</w:t>
            </w:r>
            <w:r>
              <w:rPr>
                <w:rStyle w:val="37"/>
              </w:rPr>
              <w:t>建设项目环境监测项目一览表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1280"/>
              <w:gridCol w:w="2115"/>
              <w:gridCol w:w="1605"/>
              <w:gridCol w:w="28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3" w:type="dxa"/>
                  <w:gridSpan w:val="2"/>
                  <w:noWrap/>
                  <w:vAlign w:val="center"/>
                </w:tcPr>
                <w:p>
                  <w:pPr>
                    <w:pStyle w:val="33"/>
                    <w:rPr>
                      <w:b/>
                      <w:bCs/>
                      <w:lang w:val="en-US" w:eastAsia="zh-CN"/>
                    </w:rPr>
                  </w:pPr>
                  <w:r>
                    <w:rPr>
                      <w:b/>
                      <w:bCs/>
                      <w:lang w:val="en-US" w:eastAsia="zh-CN"/>
                    </w:rPr>
                    <w:t>监测点位</w:t>
                  </w:r>
                </w:p>
              </w:tc>
              <w:tc>
                <w:tcPr>
                  <w:tcW w:w="2115" w:type="dxa"/>
                  <w:noWrap/>
                  <w:vAlign w:val="center"/>
                </w:tcPr>
                <w:p>
                  <w:pPr>
                    <w:pStyle w:val="33"/>
                    <w:rPr>
                      <w:b/>
                      <w:bCs/>
                      <w:lang w:val="en-US" w:eastAsia="zh-CN"/>
                    </w:rPr>
                  </w:pPr>
                  <w:r>
                    <w:rPr>
                      <w:b/>
                      <w:bCs/>
                      <w:lang w:val="en-US" w:eastAsia="zh-CN"/>
                    </w:rPr>
                    <w:t>监测指标</w:t>
                  </w:r>
                </w:p>
              </w:tc>
              <w:tc>
                <w:tcPr>
                  <w:tcW w:w="1605" w:type="dxa"/>
                  <w:noWrap/>
                  <w:vAlign w:val="center"/>
                </w:tcPr>
                <w:p>
                  <w:pPr>
                    <w:pStyle w:val="33"/>
                    <w:rPr>
                      <w:b/>
                      <w:bCs/>
                      <w:lang w:val="en-US" w:eastAsia="zh-CN"/>
                    </w:rPr>
                  </w:pPr>
                  <w:r>
                    <w:rPr>
                      <w:b/>
                      <w:bCs/>
                      <w:lang w:val="en-US" w:eastAsia="zh-CN"/>
                    </w:rPr>
                    <w:t>监测频次</w:t>
                  </w:r>
                </w:p>
              </w:tc>
              <w:tc>
                <w:tcPr>
                  <w:tcW w:w="2862" w:type="dxa"/>
                  <w:noWrap/>
                </w:tcPr>
                <w:p>
                  <w:pPr>
                    <w:pStyle w:val="33"/>
                    <w:rPr>
                      <w:b/>
                      <w:bCs/>
                      <w:lang w:val="en-US" w:eastAsia="zh-CN"/>
                    </w:rPr>
                  </w:pPr>
                  <w:r>
                    <w:rPr>
                      <w:b/>
                      <w:bCs/>
                      <w:lang w:val="en-US" w:eastAsia="zh-CN"/>
                    </w:rPr>
                    <w:t>执行排放标准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03" w:type="dxa"/>
                  <w:vMerge w:val="restart"/>
                  <w:noWrap/>
                  <w:vAlign w:val="center"/>
                </w:tcPr>
                <w:p>
                  <w:pPr>
                    <w:pStyle w:val="33"/>
                    <w:rPr>
                      <w:lang w:val="en-US" w:eastAsia="zh-CN"/>
                    </w:rPr>
                  </w:pPr>
                  <w:r>
                    <w:rPr>
                      <w:lang w:val="en-US" w:eastAsia="zh-CN"/>
                    </w:rPr>
                    <w:t>有组织废气</w:t>
                  </w:r>
                </w:p>
              </w:tc>
              <w:tc>
                <w:tcPr>
                  <w:tcW w:w="1280" w:type="dxa"/>
                  <w:noWrap/>
                  <w:vAlign w:val="center"/>
                </w:tcPr>
                <w:p>
                  <w:pPr>
                    <w:pStyle w:val="33"/>
                    <w:rPr>
                      <w:lang w:val="en-US" w:eastAsia="zh-CN"/>
                    </w:rPr>
                  </w:pPr>
                  <w:r>
                    <w:rPr>
                      <w:lang w:val="en-US" w:eastAsia="zh-CN"/>
                    </w:rPr>
                    <w:t>1#排气筒</w:t>
                  </w:r>
                </w:p>
              </w:tc>
              <w:tc>
                <w:tcPr>
                  <w:tcW w:w="2115" w:type="dxa"/>
                  <w:noWrap/>
                  <w:vAlign w:val="center"/>
                </w:tcPr>
                <w:p>
                  <w:pPr>
                    <w:pStyle w:val="33"/>
                    <w:rPr>
                      <w:lang w:val="en-US" w:eastAsia="zh-CN"/>
                    </w:rPr>
                  </w:pPr>
                  <w:r>
                    <w:rPr>
                      <w:lang w:val="en-US" w:eastAsia="zh-CN"/>
                    </w:rPr>
                    <w:t>颗粒物</w:t>
                  </w:r>
                </w:p>
              </w:tc>
              <w:tc>
                <w:tcPr>
                  <w:tcW w:w="1605" w:type="dxa"/>
                  <w:noWrap/>
                  <w:vAlign w:val="center"/>
                </w:tcPr>
                <w:p>
                  <w:pPr>
                    <w:pStyle w:val="33"/>
                    <w:rPr>
                      <w:lang w:val="en-US" w:eastAsia="zh-CN"/>
                    </w:rPr>
                  </w:pPr>
                  <w:r>
                    <w:rPr>
                      <w:lang w:val="en-US" w:eastAsia="zh-CN"/>
                    </w:rPr>
                    <w:t>每年一次</w:t>
                  </w:r>
                </w:p>
              </w:tc>
              <w:tc>
                <w:tcPr>
                  <w:tcW w:w="2862" w:type="dxa"/>
                  <w:vMerge w:val="restart"/>
                  <w:noWrap/>
                  <w:vAlign w:val="center"/>
                </w:tcPr>
                <w:p>
                  <w:pPr>
                    <w:pStyle w:val="33"/>
                    <w:rPr>
                      <w:lang w:val="en-US" w:eastAsia="zh-CN"/>
                    </w:rPr>
                  </w:pPr>
                  <w:r>
                    <w:rPr>
                      <w:lang w:val="en-US" w:eastAsia="zh-CN"/>
                    </w:rPr>
                    <w:t>《大气污染物综合排放标准》（GB16297-1996）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03" w:type="dxa"/>
                  <w:vMerge w:val="continue"/>
                  <w:noWrap/>
                  <w:vAlign w:val="center"/>
                </w:tcPr>
                <w:p>
                  <w:pPr>
                    <w:pStyle w:val="33"/>
                    <w:rPr>
                      <w:lang w:val="en-US" w:eastAsia="zh-CN"/>
                    </w:rPr>
                  </w:pPr>
                </w:p>
              </w:tc>
              <w:tc>
                <w:tcPr>
                  <w:tcW w:w="1280" w:type="dxa"/>
                  <w:vMerge w:val="restart"/>
                  <w:noWrap/>
                  <w:vAlign w:val="center"/>
                </w:tcPr>
                <w:p>
                  <w:pPr>
                    <w:pStyle w:val="33"/>
                    <w:rPr>
                      <w:lang w:val="en-US" w:eastAsia="zh-CN"/>
                    </w:rPr>
                  </w:pPr>
                  <w:r>
                    <w:rPr>
                      <w:lang w:val="en-US" w:eastAsia="zh-CN"/>
                    </w:rPr>
                    <w:t>2#排气筒</w:t>
                  </w:r>
                </w:p>
              </w:tc>
              <w:tc>
                <w:tcPr>
                  <w:tcW w:w="2115" w:type="dxa"/>
                  <w:noWrap/>
                  <w:vAlign w:val="center"/>
                </w:tcPr>
                <w:p>
                  <w:pPr>
                    <w:pStyle w:val="33"/>
                    <w:rPr>
                      <w:lang w:val="en-US" w:eastAsia="zh-CN"/>
                    </w:rPr>
                  </w:pPr>
                  <w:r>
                    <w:rPr>
                      <w:lang w:val="en-US" w:eastAsia="zh-CN"/>
                    </w:rPr>
                    <w:t>非甲烷总烃</w:t>
                  </w:r>
                </w:p>
              </w:tc>
              <w:tc>
                <w:tcPr>
                  <w:tcW w:w="1605" w:type="dxa"/>
                  <w:noWrap/>
                  <w:vAlign w:val="center"/>
                </w:tcPr>
                <w:p>
                  <w:pPr>
                    <w:pStyle w:val="33"/>
                    <w:rPr>
                      <w:lang w:val="en-US" w:eastAsia="zh-CN"/>
                    </w:rPr>
                  </w:pPr>
                  <w:r>
                    <w:rPr>
                      <w:rFonts w:hint="eastAsia"/>
                      <w:lang w:val="en-US" w:eastAsia="zh-CN"/>
                    </w:rPr>
                    <w:t>半</w:t>
                  </w:r>
                  <w:r>
                    <w:rPr>
                      <w:lang w:val="en-US" w:eastAsia="zh-CN"/>
                    </w:rPr>
                    <w:t>年一次</w:t>
                  </w:r>
                </w:p>
              </w:tc>
              <w:tc>
                <w:tcPr>
                  <w:tcW w:w="2862" w:type="dxa"/>
                  <w:vMerge w:val="continue"/>
                  <w:noWrap/>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03" w:type="dxa"/>
                  <w:vMerge w:val="continue"/>
                  <w:noWrap/>
                  <w:vAlign w:val="center"/>
                </w:tcPr>
                <w:p>
                  <w:pPr>
                    <w:pStyle w:val="33"/>
                    <w:rPr>
                      <w:lang w:val="en-US" w:eastAsia="zh-CN"/>
                    </w:rPr>
                  </w:pPr>
                </w:p>
              </w:tc>
              <w:tc>
                <w:tcPr>
                  <w:tcW w:w="1280" w:type="dxa"/>
                  <w:vMerge w:val="continue"/>
                  <w:noWrap/>
                  <w:vAlign w:val="center"/>
                </w:tcPr>
                <w:p>
                  <w:pPr>
                    <w:pStyle w:val="33"/>
                    <w:rPr>
                      <w:lang w:val="en-US" w:eastAsia="zh-CN"/>
                    </w:rPr>
                  </w:pPr>
                </w:p>
              </w:tc>
              <w:tc>
                <w:tcPr>
                  <w:tcW w:w="2115" w:type="dxa"/>
                  <w:noWrap/>
                  <w:vAlign w:val="center"/>
                </w:tcPr>
                <w:p>
                  <w:pPr>
                    <w:pStyle w:val="33"/>
                    <w:rPr>
                      <w:lang w:val="en-US" w:eastAsia="zh-CN"/>
                    </w:rPr>
                  </w:pPr>
                  <w:r>
                    <w:rPr>
                      <w:lang w:val="en-US" w:eastAsia="zh-CN"/>
                    </w:rPr>
                    <w:t>颗粒物</w:t>
                  </w:r>
                </w:p>
              </w:tc>
              <w:tc>
                <w:tcPr>
                  <w:tcW w:w="1605" w:type="dxa"/>
                  <w:vMerge w:val="restart"/>
                  <w:noWrap/>
                  <w:vAlign w:val="center"/>
                </w:tcPr>
                <w:p>
                  <w:pPr>
                    <w:pStyle w:val="33"/>
                    <w:rPr>
                      <w:lang w:val="en-US" w:eastAsia="zh-CN"/>
                    </w:rPr>
                  </w:pPr>
                  <w:r>
                    <w:rPr>
                      <w:rFonts w:hint="eastAsia"/>
                      <w:lang w:val="en-US" w:eastAsia="zh-CN"/>
                    </w:rPr>
                    <w:t>每</w:t>
                  </w:r>
                  <w:r>
                    <w:rPr>
                      <w:lang w:val="en-US" w:eastAsia="zh-CN"/>
                    </w:rPr>
                    <w:t>年一次</w:t>
                  </w:r>
                </w:p>
              </w:tc>
              <w:tc>
                <w:tcPr>
                  <w:tcW w:w="2862" w:type="dxa"/>
                  <w:noWrap/>
                </w:tcPr>
                <w:p>
                  <w:pPr>
                    <w:pStyle w:val="33"/>
                    <w:rPr>
                      <w:lang w:val="en-US" w:eastAsia="zh-CN"/>
                    </w:rPr>
                  </w:pPr>
                  <w:r>
                    <w:rPr>
                      <w:rFonts w:hint="eastAsia" w:hAnsi="宋体"/>
                      <w:color w:val="000000"/>
                      <w:lang w:val="en-US" w:eastAsia="zh-CN"/>
                    </w:rPr>
                    <w:t>《合成树脂工业污染物排放标准》（GB 31572-2015）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03" w:type="dxa"/>
                  <w:vMerge w:val="continue"/>
                  <w:noWrap/>
                  <w:vAlign w:val="center"/>
                </w:tcPr>
                <w:p>
                  <w:pPr>
                    <w:pStyle w:val="33"/>
                    <w:rPr>
                      <w:lang w:val="en-US" w:eastAsia="zh-CN"/>
                    </w:rPr>
                  </w:pPr>
                </w:p>
              </w:tc>
              <w:tc>
                <w:tcPr>
                  <w:tcW w:w="1280" w:type="dxa"/>
                  <w:vMerge w:val="continue"/>
                  <w:noWrap/>
                  <w:vAlign w:val="center"/>
                </w:tcPr>
                <w:p>
                  <w:pPr>
                    <w:pStyle w:val="33"/>
                    <w:rPr>
                      <w:lang w:val="en-US" w:eastAsia="zh-CN"/>
                    </w:rPr>
                  </w:pPr>
                </w:p>
              </w:tc>
              <w:tc>
                <w:tcPr>
                  <w:tcW w:w="2115" w:type="dxa"/>
                  <w:noWrap/>
                  <w:vAlign w:val="center"/>
                </w:tcPr>
                <w:p>
                  <w:pPr>
                    <w:pStyle w:val="33"/>
                    <w:rPr>
                      <w:lang w:val="en-US" w:eastAsia="zh-CN"/>
                    </w:rPr>
                  </w:pPr>
                  <w:r>
                    <w:rPr>
                      <w:rFonts w:hint="eastAsia"/>
                      <w:lang w:val="en-US" w:eastAsia="zh-CN"/>
                    </w:rPr>
                    <w:t>烟尘、</w:t>
                  </w:r>
                  <w:r>
                    <w:rPr>
                      <w:lang w:val="en-US" w:eastAsia="zh-CN"/>
                    </w:rPr>
                    <w:t>SO</w:t>
                  </w:r>
                  <w:r>
                    <w:rPr>
                      <w:vertAlign w:val="subscript"/>
                      <w:lang w:val="en-US" w:eastAsia="zh-CN"/>
                    </w:rPr>
                    <w:t>2</w:t>
                  </w:r>
                  <w:r>
                    <w:rPr>
                      <w:lang w:val="en-US" w:eastAsia="zh-CN"/>
                    </w:rPr>
                    <w:t>、NO</w:t>
                  </w:r>
                  <w:r>
                    <w:rPr>
                      <w:vertAlign w:val="subscript"/>
                      <w:lang w:val="en-US" w:eastAsia="zh-CN"/>
                    </w:rPr>
                    <w:t>X</w:t>
                  </w:r>
                </w:p>
              </w:tc>
              <w:tc>
                <w:tcPr>
                  <w:tcW w:w="1605" w:type="dxa"/>
                  <w:vMerge w:val="continue"/>
                  <w:noWrap/>
                  <w:vAlign w:val="center"/>
                </w:tcPr>
                <w:p>
                  <w:pPr>
                    <w:pStyle w:val="33"/>
                    <w:rPr>
                      <w:lang w:val="en-US" w:eastAsia="zh-CN"/>
                    </w:rPr>
                  </w:pPr>
                </w:p>
              </w:tc>
              <w:tc>
                <w:tcPr>
                  <w:tcW w:w="2862" w:type="dxa"/>
                  <w:noWrap/>
                </w:tcPr>
                <w:p>
                  <w:pPr>
                    <w:pStyle w:val="33"/>
                    <w:ind w:left="240" w:leftChars="100"/>
                    <w:rPr>
                      <w:lang w:val="en-US" w:eastAsia="zh-CN"/>
                    </w:rPr>
                  </w:pPr>
                  <w:r>
                    <w:rPr>
                      <w:rFonts w:hAnsi="宋体"/>
                      <w:color w:val="000000"/>
                      <w:lang w:val="en-US" w:eastAsia="zh-CN"/>
                    </w:rPr>
                    <w:t>《</w:t>
                  </w:r>
                  <w:r>
                    <w:rPr>
                      <w:rFonts w:hint="eastAsia" w:hAnsi="宋体"/>
                      <w:color w:val="000000"/>
                      <w:lang w:val="en-US" w:eastAsia="zh-CN"/>
                    </w:rPr>
                    <w:t>工业窑炉</w:t>
                  </w:r>
                  <w:r>
                    <w:rPr>
                      <w:rFonts w:hAnsi="宋体"/>
                      <w:color w:val="000000"/>
                      <w:lang w:val="en-US" w:eastAsia="zh-CN"/>
                    </w:rPr>
                    <w:t>大气污染物排放标准》（</w:t>
                  </w:r>
                  <w:r>
                    <w:rPr>
                      <w:rFonts w:hint="eastAsia"/>
                      <w:color w:val="000000"/>
                      <w:szCs w:val="21"/>
                      <w:lang w:val="en-US" w:eastAsia="zh-CN"/>
                    </w:rPr>
                    <w:t>GB</w:t>
                  </w:r>
                  <w:r>
                    <w:rPr>
                      <w:color w:val="000000"/>
                      <w:szCs w:val="21"/>
                      <w:lang w:val="en-US" w:eastAsia="zh-CN"/>
                    </w:rPr>
                    <w:t>9078-1996</w:t>
                  </w:r>
                  <w:r>
                    <w:rPr>
                      <w:rFonts w:hAnsi="宋体"/>
                      <w:color w:val="00000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03" w:type="dxa"/>
                  <w:vMerge w:val="continue"/>
                  <w:noWrap/>
                  <w:vAlign w:val="center"/>
                </w:tcPr>
                <w:p>
                  <w:pPr>
                    <w:pStyle w:val="33"/>
                    <w:rPr>
                      <w:lang w:val="en-US" w:eastAsia="zh-CN"/>
                    </w:rPr>
                  </w:pPr>
                </w:p>
              </w:tc>
              <w:tc>
                <w:tcPr>
                  <w:tcW w:w="1280" w:type="dxa"/>
                  <w:vMerge w:val="restart"/>
                  <w:noWrap/>
                  <w:vAlign w:val="center"/>
                </w:tcPr>
                <w:p>
                  <w:pPr>
                    <w:pStyle w:val="33"/>
                    <w:rPr>
                      <w:lang w:val="en-US" w:eastAsia="zh-CN"/>
                    </w:rPr>
                  </w:pPr>
                  <w:r>
                    <w:rPr>
                      <w:rFonts w:hint="eastAsia"/>
                      <w:lang w:val="en-US" w:eastAsia="zh-CN"/>
                    </w:rPr>
                    <w:t>3</w:t>
                  </w:r>
                  <w:r>
                    <w:rPr>
                      <w:lang w:val="en-US" w:eastAsia="zh-CN"/>
                    </w:rPr>
                    <w:t>#排气筒</w:t>
                  </w:r>
                </w:p>
              </w:tc>
              <w:tc>
                <w:tcPr>
                  <w:tcW w:w="2115" w:type="dxa"/>
                  <w:noWrap/>
                  <w:vAlign w:val="center"/>
                </w:tcPr>
                <w:p>
                  <w:pPr>
                    <w:pStyle w:val="33"/>
                    <w:rPr>
                      <w:lang w:val="en-US" w:eastAsia="zh-CN"/>
                    </w:rPr>
                  </w:pPr>
                  <w:r>
                    <w:rPr>
                      <w:rFonts w:hint="eastAsia"/>
                      <w:lang w:val="en-US" w:eastAsia="zh-CN"/>
                    </w:rPr>
                    <w:t>碱雾</w:t>
                  </w:r>
                </w:p>
              </w:tc>
              <w:tc>
                <w:tcPr>
                  <w:tcW w:w="1605" w:type="dxa"/>
                  <w:vMerge w:val="restart"/>
                  <w:noWrap/>
                  <w:vAlign w:val="center"/>
                </w:tcPr>
                <w:p>
                  <w:pPr>
                    <w:pStyle w:val="33"/>
                    <w:rPr>
                      <w:lang w:val="en-US" w:eastAsia="zh-CN"/>
                    </w:rPr>
                  </w:pPr>
                  <w:r>
                    <w:rPr>
                      <w:rFonts w:hint="eastAsia"/>
                      <w:lang w:val="en-US" w:eastAsia="zh-CN"/>
                    </w:rPr>
                    <w:t>半</w:t>
                  </w:r>
                  <w:r>
                    <w:rPr>
                      <w:lang w:val="en-US" w:eastAsia="zh-CN"/>
                    </w:rPr>
                    <w:t>年一次</w:t>
                  </w:r>
                </w:p>
              </w:tc>
              <w:tc>
                <w:tcPr>
                  <w:tcW w:w="2862" w:type="dxa"/>
                  <w:noWrap/>
                  <w:vAlign w:val="center"/>
                </w:tcPr>
                <w:p>
                  <w:pPr>
                    <w:pStyle w:val="33"/>
                    <w:rPr>
                      <w:rFonts w:hAnsi="宋体"/>
                      <w:color w:val="000000"/>
                      <w:lang w:val="en-US" w:eastAsia="zh-CN"/>
                    </w:rPr>
                  </w:pPr>
                  <w:r>
                    <w:rPr>
                      <w:rFonts w:hint="eastAsia"/>
                      <w:lang w:val="en-US" w:eastAsia="zh-CN"/>
                    </w:rPr>
                    <w:t>参照《轧钢工业大气污染物排放标准》（</w:t>
                  </w:r>
                  <w:r>
                    <w:rPr>
                      <w:lang w:val="en-US" w:eastAsia="zh-CN"/>
                    </w:rPr>
                    <w:t>GB28665-2012</w:t>
                  </w:r>
                  <w:r>
                    <w:rPr>
                      <w:rFonts w:hint="eastAsia"/>
                      <w:lang w:val="en-US" w:eastAsia="zh-CN"/>
                    </w:rPr>
                    <w:t>）表</w:t>
                  </w:r>
                  <w:r>
                    <w:rPr>
                      <w:lang w:val="en-US" w:eastAsia="zh-CN"/>
                    </w:rPr>
                    <w:t>2</w:t>
                  </w:r>
                  <w:r>
                    <w:rPr>
                      <w:rFonts w:hint="eastAsia"/>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03" w:type="dxa"/>
                  <w:vMerge w:val="continue"/>
                  <w:noWrap/>
                  <w:vAlign w:val="center"/>
                </w:tcPr>
                <w:p>
                  <w:pPr>
                    <w:pStyle w:val="33"/>
                    <w:rPr>
                      <w:lang w:val="en-US" w:eastAsia="zh-CN"/>
                    </w:rPr>
                  </w:pPr>
                </w:p>
              </w:tc>
              <w:tc>
                <w:tcPr>
                  <w:tcW w:w="1280" w:type="dxa"/>
                  <w:vMerge w:val="continue"/>
                  <w:noWrap/>
                  <w:vAlign w:val="center"/>
                </w:tcPr>
                <w:p>
                  <w:pPr>
                    <w:pStyle w:val="33"/>
                    <w:rPr>
                      <w:lang w:val="en-US" w:eastAsia="zh-CN"/>
                    </w:rPr>
                  </w:pPr>
                </w:p>
              </w:tc>
              <w:tc>
                <w:tcPr>
                  <w:tcW w:w="2115" w:type="dxa"/>
                  <w:noWrap/>
                  <w:vAlign w:val="center"/>
                </w:tcPr>
                <w:p>
                  <w:pPr>
                    <w:pStyle w:val="33"/>
                    <w:rPr>
                      <w:lang w:val="en-US" w:eastAsia="zh-CN"/>
                    </w:rPr>
                  </w:pPr>
                  <w:r>
                    <w:rPr>
                      <w:rFonts w:hint="eastAsia"/>
                      <w:lang w:val="en-US" w:eastAsia="zh-CN"/>
                    </w:rPr>
                    <w:t>漆雾</w:t>
                  </w:r>
                </w:p>
              </w:tc>
              <w:tc>
                <w:tcPr>
                  <w:tcW w:w="1605" w:type="dxa"/>
                  <w:vMerge w:val="continue"/>
                  <w:noWrap/>
                  <w:vAlign w:val="center"/>
                </w:tcPr>
                <w:p>
                  <w:pPr>
                    <w:pStyle w:val="33"/>
                    <w:rPr>
                      <w:lang w:val="en-US" w:eastAsia="zh-CN"/>
                    </w:rPr>
                  </w:pPr>
                </w:p>
              </w:tc>
              <w:tc>
                <w:tcPr>
                  <w:tcW w:w="2862" w:type="dxa"/>
                  <w:noWrap/>
                  <w:vAlign w:val="center"/>
                </w:tcPr>
                <w:p>
                  <w:pPr>
                    <w:pStyle w:val="33"/>
                    <w:rPr>
                      <w:rFonts w:hAnsi="宋体"/>
                      <w:color w:val="000000"/>
                      <w:lang w:val="en-US" w:eastAsia="zh-CN"/>
                    </w:rPr>
                  </w:pPr>
                  <w:r>
                    <w:rPr>
                      <w:lang w:val="en-US" w:eastAsia="zh-CN"/>
                    </w:rPr>
                    <w:t>《大气污染物综合排放标准》（GB16297-1996）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03" w:type="dxa"/>
                  <w:vMerge w:val="continue"/>
                  <w:noWrap/>
                  <w:vAlign w:val="center"/>
                </w:tcPr>
                <w:p>
                  <w:pPr>
                    <w:pStyle w:val="33"/>
                    <w:rPr>
                      <w:lang w:val="en-US" w:eastAsia="zh-CN"/>
                    </w:rPr>
                  </w:pPr>
                </w:p>
              </w:tc>
              <w:tc>
                <w:tcPr>
                  <w:tcW w:w="1280" w:type="dxa"/>
                  <w:vMerge w:val="continue"/>
                  <w:noWrap/>
                  <w:vAlign w:val="center"/>
                </w:tcPr>
                <w:p>
                  <w:pPr>
                    <w:pStyle w:val="33"/>
                    <w:rPr>
                      <w:lang w:val="en-US" w:eastAsia="zh-CN"/>
                    </w:rPr>
                  </w:pPr>
                </w:p>
              </w:tc>
              <w:tc>
                <w:tcPr>
                  <w:tcW w:w="2115" w:type="dxa"/>
                  <w:noWrap/>
                  <w:vAlign w:val="center"/>
                </w:tcPr>
                <w:p>
                  <w:pPr>
                    <w:pStyle w:val="33"/>
                    <w:rPr>
                      <w:lang w:val="en-US" w:eastAsia="zh-CN"/>
                    </w:rPr>
                  </w:pPr>
                  <w:r>
                    <w:rPr>
                      <w:rFonts w:hint="eastAsia"/>
                      <w:lang w:val="en-US" w:eastAsia="zh-CN"/>
                    </w:rPr>
                    <w:t>VOCs（二甲苯、正丁醇等）</w:t>
                  </w:r>
                </w:p>
              </w:tc>
              <w:tc>
                <w:tcPr>
                  <w:tcW w:w="1605" w:type="dxa"/>
                  <w:vMerge w:val="continue"/>
                  <w:noWrap/>
                  <w:vAlign w:val="center"/>
                </w:tcPr>
                <w:p>
                  <w:pPr>
                    <w:pStyle w:val="33"/>
                    <w:rPr>
                      <w:lang w:val="en-US" w:eastAsia="zh-CN"/>
                    </w:rPr>
                  </w:pPr>
                </w:p>
              </w:tc>
              <w:tc>
                <w:tcPr>
                  <w:tcW w:w="2862" w:type="dxa"/>
                  <w:noWrap/>
                </w:tcPr>
                <w:p>
                  <w:pPr>
                    <w:pStyle w:val="33"/>
                    <w:ind w:left="240" w:leftChars="100"/>
                    <w:rPr>
                      <w:rFonts w:hAnsi="宋体"/>
                      <w:color w:val="000000"/>
                      <w:lang w:val="en-US" w:eastAsia="zh-CN"/>
                    </w:rPr>
                  </w:pPr>
                  <w:r>
                    <w:rPr>
                      <w:rFonts w:hint="eastAsia"/>
                      <w:lang w:val="en-US" w:eastAsia="zh-CN"/>
                    </w:rPr>
                    <w:t>《工业企业挥发性有机物排放控制标准》（DB12/524-2014）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noWrap/>
                  <w:vAlign w:val="center"/>
                </w:tcPr>
                <w:p>
                  <w:pPr>
                    <w:pStyle w:val="33"/>
                    <w:rPr>
                      <w:lang w:val="en-US" w:eastAsia="zh-CN"/>
                    </w:rPr>
                  </w:pPr>
                  <w:r>
                    <w:rPr>
                      <w:lang w:val="en-US" w:eastAsia="zh-CN"/>
                    </w:rPr>
                    <w:t>无组织废气</w:t>
                  </w:r>
                </w:p>
              </w:tc>
              <w:tc>
                <w:tcPr>
                  <w:tcW w:w="1280" w:type="dxa"/>
                  <w:noWrap/>
                  <w:vAlign w:val="center"/>
                </w:tcPr>
                <w:p>
                  <w:pPr>
                    <w:pStyle w:val="33"/>
                    <w:rPr>
                      <w:lang w:val="en-US" w:eastAsia="zh-CN"/>
                    </w:rPr>
                  </w:pPr>
                  <w:r>
                    <w:rPr>
                      <w:lang w:val="en-US" w:eastAsia="zh-CN"/>
                    </w:rPr>
                    <w:t>厂界外下风向</w:t>
                  </w:r>
                </w:p>
              </w:tc>
              <w:tc>
                <w:tcPr>
                  <w:tcW w:w="2115" w:type="dxa"/>
                  <w:noWrap/>
                  <w:vAlign w:val="center"/>
                </w:tcPr>
                <w:p>
                  <w:pPr>
                    <w:pStyle w:val="33"/>
                    <w:rPr>
                      <w:lang w:val="en-US" w:eastAsia="zh-CN"/>
                    </w:rPr>
                  </w:pPr>
                  <w:r>
                    <w:rPr>
                      <w:lang w:val="en-US" w:eastAsia="zh-CN"/>
                    </w:rPr>
                    <w:t>颗粒物、非甲烷总烃</w:t>
                  </w:r>
                  <w:r>
                    <w:rPr>
                      <w:rFonts w:hint="eastAsia"/>
                      <w:lang w:val="en-US" w:eastAsia="zh-CN"/>
                    </w:rPr>
                    <w:t>VOCs等</w:t>
                  </w:r>
                </w:p>
              </w:tc>
              <w:tc>
                <w:tcPr>
                  <w:tcW w:w="1605" w:type="dxa"/>
                  <w:noWrap/>
                  <w:vAlign w:val="center"/>
                </w:tcPr>
                <w:p>
                  <w:pPr>
                    <w:pStyle w:val="33"/>
                    <w:rPr>
                      <w:lang w:val="en-US" w:eastAsia="zh-CN"/>
                    </w:rPr>
                  </w:pPr>
                  <w:r>
                    <w:rPr>
                      <w:lang w:val="en-US" w:eastAsia="zh-CN"/>
                    </w:rPr>
                    <w:t>每年一次</w:t>
                  </w:r>
                </w:p>
              </w:tc>
              <w:tc>
                <w:tcPr>
                  <w:tcW w:w="2862" w:type="dxa"/>
                  <w:noWrap/>
                </w:tcPr>
                <w:p>
                  <w:pPr>
                    <w:pStyle w:val="33"/>
                    <w:rPr>
                      <w:lang w:val="en-US" w:eastAsia="zh-CN"/>
                    </w:rPr>
                  </w:pPr>
                  <w:r>
                    <w:rPr>
                      <w:lang w:val="en-US" w:eastAsia="zh-CN"/>
                    </w:rPr>
                    <w:t>《大气污染物综合排放标准》（GB16297-1996）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noWrap/>
                  <w:vAlign w:val="center"/>
                </w:tcPr>
                <w:p>
                  <w:pPr>
                    <w:pStyle w:val="33"/>
                    <w:rPr>
                      <w:lang w:val="en-US" w:eastAsia="zh-CN"/>
                    </w:rPr>
                  </w:pPr>
                  <w:r>
                    <w:rPr>
                      <w:lang w:val="en-US" w:eastAsia="zh-CN"/>
                    </w:rPr>
                    <w:t>噪声</w:t>
                  </w:r>
                </w:p>
              </w:tc>
              <w:tc>
                <w:tcPr>
                  <w:tcW w:w="1280" w:type="dxa"/>
                  <w:noWrap/>
                  <w:vAlign w:val="center"/>
                </w:tcPr>
                <w:p>
                  <w:pPr>
                    <w:pStyle w:val="33"/>
                    <w:rPr>
                      <w:lang w:val="en-US" w:eastAsia="zh-CN"/>
                    </w:rPr>
                  </w:pPr>
                  <w:r>
                    <w:rPr>
                      <w:lang w:val="en-US" w:eastAsia="zh-CN"/>
                    </w:rPr>
                    <w:t>厂界外1m</w:t>
                  </w:r>
                </w:p>
              </w:tc>
              <w:tc>
                <w:tcPr>
                  <w:tcW w:w="2115" w:type="dxa"/>
                  <w:noWrap/>
                  <w:vAlign w:val="center"/>
                </w:tcPr>
                <w:p>
                  <w:pPr>
                    <w:pStyle w:val="33"/>
                    <w:rPr>
                      <w:lang w:val="en-US" w:eastAsia="zh-CN"/>
                    </w:rPr>
                  </w:pPr>
                  <w:r>
                    <w:rPr>
                      <w:lang w:val="en-US" w:eastAsia="zh-CN"/>
                    </w:rPr>
                    <w:t>等效声级</w:t>
                  </w:r>
                </w:p>
              </w:tc>
              <w:tc>
                <w:tcPr>
                  <w:tcW w:w="1605" w:type="dxa"/>
                  <w:noWrap/>
                  <w:vAlign w:val="center"/>
                </w:tcPr>
                <w:p>
                  <w:pPr>
                    <w:pStyle w:val="33"/>
                    <w:rPr>
                      <w:lang w:val="en-US" w:eastAsia="zh-CN"/>
                    </w:rPr>
                  </w:pPr>
                  <w:r>
                    <w:rPr>
                      <w:lang w:val="en-US" w:eastAsia="zh-CN"/>
                    </w:rPr>
                    <w:t>每季度一次，昼间测量</w:t>
                  </w:r>
                </w:p>
              </w:tc>
              <w:tc>
                <w:tcPr>
                  <w:tcW w:w="2862" w:type="dxa"/>
                  <w:noWrap/>
                  <w:vAlign w:val="center"/>
                </w:tcPr>
                <w:p>
                  <w:pPr>
                    <w:pStyle w:val="33"/>
                    <w:rPr>
                      <w:lang w:val="en-US" w:eastAsia="zh-CN"/>
                    </w:rPr>
                  </w:pPr>
                  <w:r>
                    <w:rPr>
                      <w:lang w:val="en-US" w:eastAsia="zh-CN"/>
                    </w:rPr>
                    <w:t>《工业企业厂界环境噪声排放标准》（GB12348-2008）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noWrap/>
                  <w:vAlign w:val="center"/>
                </w:tcPr>
                <w:p>
                  <w:pPr>
                    <w:pStyle w:val="33"/>
                    <w:rPr>
                      <w:lang w:val="en-US" w:eastAsia="zh-CN"/>
                    </w:rPr>
                  </w:pPr>
                  <w:r>
                    <w:rPr>
                      <w:lang w:val="en-US" w:eastAsia="zh-CN"/>
                    </w:rPr>
                    <w:t>固废</w:t>
                  </w:r>
                </w:p>
              </w:tc>
              <w:tc>
                <w:tcPr>
                  <w:tcW w:w="1280" w:type="dxa"/>
                  <w:noWrap/>
                  <w:vAlign w:val="center"/>
                </w:tcPr>
                <w:p>
                  <w:pPr>
                    <w:pStyle w:val="33"/>
                    <w:rPr>
                      <w:lang w:val="en-US" w:eastAsia="zh-CN"/>
                    </w:rPr>
                  </w:pPr>
                  <w:r>
                    <w:rPr>
                      <w:lang w:val="en-US" w:eastAsia="zh-CN"/>
                    </w:rPr>
                    <w:t>—</w:t>
                  </w:r>
                </w:p>
              </w:tc>
              <w:tc>
                <w:tcPr>
                  <w:tcW w:w="2115" w:type="dxa"/>
                  <w:noWrap/>
                  <w:vAlign w:val="center"/>
                </w:tcPr>
                <w:p>
                  <w:pPr>
                    <w:pStyle w:val="33"/>
                    <w:rPr>
                      <w:lang w:val="en-US" w:eastAsia="zh-CN"/>
                    </w:rPr>
                  </w:pPr>
                  <w:r>
                    <w:rPr>
                      <w:lang w:val="en-US" w:eastAsia="zh-CN"/>
                    </w:rPr>
                    <w:t>统计全厂固废量</w:t>
                  </w:r>
                </w:p>
              </w:tc>
              <w:tc>
                <w:tcPr>
                  <w:tcW w:w="1605" w:type="dxa"/>
                  <w:noWrap/>
                  <w:vAlign w:val="center"/>
                </w:tcPr>
                <w:p>
                  <w:pPr>
                    <w:pStyle w:val="33"/>
                    <w:rPr>
                      <w:lang w:val="en-US" w:eastAsia="zh-CN"/>
                    </w:rPr>
                  </w:pPr>
                  <w:r>
                    <w:rPr>
                      <w:lang w:val="en-US" w:eastAsia="zh-CN"/>
                    </w:rPr>
                    <w:t>每月统计一次</w:t>
                  </w:r>
                </w:p>
              </w:tc>
              <w:tc>
                <w:tcPr>
                  <w:tcW w:w="2862" w:type="dxa"/>
                  <w:noWrap/>
                  <w:vAlign w:val="center"/>
                </w:tcPr>
                <w:p>
                  <w:pPr>
                    <w:pStyle w:val="33"/>
                    <w:rPr>
                      <w:lang w:val="en-US" w:eastAsia="zh-CN"/>
                    </w:rPr>
                  </w:pPr>
                  <w:r>
                    <w:rPr>
                      <w:lang w:val="en-US" w:eastAsia="zh-CN"/>
                    </w:rPr>
                    <w:t>《一般工业固体废物贮存、处置场污染控制标准》（GB18599-2001）</w:t>
                  </w:r>
                </w:p>
              </w:tc>
            </w:tr>
          </w:tbl>
          <w:p>
            <w:pPr>
              <w:tabs>
                <w:tab w:val="left" w:pos="720"/>
              </w:tabs>
              <w:ind w:firstLine="480" w:firstLineChars="200"/>
              <w:jc w:val="center"/>
              <w:rPr>
                <w:color w:val="000000"/>
              </w:rPr>
            </w:pPr>
          </w:p>
        </w:tc>
      </w:tr>
    </w:tbl>
    <w:p>
      <w:pPr>
        <w:sectPr>
          <w:pgSz w:w="11906" w:h="16838"/>
          <w:pgMar w:top="1440" w:right="1800" w:bottom="1440" w:left="1800" w:header="851" w:footer="992" w:gutter="0"/>
          <w:cols w:space="720" w:num="1"/>
          <w:docGrid w:type="lines" w:linePitch="326" w:charSpace="0"/>
        </w:sect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6" w:hRule="atLeast"/>
          <w:jc w:val="center"/>
        </w:trPr>
        <w:tc>
          <w:tcPr>
            <w:tcW w:w="13722" w:type="dxa"/>
            <w:noWrap/>
          </w:tcPr>
          <w:p>
            <w:pPr>
              <w:pStyle w:val="36"/>
              <w:rPr>
                <w:b w:val="0"/>
                <w:szCs w:val="24"/>
                <w:lang w:val="en-US" w:eastAsia="zh-CN"/>
              </w:rPr>
            </w:pPr>
            <w:r>
              <w:rPr>
                <w:lang w:val="en-US" w:eastAsia="zh-CN"/>
              </w:rPr>
              <w:t>表7-</w:t>
            </w:r>
            <w:r>
              <w:rPr>
                <w:rFonts w:hint="eastAsia"/>
                <w:lang w:val="en-US" w:eastAsia="zh-CN"/>
              </w:rPr>
              <w:t>25</w:t>
            </w:r>
            <w:r>
              <w:rPr>
                <w:lang w:val="en-US" w:eastAsia="zh-CN"/>
              </w:rPr>
              <w:t>本项目营运期废水监测计划一览表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1"/>
              <w:gridCol w:w="774"/>
              <w:gridCol w:w="840"/>
              <w:gridCol w:w="615"/>
              <w:gridCol w:w="1095"/>
              <w:gridCol w:w="3135"/>
              <w:gridCol w:w="870"/>
              <w:gridCol w:w="934"/>
              <w:gridCol w:w="1176"/>
              <w:gridCol w:w="770"/>
              <w:gridCol w:w="28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tcBorders>
                    <w:tl2br w:val="nil"/>
                    <w:tr2bl w:val="nil"/>
                  </w:tcBorders>
                  <w:noWrap/>
                  <w:vAlign w:val="center"/>
                </w:tcPr>
                <w:p>
                  <w:pPr>
                    <w:pStyle w:val="33"/>
                    <w:rPr>
                      <w:b/>
                      <w:bCs/>
                      <w:lang w:val="en-US" w:eastAsia="zh-CN"/>
                    </w:rPr>
                  </w:pPr>
                  <w:r>
                    <w:rPr>
                      <w:b/>
                      <w:bCs/>
                      <w:lang w:val="en-US" w:eastAsia="zh-CN"/>
                    </w:rPr>
                    <w:t>序号</w:t>
                  </w:r>
                </w:p>
              </w:tc>
              <w:tc>
                <w:tcPr>
                  <w:tcW w:w="774" w:type="dxa"/>
                  <w:tcBorders>
                    <w:tl2br w:val="nil"/>
                    <w:tr2bl w:val="nil"/>
                  </w:tcBorders>
                  <w:noWrap/>
                  <w:vAlign w:val="center"/>
                </w:tcPr>
                <w:p>
                  <w:pPr>
                    <w:pStyle w:val="33"/>
                    <w:rPr>
                      <w:b/>
                      <w:bCs/>
                      <w:lang w:val="en-US" w:eastAsia="zh-CN"/>
                    </w:rPr>
                  </w:pPr>
                  <w:r>
                    <w:rPr>
                      <w:b/>
                      <w:bCs/>
                      <w:lang w:val="en-US" w:eastAsia="zh-CN"/>
                    </w:rPr>
                    <w:t>排放口编号</w:t>
                  </w:r>
                </w:p>
              </w:tc>
              <w:tc>
                <w:tcPr>
                  <w:tcW w:w="840" w:type="dxa"/>
                  <w:tcBorders>
                    <w:tl2br w:val="nil"/>
                    <w:tr2bl w:val="nil"/>
                  </w:tcBorders>
                  <w:noWrap/>
                  <w:vAlign w:val="center"/>
                </w:tcPr>
                <w:p>
                  <w:pPr>
                    <w:pStyle w:val="33"/>
                    <w:rPr>
                      <w:b/>
                      <w:bCs/>
                      <w:lang w:val="en-US" w:eastAsia="zh-CN"/>
                    </w:rPr>
                  </w:pPr>
                  <w:r>
                    <w:rPr>
                      <w:b/>
                      <w:bCs/>
                      <w:lang w:val="en-US" w:eastAsia="zh-CN"/>
                    </w:rPr>
                    <w:t>污染物名称</w:t>
                  </w:r>
                </w:p>
              </w:tc>
              <w:tc>
                <w:tcPr>
                  <w:tcW w:w="615" w:type="dxa"/>
                  <w:tcBorders>
                    <w:tl2br w:val="nil"/>
                    <w:tr2bl w:val="nil"/>
                  </w:tcBorders>
                  <w:noWrap/>
                  <w:vAlign w:val="center"/>
                </w:tcPr>
                <w:p>
                  <w:pPr>
                    <w:pStyle w:val="33"/>
                    <w:rPr>
                      <w:b/>
                      <w:bCs/>
                      <w:lang w:val="en-US" w:eastAsia="zh-CN"/>
                    </w:rPr>
                  </w:pPr>
                  <w:r>
                    <w:rPr>
                      <w:b/>
                      <w:bCs/>
                      <w:lang w:val="en-US" w:eastAsia="zh-CN"/>
                    </w:rPr>
                    <w:t>监测设施</w:t>
                  </w:r>
                </w:p>
              </w:tc>
              <w:tc>
                <w:tcPr>
                  <w:tcW w:w="1095" w:type="dxa"/>
                  <w:tcBorders>
                    <w:tl2br w:val="nil"/>
                    <w:tr2bl w:val="nil"/>
                  </w:tcBorders>
                  <w:noWrap/>
                  <w:vAlign w:val="center"/>
                </w:tcPr>
                <w:p>
                  <w:pPr>
                    <w:pStyle w:val="33"/>
                    <w:rPr>
                      <w:b/>
                      <w:bCs/>
                      <w:lang w:val="en-US" w:eastAsia="zh-CN"/>
                    </w:rPr>
                  </w:pPr>
                  <w:r>
                    <w:rPr>
                      <w:b/>
                      <w:bCs/>
                      <w:lang w:val="en-US" w:eastAsia="zh-CN"/>
                    </w:rPr>
                    <w:t>自动监测设施安装位置</w:t>
                  </w:r>
                </w:p>
              </w:tc>
              <w:tc>
                <w:tcPr>
                  <w:tcW w:w="3135" w:type="dxa"/>
                  <w:tcBorders>
                    <w:tl2br w:val="nil"/>
                    <w:tr2bl w:val="nil"/>
                  </w:tcBorders>
                  <w:noWrap/>
                  <w:vAlign w:val="center"/>
                </w:tcPr>
                <w:p>
                  <w:pPr>
                    <w:pStyle w:val="33"/>
                    <w:rPr>
                      <w:b/>
                      <w:bCs/>
                      <w:lang w:val="en-US" w:eastAsia="zh-CN"/>
                    </w:rPr>
                  </w:pPr>
                  <w:r>
                    <w:rPr>
                      <w:b/>
                      <w:bCs/>
                      <w:lang w:val="en-US" w:eastAsia="zh-CN"/>
                    </w:rPr>
                    <w:t>自动监测设施的安装、运行、维护等相关管理要求</w:t>
                  </w:r>
                </w:p>
              </w:tc>
              <w:tc>
                <w:tcPr>
                  <w:tcW w:w="870" w:type="dxa"/>
                  <w:tcBorders>
                    <w:tl2br w:val="nil"/>
                    <w:tr2bl w:val="nil"/>
                  </w:tcBorders>
                  <w:noWrap/>
                  <w:vAlign w:val="center"/>
                </w:tcPr>
                <w:p>
                  <w:pPr>
                    <w:pStyle w:val="33"/>
                    <w:rPr>
                      <w:b/>
                      <w:bCs/>
                      <w:lang w:val="en-US" w:eastAsia="zh-CN"/>
                    </w:rPr>
                  </w:pPr>
                  <w:r>
                    <w:rPr>
                      <w:b/>
                      <w:bCs/>
                      <w:lang w:val="en-US" w:eastAsia="zh-CN"/>
                    </w:rPr>
                    <w:t>自动监测是否联网</w:t>
                  </w:r>
                </w:p>
              </w:tc>
              <w:tc>
                <w:tcPr>
                  <w:tcW w:w="934" w:type="dxa"/>
                  <w:tcBorders>
                    <w:tl2br w:val="nil"/>
                    <w:tr2bl w:val="nil"/>
                  </w:tcBorders>
                  <w:noWrap/>
                  <w:vAlign w:val="center"/>
                </w:tcPr>
                <w:p>
                  <w:pPr>
                    <w:pStyle w:val="33"/>
                    <w:rPr>
                      <w:b/>
                      <w:bCs/>
                      <w:lang w:val="en-US" w:eastAsia="zh-CN"/>
                    </w:rPr>
                  </w:pPr>
                  <w:r>
                    <w:rPr>
                      <w:b/>
                      <w:bCs/>
                      <w:lang w:val="en-US" w:eastAsia="zh-CN"/>
                    </w:rPr>
                    <w:t>自动监测仪器名称</w:t>
                  </w:r>
                </w:p>
              </w:tc>
              <w:tc>
                <w:tcPr>
                  <w:tcW w:w="1176" w:type="dxa"/>
                  <w:tcBorders>
                    <w:tl2br w:val="nil"/>
                    <w:tr2bl w:val="nil"/>
                  </w:tcBorders>
                  <w:noWrap/>
                  <w:vAlign w:val="center"/>
                </w:tcPr>
                <w:p>
                  <w:pPr>
                    <w:pStyle w:val="33"/>
                    <w:rPr>
                      <w:b/>
                      <w:bCs/>
                      <w:lang w:val="en-US" w:eastAsia="zh-CN"/>
                    </w:rPr>
                  </w:pPr>
                  <w:r>
                    <w:rPr>
                      <w:b/>
                      <w:bCs/>
                      <w:lang w:val="en-US" w:eastAsia="zh-CN"/>
                    </w:rPr>
                    <w:t>手工监测采样方法及个数（a）</w:t>
                  </w:r>
                </w:p>
              </w:tc>
              <w:tc>
                <w:tcPr>
                  <w:tcW w:w="770" w:type="dxa"/>
                  <w:tcBorders>
                    <w:tl2br w:val="nil"/>
                    <w:tr2bl w:val="nil"/>
                  </w:tcBorders>
                  <w:noWrap/>
                  <w:vAlign w:val="center"/>
                </w:tcPr>
                <w:p>
                  <w:pPr>
                    <w:pStyle w:val="33"/>
                    <w:rPr>
                      <w:b/>
                      <w:bCs/>
                      <w:lang w:val="en-US" w:eastAsia="zh-CN"/>
                    </w:rPr>
                  </w:pPr>
                  <w:r>
                    <w:rPr>
                      <w:b/>
                      <w:bCs/>
                      <w:lang w:val="en-US" w:eastAsia="zh-CN"/>
                    </w:rPr>
                    <w:t>手工监测频次（b）</w:t>
                  </w:r>
                </w:p>
              </w:tc>
              <w:tc>
                <w:tcPr>
                  <w:tcW w:w="2816" w:type="dxa"/>
                  <w:tcBorders>
                    <w:tl2br w:val="nil"/>
                    <w:tr2bl w:val="nil"/>
                  </w:tcBorders>
                  <w:noWrap/>
                  <w:vAlign w:val="center"/>
                </w:tcPr>
                <w:p>
                  <w:pPr>
                    <w:pStyle w:val="33"/>
                    <w:rPr>
                      <w:b/>
                      <w:bCs/>
                      <w:lang w:val="en-US" w:eastAsia="zh-CN"/>
                    </w:rPr>
                  </w:pPr>
                  <w:r>
                    <w:rPr>
                      <w:b/>
                      <w:bCs/>
                      <w:lang w:val="en-US" w:eastAsia="zh-CN"/>
                    </w:rPr>
                    <w:t>手工测定方法（c）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tcBorders>
                    <w:tl2br w:val="nil"/>
                    <w:tr2bl w:val="nil"/>
                  </w:tcBorders>
                  <w:noWrap/>
                  <w:vAlign w:val="center"/>
                </w:tcPr>
                <w:p>
                  <w:pPr>
                    <w:pStyle w:val="33"/>
                    <w:rPr>
                      <w:lang w:val="en-US" w:eastAsia="zh-CN"/>
                    </w:rPr>
                  </w:pPr>
                  <w:r>
                    <w:rPr>
                      <w:lang w:val="en-US" w:eastAsia="zh-CN"/>
                    </w:rPr>
                    <w:t>1</w:t>
                  </w:r>
                </w:p>
              </w:tc>
              <w:tc>
                <w:tcPr>
                  <w:tcW w:w="774" w:type="dxa"/>
                  <w:vMerge w:val="restart"/>
                  <w:tcBorders>
                    <w:tl2br w:val="nil"/>
                    <w:tr2bl w:val="nil"/>
                  </w:tcBorders>
                  <w:noWrap/>
                  <w:vAlign w:val="center"/>
                </w:tcPr>
                <w:p>
                  <w:pPr>
                    <w:pStyle w:val="33"/>
                    <w:rPr>
                      <w:lang w:val="en-US" w:eastAsia="zh-CN"/>
                    </w:rPr>
                  </w:pPr>
                  <w:r>
                    <w:rPr>
                      <w:lang w:val="en-US" w:eastAsia="zh-CN"/>
                    </w:rPr>
                    <w:t>WS-1（废水接管口）</w:t>
                  </w:r>
                </w:p>
              </w:tc>
              <w:tc>
                <w:tcPr>
                  <w:tcW w:w="840" w:type="dxa"/>
                  <w:tcBorders>
                    <w:tl2br w:val="nil"/>
                    <w:tr2bl w:val="nil"/>
                  </w:tcBorders>
                  <w:noWrap/>
                  <w:vAlign w:val="center"/>
                </w:tcPr>
                <w:p>
                  <w:pPr>
                    <w:pStyle w:val="33"/>
                    <w:rPr>
                      <w:lang w:val="en-US" w:eastAsia="zh-CN"/>
                    </w:rPr>
                  </w:pPr>
                  <w:r>
                    <w:rPr>
                      <w:lang w:val="en-US" w:eastAsia="zh-CN"/>
                    </w:rPr>
                    <w:t>流量</w:t>
                  </w:r>
                </w:p>
              </w:tc>
              <w:tc>
                <w:tcPr>
                  <w:tcW w:w="615" w:type="dxa"/>
                  <w:tcBorders>
                    <w:tl2br w:val="nil"/>
                    <w:tr2bl w:val="nil"/>
                  </w:tcBorders>
                  <w:noWrap/>
                  <w:vAlign w:val="center"/>
                </w:tcPr>
                <w:p>
                  <w:pPr>
                    <w:pStyle w:val="33"/>
                    <w:rPr>
                      <w:lang w:val="en-US" w:eastAsia="zh-CN"/>
                    </w:rPr>
                  </w:pPr>
                  <w:r>
                    <w:rPr>
                      <w:lang w:val="en-US" w:eastAsia="zh-CN"/>
                    </w:rPr>
                    <w:t>自动</w:t>
                  </w:r>
                </w:p>
              </w:tc>
              <w:tc>
                <w:tcPr>
                  <w:tcW w:w="1095" w:type="dxa"/>
                  <w:tcBorders>
                    <w:tl2br w:val="nil"/>
                    <w:tr2bl w:val="nil"/>
                  </w:tcBorders>
                  <w:noWrap/>
                  <w:vAlign w:val="center"/>
                </w:tcPr>
                <w:p>
                  <w:pPr>
                    <w:pStyle w:val="33"/>
                    <w:rPr>
                      <w:lang w:val="en-US" w:eastAsia="zh-CN"/>
                    </w:rPr>
                  </w:pPr>
                  <w:r>
                    <w:rPr>
                      <w:lang w:val="en-US" w:eastAsia="zh-CN"/>
                    </w:rPr>
                    <w:t>全厂废水接管口</w:t>
                  </w:r>
                </w:p>
              </w:tc>
              <w:tc>
                <w:tcPr>
                  <w:tcW w:w="3135" w:type="dxa"/>
                  <w:tcBorders>
                    <w:tl2br w:val="nil"/>
                    <w:tr2bl w:val="nil"/>
                  </w:tcBorders>
                  <w:noWrap/>
                  <w:vAlign w:val="center"/>
                </w:tcPr>
                <w:p>
                  <w:pPr>
                    <w:pStyle w:val="33"/>
                    <w:rPr>
                      <w:lang w:val="en-US" w:eastAsia="zh-CN"/>
                    </w:rPr>
                  </w:pPr>
                  <w:r>
                    <w:rPr>
                      <w:lang w:val="en-US" w:eastAsia="zh-CN"/>
                    </w:rPr>
                    <w:t>由建设单位自行采购安装，设专职环保人员对设备运行、数据传输、校验校准等工作进行管理。</w:t>
                  </w:r>
                </w:p>
              </w:tc>
              <w:tc>
                <w:tcPr>
                  <w:tcW w:w="870" w:type="dxa"/>
                  <w:tcBorders>
                    <w:tl2br w:val="nil"/>
                    <w:tr2bl w:val="nil"/>
                  </w:tcBorders>
                  <w:noWrap/>
                  <w:vAlign w:val="center"/>
                </w:tcPr>
                <w:p>
                  <w:pPr>
                    <w:pStyle w:val="33"/>
                    <w:rPr>
                      <w:lang w:val="en-US" w:eastAsia="zh-CN"/>
                    </w:rPr>
                  </w:pPr>
                  <w:r>
                    <w:rPr>
                      <w:lang w:val="en-US" w:eastAsia="zh-CN"/>
                    </w:rPr>
                    <w:t>是</w:t>
                  </w:r>
                </w:p>
              </w:tc>
              <w:tc>
                <w:tcPr>
                  <w:tcW w:w="934" w:type="dxa"/>
                  <w:tcBorders>
                    <w:tl2br w:val="nil"/>
                    <w:tr2bl w:val="nil"/>
                  </w:tcBorders>
                  <w:noWrap/>
                  <w:vAlign w:val="center"/>
                </w:tcPr>
                <w:p>
                  <w:pPr>
                    <w:pStyle w:val="33"/>
                    <w:rPr>
                      <w:lang w:val="en-US" w:eastAsia="zh-CN"/>
                    </w:rPr>
                  </w:pPr>
                  <w:r>
                    <w:rPr>
                      <w:lang w:val="en-US" w:eastAsia="zh-CN"/>
                    </w:rPr>
                    <w:t>流量计</w:t>
                  </w:r>
                </w:p>
              </w:tc>
              <w:tc>
                <w:tcPr>
                  <w:tcW w:w="1176" w:type="dxa"/>
                  <w:tcBorders>
                    <w:tl2br w:val="nil"/>
                    <w:tr2bl w:val="nil"/>
                  </w:tcBorders>
                  <w:noWrap/>
                  <w:vAlign w:val="center"/>
                </w:tcPr>
                <w:p>
                  <w:pPr>
                    <w:pStyle w:val="33"/>
                    <w:rPr>
                      <w:lang w:val="en-US" w:eastAsia="zh-CN"/>
                    </w:rPr>
                  </w:pPr>
                  <w:r>
                    <w:rPr>
                      <w:lang w:val="en-US" w:eastAsia="zh-CN"/>
                    </w:rPr>
                    <w:t>/</w:t>
                  </w:r>
                </w:p>
              </w:tc>
              <w:tc>
                <w:tcPr>
                  <w:tcW w:w="770" w:type="dxa"/>
                  <w:tcBorders>
                    <w:tl2br w:val="nil"/>
                    <w:tr2bl w:val="nil"/>
                  </w:tcBorders>
                  <w:noWrap/>
                  <w:vAlign w:val="center"/>
                </w:tcPr>
                <w:p>
                  <w:pPr>
                    <w:pStyle w:val="33"/>
                    <w:rPr>
                      <w:lang w:val="en-US" w:eastAsia="zh-CN"/>
                    </w:rPr>
                  </w:pPr>
                  <w:r>
                    <w:rPr>
                      <w:lang w:val="en-US" w:eastAsia="zh-CN"/>
                    </w:rPr>
                    <w:t>/</w:t>
                  </w:r>
                </w:p>
              </w:tc>
              <w:tc>
                <w:tcPr>
                  <w:tcW w:w="2816" w:type="dxa"/>
                  <w:tcBorders>
                    <w:tl2br w:val="nil"/>
                    <w:tr2bl w:val="nil"/>
                  </w:tcBorders>
                  <w:noWrap/>
                  <w:vAlign w:val="center"/>
                </w:tcPr>
                <w:p>
                  <w:pPr>
                    <w:pStyle w:val="33"/>
                    <w:rPr>
                      <w:lang w:val="en-US" w:eastAsia="zh-CN"/>
                    </w:rPr>
                  </w:pPr>
                  <w:r>
                    <w:rPr>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tcBorders>
                    <w:tl2br w:val="nil"/>
                    <w:tr2bl w:val="nil"/>
                  </w:tcBorders>
                  <w:noWrap/>
                  <w:vAlign w:val="center"/>
                </w:tcPr>
                <w:p>
                  <w:pPr>
                    <w:pStyle w:val="33"/>
                    <w:rPr>
                      <w:lang w:val="en-US" w:eastAsia="zh-CN"/>
                    </w:rPr>
                  </w:pPr>
                  <w:r>
                    <w:rPr>
                      <w:lang w:val="en-US" w:eastAsia="zh-CN"/>
                    </w:rPr>
                    <w:t>2</w:t>
                  </w:r>
                </w:p>
              </w:tc>
              <w:tc>
                <w:tcPr>
                  <w:tcW w:w="774" w:type="dxa"/>
                  <w:vMerge w:val="continue"/>
                  <w:tcBorders>
                    <w:tl2br w:val="nil"/>
                    <w:tr2bl w:val="nil"/>
                  </w:tcBorders>
                  <w:noWrap/>
                  <w:vAlign w:val="center"/>
                </w:tcPr>
                <w:p>
                  <w:pPr>
                    <w:pStyle w:val="33"/>
                    <w:rPr>
                      <w:lang w:val="en-US" w:eastAsia="zh-CN"/>
                    </w:rPr>
                  </w:pPr>
                </w:p>
              </w:tc>
              <w:tc>
                <w:tcPr>
                  <w:tcW w:w="840" w:type="dxa"/>
                  <w:tcBorders>
                    <w:tl2br w:val="nil"/>
                    <w:tr2bl w:val="nil"/>
                  </w:tcBorders>
                  <w:noWrap/>
                  <w:vAlign w:val="center"/>
                </w:tcPr>
                <w:p>
                  <w:pPr>
                    <w:pStyle w:val="33"/>
                    <w:rPr>
                      <w:lang w:val="en-US" w:eastAsia="zh-CN"/>
                    </w:rPr>
                  </w:pPr>
                  <w:r>
                    <w:rPr>
                      <w:lang w:val="en-US" w:eastAsia="zh-CN"/>
                    </w:rPr>
                    <w:t>pH</w:t>
                  </w:r>
                </w:p>
              </w:tc>
              <w:tc>
                <w:tcPr>
                  <w:tcW w:w="615" w:type="dxa"/>
                  <w:vMerge w:val="restart"/>
                  <w:tcBorders>
                    <w:tl2br w:val="nil"/>
                    <w:tr2bl w:val="nil"/>
                  </w:tcBorders>
                  <w:noWrap/>
                  <w:vAlign w:val="center"/>
                </w:tcPr>
                <w:p>
                  <w:pPr>
                    <w:pStyle w:val="33"/>
                    <w:rPr>
                      <w:lang w:val="en-US" w:eastAsia="zh-CN"/>
                    </w:rPr>
                  </w:pPr>
                  <w:r>
                    <w:rPr>
                      <w:lang w:val="en-US" w:eastAsia="zh-CN"/>
                    </w:rPr>
                    <w:t>手工</w:t>
                  </w:r>
                </w:p>
              </w:tc>
              <w:tc>
                <w:tcPr>
                  <w:tcW w:w="1095" w:type="dxa"/>
                  <w:vMerge w:val="restart"/>
                  <w:tcBorders>
                    <w:tl2br w:val="nil"/>
                    <w:tr2bl w:val="nil"/>
                  </w:tcBorders>
                  <w:noWrap/>
                  <w:vAlign w:val="center"/>
                </w:tcPr>
                <w:p>
                  <w:pPr>
                    <w:pStyle w:val="33"/>
                    <w:rPr>
                      <w:lang w:val="en-US" w:eastAsia="zh-CN"/>
                    </w:rPr>
                  </w:pPr>
                  <w:r>
                    <w:rPr>
                      <w:lang w:val="en-US" w:eastAsia="zh-CN"/>
                    </w:rPr>
                    <w:t>/</w:t>
                  </w:r>
                </w:p>
              </w:tc>
              <w:tc>
                <w:tcPr>
                  <w:tcW w:w="3135" w:type="dxa"/>
                  <w:vMerge w:val="restart"/>
                  <w:tcBorders>
                    <w:tl2br w:val="nil"/>
                    <w:tr2bl w:val="nil"/>
                  </w:tcBorders>
                  <w:noWrap/>
                  <w:vAlign w:val="center"/>
                </w:tcPr>
                <w:p>
                  <w:pPr>
                    <w:pStyle w:val="33"/>
                    <w:rPr>
                      <w:lang w:val="en-US" w:eastAsia="zh-CN"/>
                    </w:rPr>
                  </w:pPr>
                  <w:r>
                    <w:rPr>
                      <w:lang w:val="en-US" w:eastAsia="zh-CN"/>
                    </w:rPr>
                    <w:t>/</w:t>
                  </w:r>
                </w:p>
              </w:tc>
              <w:tc>
                <w:tcPr>
                  <w:tcW w:w="870" w:type="dxa"/>
                  <w:vMerge w:val="restart"/>
                  <w:tcBorders>
                    <w:tl2br w:val="nil"/>
                    <w:tr2bl w:val="nil"/>
                  </w:tcBorders>
                  <w:noWrap/>
                  <w:vAlign w:val="center"/>
                </w:tcPr>
                <w:p>
                  <w:pPr>
                    <w:pStyle w:val="33"/>
                    <w:rPr>
                      <w:lang w:val="en-US" w:eastAsia="zh-CN"/>
                    </w:rPr>
                  </w:pPr>
                  <w:r>
                    <w:rPr>
                      <w:lang w:val="en-US" w:eastAsia="zh-CN"/>
                    </w:rPr>
                    <w:t>/</w:t>
                  </w:r>
                </w:p>
              </w:tc>
              <w:tc>
                <w:tcPr>
                  <w:tcW w:w="934" w:type="dxa"/>
                  <w:vMerge w:val="restart"/>
                  <w:tcBorders>
                    <w:tl2br w:val="nil"/>
                    <w:tr2bl w:val="nil"/>
                  </w:tcBorders>
                  <w:noWrap/>
                  <w:vAlign w:val="center"/>
                </w:tcPr>
                <w:p>
                  <w:pPr>
                    <w:pStyle w:val="33"/>
                    <w:rPr>
                      <w:lang w:val="en-US" w:eastAsia="zh-CN"/>
                    </w:rPr>
                  </w:pPr>
                  <w:r>
                    <w:rPr>
                      <w:lang w:val="en-US" w:eastAsia="zh-CN"/>
                    </w:rPr>
                    <w:t>/</w:t>
                  </w:r>
                </w:p>
              </w:tc>
              <w:tc>
                <w:tcPr>
                  <w:tcW w:w="1176" w:type="dxa"/>
                  <w:vMerge w:val="restart"/>
                  <w:tcBorders>
                    <w:tl2br w:val="nil"/>
                    <w:tr2bl w:val="nil"/>
                  </w:tcBorders>
                  <w:noWrap/>
                  <w:vAlign w:val="center"/>
                </w:tcPr>
                <w:p>
                  <w:pPr>
                    <w:pStyle w:val="33"/>
                    <w:rPr>
                      <w:lang w:val="en-US" w:eastAsia="zh-CN"/>
                    </w:rPr>
                  </w:pPr>
                  <w:r>
                    <w:rPr>
                      <w:lang w:val="en-US" w:eastAsia="zh-CN"/>
                    </w:rPr>
                    <w:t>瞬时采样（3个瞬时样）</w:t>
                  </w:r>
                </w:p>
              </w:tc>
              <w:tc>
                <w:tcPr>
                  <w:tcW w:w="770" w:type="dxa"/>
                  <w:tcBorders>
                    <w:tl2br w:val="nil"/>
                    <w:tr2bl w:val="nil"/>
                  </w:tcBorders>
                  <w:noWrap/>
                  <w:vAlign w:val="center"/>
                </w:tcPr>
                <w:p>
                  <w:pPr>
                    <w:pStyle w:val="33"/>
                    <w:rPr>
                      <w:lang w:val="en-US" w:eastAsia="zh-CN"/>
                    </w:rPr>
                  </w:pPr>
                  <w:r>
                    <w:rPr>
                      <w:lang w:val="en-US" w:eastAsia="zh-CN"/>
                    </w:rPr>
                    <w:t>年</w:t>
                  </w:r>
                </w:p>
              </w:tc>
              <w:tc>
                <w:tcPr>
                  <w:tcW w:w="2816" w:type="dxa"/>
                  <w:tcBorders>
                    <w:tl2br w:val="nil"/>
                    <w:tr2bl w:val="nil"/>
                  </w:tcBorders>
                  <w:noWrap/>
                  <w:vAlign w:val="center"/>
                </w:tcPr>
                <w:p>
                  <w:pPr>
                    <w:pStyle w:val="33"/>
                    <w:rPr>
                      <w:lang w:val="en-US" w:eastAsia="zh-CN"/>
                    </w:rPr>
                  </w:pPr>
                  <w:r>
                    <w:rPr>
                      <w:lang w:val="en-US" w:eastAsia="zh-CN"/>
                    </w:rPr>
                    <w:t>玻璃电极法 GB/T 6920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tcBorders>
                    <w:tl2br w:val="nil"/>
                    <w:tr2bl w:val="nil"/>
                  </w:tcBorders>
                  <w:noWrap/>
                  <w:vAlign w:val="center"/>
                </w:tcPr>
                <w:p>
                  <w:pPr>
                    <w:pStyle w:val="33"/>
                    <w:rPr>
                      <w:lang w:val="en-US" w:eastAsia="zh-CN"/>
                    </w:rPr>
                  </w:pPr>
                  <w:r>
                    <w:rPr>
                      <w:lang w:val="en-US" w:eastAsia="zh-CN"/>
                    </w:rPr>
                    <w:t>3</w:t>
                  </w:r>
                </w:p>
              </w:tc>
              <w:tc>
                <w:tcPr>
                  <w:tcW w:w="774" w:type="dxa"/>
                  <w:vMerge w:val="continue"/>
                  <w:tcBorders>
                    <w:tl2br w:val="nil"/>
                    <w:tr2bl w:val="nil"/>
                  </w:tcBorders>
                  <w:noWrap/>
                  <w:vAlign w:val="center"/>
                </w:tcPr>
                <w:p>
                  <w:pPr>
                    <w:pStyle w:val="33"/>
                    <w:rPr>
                      <w:lang w:val="en-US" w:eastAsia="zh-CN"/>
                    </w:rPr>
                  </w:pPr>
                </w:p>
              </w:tc>
              <w:tc>
                <w:tcPr>
                  <w:tcW w:w="840" w:type="dxa"/>
                  <w:tcBorders>
                    <w:tl2br w:val="nil"/>
                    <w:tr2bl w:val="nil"/>
                  </w:tcBorders>
                  <w:noWrap/>
                  <w:vAlign w:val="center"/>
                </w:tcPr>
                <w:p>
                  <w:pPr>
                    <w:pStyle w:val="33"/>
                    <w:rPr>
                      <w:lang w:val="en-US" w:eastAsia="zh-CN"/>
                    </w:rPr>
                  </w:pPr>
                  <w:r>
                    <w:rPr>
                      <w:lang w:val="en-US" w:eastAsia="zh-CN"/>
                    </w:rPr>
                    <w:t>COD</w:t>
                  </w:r>
                </w:p>
              </w:tc>
              <w:tc>
                <w:tcPr>
                  <w:tcW w:w="615" w:type="dxa"/>
                  <w:vMerge w:val="continue"/>
                  <w:tcBorders>
                    <w:tl2br w:val="nil"/>
                    <w:tr2bl w:val="nil"/>
                  </w:tcBorders>
                  <w:noWrap/>
                  <w:vAlign w:val="center"/>
                </w:tcPr>
                <w:p>
                  <w:pPr>
                    <w:pStyle w:val="33"/>
                    <w:rPr>
                      <w:lang w:val="en-US" w:eastAsia="zh-CN"/>
                    </w:rPr>
                  </w:pPr>
                </w:p>
              </w:tc>
              <w:tc>
                <w:tcPr>
                  <w:tcW w:w="1095" w:type="dxa"/>
                  <w:vMerge w:val="continue"/>
                  <w:tcBorders>
                    <w:tl2br w:val="nil"/>
                    <w:tr2bl w:val="nil"/>
                  </w:tcBorders>
                  <w:noWrap/>
                  <w:vAlign w:val="center"/>
                </w:tcPr>
                <w:p>
                  <w:pPr>
                    <w:pStyle w:val="33"/>
                    <w:rPr>
                      <w:lang w:val="en-US" w:eastAsia="zh-CN"/>
                    </w:rPr>
                  </w:pPr>
                </w:p>
              </w:tc>
              <w:tc>
                <w:tcPr>
                  <w:tcW w:w="3135" w:type="dxa"/>
                  <w:vMerge w:val="continue"/>
                  <w:tcBorders>
                    <w:tl2br w:val="nil"/>
                    <w:tr2bl w:val="nil"/>
                  </w:tcBorders>
                  <w:noWrap/>
                  <w:vAlign w:val="center"/>
                </w:tcPr>
                <w:p>
                  <w:pPr>
                    <w:pStyle w:val="33"/>
                    <w:rPr>
                      <w:lang w:val="en-US" w:eastAsia="zh-CN"/>
                    </w:rPr>
                  </w:pPr>
                </w:p>
              </w:tc>
              <w:tc>
                <w:tcPr>
                  <w:tcW w:w="870" w:type="dxa"/>
                  <w:vMerge w:val="continue"/>
                  <w:tcBorders>
                    <w:tl2br w:val="nil"/>
                    <w:tr2bl w:val="nil"/>
                  </w:tcBorders>
                  <w:noWrap/>
                  <w:vAlign w:val="center"/>
                </w:tcPr>
                <w:p>
                  <w:pPr>
                    <w:pStyle w:val="33"/>
                    <w:rPr>
                      <w:lang w:val="en-US" w:eastAsia="zh-CN"/>
                    </w:rPr>
                  </w:pPr>
                </w:p>
              </w:tc>
              <w:tc>
                <w:tcPr>
                  <w:tcW w:w="934" w:type="dxa"/>
                  <w:vMerge w:val="continue"/>
                  <w:tcBorders>
                    <w:tl2br w:val="nil"/>
                    <w:tr2bl w:val="nil"/>
                  </w:tcBorders>
                  <w:noWrap/>
                  <w:vAlign w:val="center"/>
                </w:tcPr>
                <w:p>
                  <w:pPr>
                    <w:pStyle w:val="33"/>
                    <w:rPr>
                      <w:lang w:val="en-US" w:eastAsia="zh-CN"/>
                    </w:rPr>
                  </w:pPr>
                </w:p>
              </w:tc>
              <w:tc>
                <w:tcPr>
                  <w:tcW w:w="1176" w:type="dxa"/>
                  <w:vMerge w:val="continue"/>
                  <w:tcBorders>
                    <w:tl2br w:val="nil"/>
                    <w:tr2bl w:val="nil"/>
                  </w:tcBorders>
                  <w:noWrap/>
                  <w:vAlign w:val="center"/>
                </w:tcPr>
                <w:p>
                  <w:pPr>
                    <w:pStyle w:val="33"/>
                    <w:rPr>
                      <w:lang w:val="en-US" w:eastAsia="zh-CN"/>
                    </w:rPr>
                  </w:pPr>
                </w:p>
              </w:tc>
              <w:tc>
                <w:tcPr>
                  <w:tcW w:w="770" w:type="dxa"/>
                  <w:tcBorders>
                    <w:tl2br w:val="nil"/>
                    <w:tr2bl w:val="nil"/>
                  </w:tcBorders>
                  <w:noWrap/>
                  <w:vAlign w:val="center"/>
                </w:tcPr>
                <w:p>
                  <w:pPr>
                    <w:pStyle w:val="33"/>
                    <w:rPr>
                      <w:lang w:val="en-US" w:eastAsia="zh-CN"/>
                    </w:rPr>
                  </w:pPr>
                  <w:r>
                    <w:rPr>
                      <w:lang w:val="en-US" w:eastAsia="zh-CN"/>
                    </w:rPr>
                    <w:t>季度</w:t>
                  </w:r>
                </w:p>
              </w:tc>
              <w:tc>
                <w:tcPr>
                  <w:tcW w:w="2816" w:type="dxa"/>
                  <w:tcBorders>
                    <w:tl2br w:val="nil"/>
                    <w:tr2bl w:val="nil"/>
                  </w:tcBorders>
                  <w:noWrap/>
                  <w:vAlign w:val="center"/>
                </w:tcPr>
                <w:p>
                  <w:pPr>
                    <w:pStyle w:val="33"/>
                    <w:rPr>
                      <w:lang w:val="en-US" w:eastAsia="zh-CN"/>
                    </w:rPr>
                  </w:pPr>
                  <w:r>
                    <w:rPr>
                      <w:lang w:val="en-US" w:eastAsia="zh-CN"/>
                    </w:rPr>
                    <w:t>重铬酸盐GB/T11914-1989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tcBorders>
                    <w:tl2br w:val="nil"/>
                    <w:tr2bl w:val="nil"/>
                  </w:tcBorders>
                  <w:noWrap/>
                  <w:vAlign w:val="center"/>
                </w:tcPr>
                <w:p>
                  <w:pPr>
                    <w:pStyle w:val="33"/>
                    <w:rPr>
                      <w:lang w:val="en-US" w:eastAsia="zh-CN"/>
                    </w:rPr>
                  </w:pPr>
                  <w:r>
                    <w:rPr>
                      <w:lang w:val="en-US" w:eastAsia="zh-CN"/>
                    </w:rPr>
                    <w:t>4</w:t>
                  </w:r>
                </w:p>
              </w:tc>
              <w:tc>
                <w:tcPr>
                  <w:tcW w:w="774" w:type="dxa"/>
                  <w:vMerge w:val="continue"/>
                  <w:tcBorders>
                    <w:tl2br w:val="nil"/>
                    <w:tr2bl w:val="nil"/>
                  </w:tcBorders>
                  <w:noWrap/>
                  <w:vAlign w:val="center"/>
                </w:tcPr>
                <w:p>
                  <w:pPr>
                    <w:pStyle w:val="33"/>
                    <w:rPr>
                      <w:lang w:val="en-US" w:eastAsia="zh-CN"/>
                    </w:rPr>
                  </w:pPr>
                </w:p>
              </w:tc>
              <w:tc>
                <w:tcPr>
                  <w:tcW w:w="840" w:type="dxa"/>
                  <w:tcBorders>
                    <w:tl2br w:val="nil"/>
                    <w:tr2bl w:val="nil"/>
                  </w:tcBorders>
                  <w:noWrap/>
                  <w:vAlign w:val="center"/>
                </w:tcPr>
                <w:p>
                  <w:pPr>
                    <w:pStyle w:val="33"/>
                    <w:rPr>
                      <w:lang w:val="en-US" w:eastAsia="zh-CN"/>
                    </w:rPr>
                  </w:pPr>
                  <w:r>
                    <w:rPr>
                      <w:lang w:val="en-US" w:eastAsia="zh-CN"/>
                    </w:rPr>
                    <w:t>氨氮</w:t>
                  </w:r>
                </w:p>
              </w:tc>
              <w:tc>
                <w:tcPr>
                  <w:tcW w:w="615" w:type="dxa"/>
                  <w:vMerge w:val="continue"/>
                  <w:tcBorders>
                    <w:tl2br w:val="nil"/>
                    <w:tr2bl w:val="nil"/>
                  </w:tcBorders>
                  <w:noWrap/>
                  <w:vAlign w:val="center"/>
                </w:tcPr>
                <w:p>
                  <w:pPr>
                    <w:pStyle w:val="33"/>
                    <w:rPr>
                      <w:lang w:val="en-US" w:eastAsia="zh-CN"/>
                    </w:rPr>
                  </w:pPr>
                </w:p>
              </w:tc>
              <w:tc>
                <w:tcPr>
                  <w:tcW w:w="1095" w:type="dxa"/>
                  <w:vMerge w:val="continue"/>
                  <w:tcBorders>
                    <w:tl2br w:val="nil"/>
                    <w:tr2bl w:val="nil"/>
                  </w:tcBorders>
                  <w:noWrap/>
                  <w:vAlign w:val="center"/>
                </w:tcPr>
                <w:p>
                  <w:pPr>
                    <w:pStyle w:val="33"/>
                    <w:rPr>
                      <w:lang w:val="en-US" w:eastAsia="zh-CN"/>
                    </w:rPr>
                  </w:pPr>
                </w:p>
              </w:tc>
              <w:tc>
                <w:tcPr>
                  <w:tcW w:w="3135" w:type="dxa"/>
                  <w:vMerge w:val="continue"/>
                  <w:tcBorders>
                    <w:tl2br w:val="nil"/>
                    <w:tr2bl w:val="nil"/>
                  </w:tcBorders>
                  <w:noWrap/>
                  <w:vAlign w:val="center"/>
                </w:tcPr>
                <w:p>
                  <w:pPr>
                    <w:pStyle w:val="33"/>
                    <w:rPr>
                      <w:lang w:val="en-US" w:eastAsia="zh-CN"/>
                    </w:rPr>
                  </w:pPr>
                </w:p>
              </w:tc>
              <w:tc>
                <w:tcPr>
                  <w:tcW w:w="870" w:type="dxa"/>
                  <w:vMerge w:val="continue"/>
                  <w:tcBorders>
                    <w:tl2br w:val="nil"/>
                    <w:tr2bl w:val="nil"/>
                  </w:tcBorders>
                  <w:noWrap/>
                  <w:vAlign w:val="center"/>
                </w:tcPr>
                <w:p>
                  <w:pPr>
                    <w:pStyle w:val="33"/>
                    <w:rPr>
                      <w:lang w:val="en-US" w:eastAsia="zh-CN"/>
                    </w:rPr>
                  </w:pPr>
                </w:p>
              </w:tc>
              <w:tc>
                <w:tcPr>
                  <w:tcW w:w="934" w:type="dxa"/>
                  <w:vMerge w:val="continue"/>
                  <w:tcBorders>
                    <w:tl2br w:val="nil"/>
                    <w:tr2bl w:val="nil"/>
                  </w:tcBorders>
                  <w:noWrap/>
                  <w:vAlign w:val="center"/>
                </w:tcPr>
                <w:p>
                  <w:pPr>
                    <w:pStyle w:val="33"/>
                    <w:rPr>
                      <w:lang w:val="en-US" w:eastAsia="zh-CN"/>
                    </w:rPr>
                  </w:pPr>
                </w:p>
              </w:tc>
              <w:tc>
                <w:tcPr>
                  <w:tcW w:w="1176" w:type="dxa"/>
                  <w:vMerge w:val="continue"/>
                  <w:tcBorders>
                    <w:tl2br w:val="nil"/>
                    <w:tr2bl w:val="nil"/>
                  </w:tcBorders>
                  <w:noWrap/>
                  <w:vAlign w:val="center"/>
                </w:tcPr>
                <w:p>
                  <w:pPr>
                    <w:pStyle w:val="33"/>
                    <w:rPr>
                      <w:lang w:val="en-US" w:eastAsia="zh-CN"/>
                    </w:rPr>
                  </w:pPr>
                </w:p>
              </w:tc>
              <w:tc>
                <w:tcPr>
                  <w:tcW w:w="770" w:type="dxa"/>
                  <w:tcBorders>
                    <w:tl2br w:val="nil"/>
                    <w:tr2bl w:val="nil"/>
                  </w:tcBorders>
                  <w:noWrap/>
                  <w:vAlign w:val="center"/>
                </w:tcPr>
                <w:p>
                  <w:pPr>
                    <w:pStyle w:val="33"/>
                    <w:rPr>
                      <w:lang w:val="en-US" w:eastAsia="zh-CN"/>
                    </w:rPr>
                  </w:pPr>
                  <w:r>
                    <w:rPr>
                      <w:lang w:val="en-US" w:eastAsia="zh-CN"/>
                    </w:rPr>
                    <w:t>季度</w:t>
                  </w:r>
                </w:p>
              </w:tc>
              <w:tc>
                <w:tcPr>
                  <w:tcW w:w="2816" w:type="dxa"/>
                  <w:tcBorders>
                    <w:tl2br w:val="nil"/>
                    <w:tr2bl w:val="nil"/>
                  </w:tcBorders>
                  <w:noWrap/>
                  <w:vAlign w:val="center"/>
                </w:tcPr>
                <w:p>
                  <w:pPr>
                    <w:pStyle w:val="33"/>
                    <w:rPr>
                      <w:lang w:val="en-US" w:eastAsia="zh-CN"/>
                    </w:rPr>
                  </w:pPr>
                  <w:r>
                    <w:rPr>
                      <w:lang w:val="en-US" w:eastAsia="zh-CN"/>
                    </w:rPr>
                    <w:t>纳式试剂光度法GB7479-87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471" w:type="dxa"/>
                  <w:tcBorders>
                    <w:tl2br w:val="nil"/>
                    <w:tr2bl w:val="nil"/>
                  </w:tcBorders>
                  <w:noWrap/>
                  <w:vAlign w:val="center"/>
                </w:tcPr>
                <w:p>
                  <w:pPr>
                    <w:pStyle w:val="33"/>
                    <w:rPr>
                      <w:lang w:val="en-US" w:eastAsia="zh-CN"/>
                    </w:rPr>
                  </w:pPr>
                  <w:r>
                    <w:rPr>
                      <w:lang w:val="en-US" w:eastAsia="zh-CN"/>
                    </w:rPr>
                    <w:t>5</w:t>
                  </w:r>
                </w:p>
              </w:tc>
              <w:tc>
                <w:tcPr>
                  <w:tcW w:w="774" w:type="dxa"/>
                  <w:vMerge w:val="continue"/>
                  <w:tcBorders>
                    <w:tl2br w:val="nil"/>
                    <w:tr2bl w:val="nil"/>
                  </w:tcBorders>
                  <w:noWrap/>
                  <w:vAlign w:val="center"/>
                </w:tcPr>
                <w:p>
                  <w:pPr>
                    <w:pStyle w:val="33"/>
                    <w:rPr>
                      <w:lang w:val="en-US" w:eastAsia="zh-CN"/>
                    </w:rPr>
                  </w:pPr>
                </w:p>
              </w:tc>
              <w:tc>
                <w:tcPr>
                  <w:tcW w:w="840" w:type="dxa"/>
                  <w:tcBorders>
                    <w:tl2br w:val="nil"/>
                    <w:tr2bl w:val="nil"/>
                  </w:tcBorders>
                  <w:noWrap/>
                  <w:vAlign w:val="center"/>
                </w:tcPr>
                <w:p>
                  <w:pPr>
                    <w:pStyle w:val="33"/>
                    <w:rPr>
                      <w:lang w:val="en-US" w:eastAsia="zh-CN"/>
                    </w:rPr>
                  </w:pPr>
                  <w:r>
                    <w:rPr>
                      <w:lang w:val="en-US" w:eastAsia="zh-CN"/>
                    </w:rPr>
                    <w:t>SS</w:t>
                  </w:r>
                </w:p>
              </w:tc>
              <w:tc>
                <w:tcPr>
                  <w:tcW w:w="615" w:type="dxa"/>
                  <w:vMerge w:val="continue"/>
                  <w:tcBorders>
                    <w:tl2br w:val="nil"/>
                    <w:tr2bl w:val="nil"/>
                  </w:tcBorders>
                  <w:noWrap/>
                  <w:vAlign w:val="center"/>
                </w:tcPr>
                <w:p>
                  <w:pPr>
                    <w:pStyle w:val="33"/>
                    <w:rPr>
                      <w:lang w:val="en-US" w:eastAsia="zh-CN"/>
                    </w:rPr>
                  </w:pPr>
                </w:p>
              </w:tc>
              <w:tc>
                <w:tcPr>
                  <w:tcW w:w="1095" w:type="dxa"/>
                  <w:vMerge w:val="continue"/>
                  <w:tcBorders>
                    <w:tl2br w:val="nil"/>
                    <w:tr2bl w:val="nil"/>
                  </w:tcBorders>
                  <w:noWrap/>
                  <w:vAlign w:val="center"/>
                </w:tcPr>
                <w:p>
                  <w:pPr>
                    <w:pStyle w:val="33"/>
                    <w:rPr>
                      <w:lang w:val="en-US" w:eastAsia="zh-CN"/>
                    </w:rPr>
                  </w:pPr>
                </w:p>
              </w:tc>
              <w:tc>
                <w:tcPr>
                  <w:tcW w:w="3135" w:type="dxa"/>
                  <w:vMerge w:val="continue"/>
                  <w:tcBorders>
                    <w:tl2br w:val="nil"/>
                    <w:tr2bl w:val="nil"/>
                  </w:tcBorders>
                  <w:noWrap/>
                  <w:vAlign w:val="center"/>
                </w:tcPr>
                <w:p>
                  <w:pPr>
                    <w:pStyle w:val="33"/>
                    <w:rPr>
                      <w:lang w:val="en-US" w:eastAsia="zh-CN"/>
                    </w:rPr>
                  </w:pPr>
                </w:p>
              </w:tc>
              <w:tc>
                <w:tcPr>
                  <w:tcW w:w="870" w:type="dxa"/>
                  <w:vMerge w:val="continue"/>
                  <w:tcBorders>
                    <w:tl2br w:val="nil"/>
                    <w:tr2bl w:val="nil"/>
                  </w:tcBorders>
                  <w:noWrap/>
                  <w:vAlign w:val="center"/>
                </w:tcPr>
                <w:p>
                  <w:pPr>
                    <w:pStyle w:val="33"/>
                    <w:rPr>
                      <w:lang w:val="en-US" w:eastAsia="zh-CN"/>
                    </w:rPr>
                  </w:pPr>
                </w:p>
              </w:tc>
              <w:tc>
                <w:tcPr>
                  <w:tcW w:w="934" w:type="dxa"/>
                  <w:vMerge w:val="continue"/>
                  <w:tcBorders>
                    <w:tl2br w:val="nil"/>
                    <w:tr2bl w:val="nil"/>
                  </w:tcBorders>
                  <w:noWrap/>
                  <w:vAlign w:val="center"/>
                </w:tcPr>
                <w:p>
                  <w:pPr>
                    <w:pStyle w:val="33"/>
                    <w:rPr>
                      <w:lang w:val="en-US" w:eastAsia="zh-CN"/>
                    </w:rPr>
                  </w:pPr>
                </w:p>
              </w:tc>
              <w:tc>
                <w:tcPr>
                  <w:tcW w:w="1176" w:type="dxa"/>
                  <w:vMerge w:val="continue"/>
                  <w:tcBorders>
                    <w:tl2br w:val="nil"/>
                    <w:tr2bl w:val="nil"/>
                  </w:tcBorders>
                  <w:noWrap/>
                  <w:vAlign w:val="center"/>
                </w:tcPr>
                <w:p>
                  <w:pPr>
                    <w:pStyle w:val="33"/>
                    <w:rPr>
                      <w:lang w:val="en-US" w:eastAsia="zh-CN"/>
                    </w:rPr>
                  </w:pPr>
                </w:p>
              </w:tc>
              <w:tc>
                <w:tcPr>
                  <w:tcW w:w="770" w:type="dxa"/>
                  <w:tcBorders>
                    <w:tl2br w:val="nil"/>
                    <w:tr2bl w:val="nil"/>
                  </w:tcBorders>
                  <w:noWrap/>
                  <w:vAlign w:val="center"/>
                </w:tcPr>
                <w:p>
                  <w:pPr>
                    <w:pStyle w:val="33"/>
                    <w:rPr>
                      <w:lang w:val="en-US" w:eastAsia="zh-CN"/>
                    </w:rPr>
                  </w:pPr>
                  <w:r>
                    <w:rPr>
                      <w:lang w:val="en-US" w:eastAsia="zh-CN"/>
                    </w:rPr>
                    <w:t>季度</w:t>
                  </w:r>
                </w:p>
              </w:tc>
              <w:tc>
                <w:tcPr>
                  <w:tcW w:w="2816" w:type="dxa"/>
                  <w:tcBorders>
                    <w:tl2br w:val="nil"/>
                    <w:tr2bl w:val="nil"/>
                  </w:tcBorders>
                  <w:noWrap/>
                  <w:vAlign w:val="center"/>
                </w:tcPr>
                <w:p>
                  <w:pPr>
                    <w:pStyle w:val="33"/>
                    <w:rPr>
                      <w:lang w:val="en-US" w:eastAsia="zh-CN"/>
                    </w:rPr>
                  </w:pPr>
                  <w:r>
                    <w:rPr>
                      <w:lang w:val="en-US" w:eastAsia="zh-CN"/>
                    </w:rPr>
                    <w:t>重量法GB/T11901-1989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tcBorders>
                    <w:tl2br w:val="nil"/>
                    <w:tr2bl w:val="nil"/>
                  </w:tcBorders>
                  <w:noWrap/>
                  <w:vAlign w:val="center"/>
                </w:tcPr>
                <w:p>
                  <w:pPr>
                    <w:pStyle w:val="33"/>
                    <w:rPr>
                      <w:lang w:val="en-US" w:eastAsia="zh-CN"/>
                    </w:rPr>
                  </w:pPr>
                  <w:r>
                    <w:rPr>
                      <w:lang w:val="en-US" w:eastAsia="zh-CN"/>
                    </w:rPr>
                    <w:t>6</w:t>
                  </w:r>
                </w:p>
              </w:tc>
              <w:tc>
                <w:tcPr>
                  <w:tcW w:w="774" w:type="dxa"/>
                  <w:vMerge w:val="continue"/>
                  <w:tcBorders>
                    <w:tl2br w:val="nil"/>
                    <w:tr2bl w:val="nil"/>
                  </w:tcBorders>
                  <w:noWrap/>
                  <w:vAlign w:val="center"/>
                </w:tcPr>
                <w:p>
                  <w:pPr>
                    <w:pStyle w:val="33"/>
                    <w:rPr>
                      <w:lang w:val="en-US" w:eastAsia="zh-CN"/>
                    </w:rPr>
                  </w:pPr>
                </w:p>
              </w:tc>
              <w:tc>
                <w:tcPr>
                  <w:tcW w:w="840" w:type="dxa"/>
                  <w:tcBorders>
                    <w:tl2br w:val="nil"/>
                    <w:tr2bl w:val="nil"/>
                  </w:tcBorders>
                  <w:noWrap/>
                  <w:vAlign w:val="center"/>
                </w:tcPr>
                <w:p>
                  <w:pPr>
                    <w:pStyle w:val="33"/>
                    <w:rPr>
                      <w:lang w:val="en-US" w:eastAsia="zh-CN"/>
                    </w:rPr>
                  </w:pPr>
                  <w:r>
                    <w:rPr>
                      <w:lang w:val="en-US" w:eastAsia="zh-CN"/>
                    </w:rPr>
                    <w:t>总磷</w:t>
                  </w:r>
                </w:p>
              </w:tc>
              <w:tc>
                <w:tcPr>
                  <w:tcW w:w="615" w:type="dxa"/>
                  <w:vMerge w:val="continue"/>
                  <w:tcBorders>
                    <w:tl2br w:val="nil"/>
                    <w:tr2bl w:val="nil"/>
                  </w:tcBorders>
                  <w:noWrap/>
                  <w:vAlign w:val="center"/>
                </w:tcPr>
                <w:p>
                  <w:pPr>
                    <w:pStyle w:val="33"/>
                    <w:rPr>
                      <w:lang w:val="en-US" w:eastAsia="zh-CN"/>
                    </w:rPr>
                  </w:pPr>
                </w:p>
              </w:tc>
              <w:tc>
                <w:tcPr>
                  <w:tcW w:w="1095" w:type="dxa"/>
                  <w:vMerge w:val="continue"/>
                  <w:tcBorders>
                    <w:tl2br w:val="nil"/>
                    <w:tr2bl w:val="nil"/>
                  </w:tcBorders>
                  <w:noWrap/>
                  <w:vAlign w:val="center"/>
                </w:tcPr>
                <w:p>
                  <w:pPr>
                    <w:pStyle w:val="33"/>
                    <w:rPr>
                      <w:lang w:val="en-US" w:eastAsia="zh-CN"/>
                    </w:rPr>
                  </w:pPr>
                </w:p>
              </w:tc>
              <w:tc>
                <w:tcPr>
                  <w:tcW w:w="3135" w:type="dxa"/>
                  <w:vMerge w:val="continue"/>
                  <w:tcBorders>
                    <w:tl2br w:val="nil"/>
                    <w:tr2bl w:val="nil"/>
                  </w:tcBorders>
                  <w:noWrap/>
                  <w:vAlign w:val="center"/>
                </w:tcPr>
                <w:p>
                  <w:pPr>
                    <w:pStyle w:val="33"/>
                    <w:rPr>
                      <w:lang w:val="en-US" w:eastAsia="zh-CN"/>
                    </w:rPr>
                  </w:pPr>
                </w:p>
              </w:tc>
              <w:tc>
                <w:tcPr>
                  <w:tcW w:w="870" w:type="dxa"/>
                  <w:vMerge w:val="continue"/>
                  <w:tcBorders>
                    <w:tl2br w:val="nil"/>
                    <w:tr2bl w:val="nil"/>
                  </w:tcBorders>
                  <w:noWrap/>
                  <w:vAlign w:val="center"/>
                </w:tcPr>
                <w:p>
                  <w:pPr>
                    <w:pStyle w:val="33"/>
                    <w:rPr>
                      <w:lang w:val="en-US" w:eastAsia="zh-CN"/>
                    </w:rPr>
                  </w:pPr>
                </w:p>
              </w:tc>
              <w:tc>
                <w:tcPr>
                  <w:tcW w:w="934" w:type="dxa"/>
                  <w:vMerge w:val="continue"/>
                  <w:tcBorders>
                    <w:tl2br w:val="nil"/>
                    <w:tr2bl w:val="nil"/>
                  </w:tcBorders>
                  <w:noWrap/>
                  <w:vAlign w:val="center"/>
                </w:tcPr>
                <w:p>
                  <w:pPr>
                    <w:pStyle w:val="33"/>
                    <w:rPr>
                      <w:lang w:val="en-US" w:eastAsia="zh-CN"/>
                    </w:rPr>
                  </w:pPr>
                </w:p>
              </w:tc>
              <w:tc>
                <w:tcPr>
                  <w:tcW w:w="1176" w:type="dxa"/>
                  <w:vMerge w:val="continue"/>
                  <w:tcBorders>
                    <w:tl2br w:val="nil"/>
                    <w:tr2bl w:val="nil"/>
                  </w:tcBorders>
                  <w:noWrap/>
                  <w:vAlign w:val="center"/>
                </w:tcPr>
                <w:p>
                  <w:pPr>
                    <w:pStyle w:val="33"/>
                    <w:rPr>
                      <w:lang w:val="en-US" w:eastAsia="zh-CN"/>
                    </w:rPr>
                  </w:pPr>
                </w:p>
              </w:tc>
              <w:tc>
                <w:tcPr>
                  <w:tcW w:w="770" w:type="dxa"/>
                  <w:tcBorders>
                    <w:tl2br w:val="nil"/>
                    <w:tr2bl w:val="nil"/>
                  </w:tcBorders>
                  <w:noWrap/>
                  <w:vAlign w:val="center"/>
                </w:tcPr>
                <w:p>
                  <w:pPr>
                    <w:pStyle w:val="33"/>
                    <w:rPr>
                      <w:lang w:val="en-US" w:eastAsia="zh-CN"/>
                    </w:rPr>
                  </w:pPr>
                  <w:r>
                    <w:rPr>
                      <w:lang w:val="en-US" w:eastAsia="zh-CN"/>
                    </w:rPr>
                    <w:t>季度</w:t>
                  </w:r>
                </w:p>
              </w:tc>
              <w:tc>
                <w:tcPr>
                  <w:tcW w:w="2816" w:type="dxa"/>
                  <w:tcBorders>
                    <w:tl2br w:val="nil"/>
                    <w:tr2bl w:val="nil"/>
                  </w:tcBorders>
                  <w:noWrap/>
                  <w:vAlign w:val="center"/>
                </w:tcPr>
                <w:p>
                  <w:pPr>
                    <w:pStyle w:val="33"/>
                    <w:rPr>
                      <w:lang w:val="en-US" w:eastAsia="zh-CN"/>
                    </w:rPr>
                  </w:pPr>
                  <w:r>
                    <w:rPr>
                      <w:lang w:val="en-US" w:eastAsia="zh-CN"/>
                    </w:rPr>
                    <w:t>钼酸铵分光光度法GB 11893-89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 w:type="dxa"/>
                  <w:tcBorders>
                    <w:tl2br w:val="nil"/>
                    <w:tr2bl w:val="nil"/>
                  </w:tcBorders>
                  <w:noWrap/>
                  <w:vAlign w:val="center"/>
                </w:tcPr>
                <w:p>
                  <w:pPr>
                    <w:pStyle w:val="33"/>
                    <w:rPr>
                      <w:lang w:val="en-US" w:eastAsia="zh-CN"/>
                    </w:rPr>
                  </w:pPr>
                  <w:r>
                    <w:rPr>
                      <w:lang w:val="en-US" w:eastAsia="zh-CN"/>
                    </w:rPr>
                    <w:t>7</w:t>
                  </w:r>
                </w:p>
              </w:tc>
              <w:tc>
                <w:tcPr>
                  <w:tcW w:w="774" w:type="dxa"/>
                  <w:vMerge w:val="continue"/>
                  <w:tcBorders>
                    <w:tl2br w:val="nil"/>
                    <w:tr2bl w:val="nil"/>
                  </w:tcBorders>
                  <w:noWrap/>
                  <w:vAlign w:val="center"/>
                </w:tcPr>
                <w:p>
                  <w:pPr>
                    <w:pStyle w:val="33"/>
                    <w:rPr>
                      <w:lang w:val="en-US" w:eastAsia="zh-CN"/>
                    </w:rPr>
                  </w:pPr>
                </w:p>
              </w:tc>
              <w:tc>
                <w:tcPr>
                  <w:tcW w:w="840" w:type="dxa"/>
                  <w:tcBorders>
                    <w:tl2br w:val="nil"/>
                    <w:tr2bl w:val="nil"/>
                  </w:tcBorders>
                  <w:noWrap/>
                  <w:vAlign w:val="center"/>
                </w:tcPr>
                <w:p>
                  <w:pPr>
                    <w:pStyle w:val="33"/>
                    <w:rPr>
                      <w:lang w:val="en-US" w:eastAsia="zh-CN"/>
                    </w:rPr>
                  </w:pPr>
                  <w:r>
                    <w:rPr>
                      <w:lang w:val="en-US" w:eastAsia="zh-CN"/>
                    </w:rPr>
                    <w:t>水温</w:t>
                  </w:r>
                </w:p>
              </w:tc>
              <w:tc>
                <w:tcPr>
                  <w:tcW w:w="615" w:type="dxa"/>
                  <w:vMerge w:val="continue"/>
                  <w:tcBorders>
                    <w:tl2br w:val="nil"/>
                    <w:tr2bl w:val="nil"/>
                  </w:tcBorders>
                  <w:noWrap/>
                  <w:vAlign w:val="center"/>
                </w:tcPr>
                <w:p>
                  <w:pPr>
                    <w:pStyle w:val="33"/>
                    <w:rPr>
                      <w:lang w:val="en-US" w:eastAsia="zh-CN"/>
                    </w:rPr>
                  </w:pPr>
                </w:p>
              </w:tc>
              <w:tc>
                <w:tcPr>
                  <w:tcW w:w="1095" w:type="dxa"/>
                  <w:vMerge w:val="continue"/>
                  <w:tcBorders>
                    <w:tl2br w:val="nil"/>
                    <w:tr2bl w:val="nil"/>
                  </w:tcBorders>
                  <w:noWrap/>
                  <w:vAlign w:val="center"/>
                </w:tcPr>
                <w:p>
                  <w:pPr>
                    <w:pStyle w:val="33"/>
                    <w:rPr>
                      <w:lang w:val="en-US" w:eastAsia="zh-CN"/>
                    </w:rPr>
                  </w:pPr>
                </w:p>
              </w:tc>
              <w:tc>
                <w:tcPr>
                  <w:tcW w:w="3135" w:type="dxa"/>
                  <w:vMerge w:val="continue"/>
                  <w:tcBorders>
                    <w:tl2br w:val="nil"/>
                    <w:tr2bl w:val="nil"/>
                  </w:tcBorders>
                  <w:noWrap/>
                  <w:vAlign w:val="center"/>
                </w:tcPr>
                <w:p>
                  <w:pPr>
                    <w:pStyle w:val="33"/>
                    <w:rPr>
                      <w:lang w:val="en-US" w:eastAsia="zh-CN"/>
                    </w:rPr>
                  </w:pPr>
                </w:p>
              </w:tc>
              <w:tc>
                <w:tcPr>
                  <w:tcW w:w="870" w:type="dxa"/>
                  <w:vMerge w:val="continue"/>
                  <w:tcBorders>
                    <w:tl2br w:val="nil"/>
                    <w:tr2bl w:val="nil"/>
                  </w:tcBorders>
                  <w:noWrap/>
                  <w:vAlign w:val="center"/>
                </w:tcPr>
                <w:p>
                  <w:pPr>
                    <w:pStyle w:val="33"/>
                    <w:rPr>
                      <w:lang w:val="en-US" w:eastAsia="zh-CN"/>
                    </w:rPr>
                  </w:pPr>
                </w:p>
              </w:tc>
              <w:tc>
                <w:tcPr>
                  <w:tcW w:w="934" w:type="dxa"/>
                  <w:vMerge w:val="continue"/>
                  <w:tcBorders>
                    <w:tl2br w:val="nil"/>
                    <w:tr2bl w:val="nil"/>
                  </w:tcBorders>
                  <w:noWrap/>
                  <w:vAlign w:val="center"/>
                </w:tcPr>
                <w:p>
                  <w:pPr>
                    <w:pStyle w:val="33"/>
                    <w:rPr>
                      <w:lang w:val="en-US" w:eastAsia="zh-CN"/>
                    </w:rPr>
                  </w:pPr>
                </w:p>
              </w:tc>
              <w:tc>
                <w:tcPr>
                  <w:tcW w:w="1176" w:type="dxa"/>
                  <w:vMerge w:val="continue"/>
                  <w:tcBorders>
                    <w:tl2br w:val="nil"/>
                    <w:tr2bl w:val="nil"/>
                  </w:tcBorders>
                  <w:noWrap/>
                  <w:vAlign w:val="center"/>
                </w:tcPr>
                <w:p>
                  <w:pPr>
                    <w:pStyle w:val="33"/>
                    <w:rPr>
                      <w:lang w:val="en-US" w:eastAsia="zh-CN"/>
                    </w:rPr>
                  </w:pPr>
                </w:p>
              </w:tc>
              <w:tc>
                <w:tcPr>
                  <w:tcW w:w="770" w:type="dxa"/>
                  <w:tcBorders>
                    <w:tl2br w:val="nil"/>
                    <w:tr2bl w:val="nil"/>
                  </w:tcBorders>
                  <w:noWrap/>
                  <w:vAlign w:val="center"/>
                </w:tcPr>
                <w:p>
                  <w:pPr>
                    <w:pStyle w:val="33"/>
                    <w:rPr>
                      <w:lang w:val="en-US" w:eastAsia="zh-CN"/>
                    </w:rPr>
                  </w:pPr>
                  <w:r>
                    <w:rPr>
                      <w:lang w:val="en-US" w:eastAsia="zh-CN"/>
                    </w:rPr>
                    <w:t>日</w:t>
                  </w:r>
                </w:p>
              </w:tc>
              <w:tc>
                <w:tcPr>
                  <w:tcW w:w="2816" w:type="dxa"/>
                  <w:tcBorders>
                    <w:tl2br w:val="nil"/>
                    <w:tr2bl w:val="nil"/>
                  </w:tcBorders>
                  <w:noWrap/>
                  <w:vAlign w:val="center"/>
                </w:tcPr>
                <w:p>
                  <w:pPr>
                    <w:pStyle w:val="33"/>
                    <w:rPr>
                      <w:lang w:val="en-US" w:eastAsia="zh-CN"/>
                    </w:rPr>
                  </w:pPr>
                  <w:r>
                    <w:rPr>
                      <w:lang w:val="en-US" w:eastAsia="zh-CN"/>
                    </w:rPr>
                    <w:t>水温计法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71" w:type="dxa"/>
                  <w:tcBorders>
                    <w:tl2br w:val="nil"/>
                    <w:tr2bl w:val="nil"/>
                  </w:tcBorders>
                  <w:noWrap/>
                  <w:vAlign w:val="center"/>
                </w:tcPr>
                <w:p>
                  <w:pPr>
                    <w:pStyle w:val="33"/>
                    <w:rPr>
                      <w:lang w:val="en-US" w:eastAsia="zh-CN"/>
                    </w:rPr>
                  </w:pPr>
                  <w:r>
                    <w:rPr>
                      <w:lang w:val="en-US" w:eastAsia="zh-CN"/>
                    </w:rPr>
                    <w:t>8</w:t>
                  </w:r>
                </w:p>
              </w:tc>
              <w:tc>
                <w:tcPr>
                  <w:tcW w:w="774" w:type="dxa"/>
                  <w:vMerge w:val="restart"/>
                  <w:tcBorders>
                    <w:tl2br w:val="nil"/>
                    <w:tr2bl w:val="nil"/>
                  </w:tcBorders>
                  <w:noWrap/>
                  <w:vAlign w:val="center"/>
                </w:tcPr>
                <w:p>
                  <w:pPr>
                    <w:pStyle w:val="33"/>
                    <w:rPr>
                      <w:lang w:val="en-US" w:eastAsia="zh-CN"/>
                    </w:rPr>
                  </w:pPr>
                  <w:r>
                    <w:rPr>
                      <w:lang w:val="en-US" w:eastAsia="zh-CN"/>
                    </w:rPr>
                    <w:t>YS-1（雨水排口）</w:t>
                  </w:r>
                </w:p>
              </w:tc>
              <w:tc>
                <w:tcPr>
                  <w:tcW w:w="840" w:type="dxa"/>
                  <w:tcBorders>
                    <w:tl2br w:val="nil"/>
                    <w:tr2bl w:val="nil"/>
                  </w:tcBorders>
                  <w:noWrap/>
                  <w:vAlign w:val="center"/>
                </w:tcPr>
                <w:p>
                  <w:pPr>
                    <w:pStyle w:val="33"/>
                    <w:rPr>
                      <w:lang w:val="en-US" w:eastAsia="zh-CN"/>
                    </w:rPr>
                  </w:pPr>
                  <w:r>
                    <w:rPr>
                      <w:lang w:val="en-US" w:eastAsia="zh-CN"/>
                    </w:rPr>
                    <w:t>SS</w:t>
                  </w:r>
                </w:p>
              </w:tc>
              <w:tc>
                <w:tcPr>
                  <w:tcW w:w="615" w:type="dxa"/>
                  <w:vMerge w:val="restart"/>
                  <w:tcBorders>
                    <w:tl2br w:val="nil"/>
                    <w:tr2bl w:val="nil"/>
                  </w:tcBorders>
                  <w:noWrap/>
                  <w:vAlign w:val="center"/>
                </w:tcPr>
                <w:p>
                  <w:pPr>
                    <w:pStyle w:val="33"/>
                    <w:rPr>
                      <w:lang w:val="en-US" w:eastAsia="zh-CN"/>
                    </w:rPr>
                  </w:pPr>
                  <w:r>
                    <w:rPr>
                      <w:lang w:val="en-US" w:eastAsia="zh-CN"/>
                    </w:rPr>
                    <w:t>手工</w:t>
                  </w:r>
                </w:p>
              </w:tc>
              <w:tc>
                <w:tcPr>
                  <w:tcW w:w="1095" w:type="dxa"/>
                  <w:tcBorders>
                    <w:tl2br w:val="nil"/>
                    <w:tr2bl w:val="nil"/>
                  </w:tcBorders>
                  <w:noWrap/>
                  <w:vAlign w:val="center"/>
                </w:tcPr>
                <w:p>
                  <w:pPr>
                    <w:pStyle w:val="33"/>
                    <w:rPr>
                      <w:lang w:val="en-US" w:eastAsia="zh-CN"/>
                    </w:rPr>
                  </w:pPr>
                  <w:r>
                    <w:rPr>
                      <w:lang w:val="en-US" w:eastAsia="zh-CN"/>
                    </w:rPr>
                    <w:t>/</w:t>
                  </w:r>
                </w:p>
              </w:tc>
              <w:tc>
                <w:tcPr>
                  <w:tcW w:w="3135" w:type="dxa"/>
                  <w:tcBorders>
                    <w:tl2br w:val="nil"/>
                    <w:tr2bl w:val="nil"/>
                  </w:tcBorders>
                  <w:noWrap/>
                  <w:vAlign w:val="center"/>
                </w:tcPr>
                <w:p>
                  <w:pPr>
                    <w:pStyle w:val="33"/>
                    <w:rPr>
                      <w:lang w:val="en-US" w:eastAsia="zh-CN"/>
                    </w:rPr>
                  </w:pPr>
                  <w:r>
                    <w:rPr>
                      <w:lang w:val="en-US" w:eastAsia="zh-CN"/>
                    </w:rPr>
                    <w:t>/</w:t>
                  </w:r>
                </w:p>
              </w:tc>
              <w:tc>
                <w:tcPr>
                  <w:tcW w:w="870" w:type="dxa"/>
                  <w:tcBorders>
                    <w:tl2br w:val="nil"/>
                    <w:tr2bl w:val="nil"/>
                  </w:tcBorders>
                  <w:noWrap/>
                  <w:vAlign w:val="center"/>
                </w:tcPr>
                <w:p>
                  <w:pPr>
                    <w:pStyle w:val="33"/>
                    <w:rPr>
                      <w:lang w:val="en-US" w:eastAsia="zh-CN"/>
                    </w:rPr>
                  </w:pPr>
                  <w:r>
                    <w:rPr>
                      <w:lang w:val="en-US" w:eastAsia="zh-CN"/>
                    </w:rPr>
                    <w:t>/</w:t>
                  </w:r>
                </w:p>
              </w:tc>
              <w:tc>
                <w:tcPr>
                  <w:tcW w:w="934" w:type="dxa"/>
                  <w:tcBorders>
                    <w:tl2br w:val="nil"/>
                    <w:tr2bl w:val="nil"/>
                  </w:tcBorders>
                  <w:noWrap/>
                  <w:vAlign w:val="center"/>
                </w:tcPr>
                <w:p>
                  <w:pPr>
                    <w:pStyle w:val="33"/>
                    <w:rPr>
                      <w:lang w:val="en-US" w:eastAsia="zh-CN"/>
                    </w:rPr>
                  </w:pPr>
                  <w:r>
                    <w:rPr>
                      <w:lang w:val="en-US" w:eastAsia="zh-CN"/>
                    </w:rPr>
                    <w:t>/</w:t>
                  </w:r>
                </w:p>
              </w:tc>
              <w:tc>
                <w:tcPr>
                  <w:tcW w:w="1176" w:type="dxa"/>
                  <w:vMerge w:val="restart"/>
                  <w:tcBorders>
                    <w:tl2br w:val="nil"/>
                    <w:tr2bl w:val="nil"/>
                  </w:tcBorders>
                  <w:noWrap/>
                  <w:vAlign w:val="center"/>
                </w:tcPr>
                <w:p>
                  <w:pPr>
                    <w:pStyle w:val="33"/>
                    <w:rPr>
                      <w:lang w:val="en-US" w:eastAsia="zh-CN"/>
                    </w:rPr>
                  </w:pPr>
                  <w:r>
                    <w:rPr>
                      <w:lang w:val="en-US" w:eastAsia="zh-CN"/>
                    </w:rPr>
                    <w:t>混合采样（2个混合）</w:t>
                  </w:r>
                </w:p>
              </w:tc>
              <w:tc>
                <w:tcPr>
                  <w:tcW w:w="770" w:type="dxa"/>
                  <w:vMerge w:val="restart"/>
                  <w:tcBorders>
                    <w:tl2br w:val="nil"/>
                    <w:tr2bl w:val="nil"/>
                  </w:tcBorders>
                  <w:noWrap/>
                  <w:vAlign w:val="center"/>
                </w:tcPr>
                <w:p>
                  <w:pPr>
                    <w:pStyle w:val="33"/>
                    <w:rPr>
                      <w:lang w:val="en-US" w:eastAsia="zh-CN"/>
                    </w:rPr>
                  </w:pPr>
                  <w:r>
                    <w:rPr>
                      <w:lang w:val="en-US" w:eastAsia="zh-CN"/>
                    </w:rPr>
                    <w:t>排放期间按日监测</w:t>
                  </w:r>
                </w:p>
              </w:tc>
              <w:tc>
                <w:tcPr>
                  <w:tcW w:w="2816" w:type="dxa"/>
                  <w:tcBorders>
                    <w:tl2br w:val="nil"/>
                    <w:tr2bl w:val="nil"/>
                  </w:tcBorders>
                  <w:noWrap/>
                  <w:vAlign w:val="center"/>
                </w:tcPr>
                <w:p>
                  <w:pPr>
                    <w:pStyle w:val="33"/>
                    <w:rPr>
                      <w:lang w:val="en-US" w:eastAsia="zh-CN"/>
                    </w:rPr>
                  </w:pPr>
                  <w:r>
                    <w:rPr>
                      <w:lang w:val="en-US" w:eastAsia="zh-CN"/>
                    </w:rPr>
                    <w:t xml:space="preserve"> 重量法GB/T11901-1989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471" w:type="dxa"/>
                  <w:tcBorders>
                    <w:tl2br w:val="nil"/>
                    <w:tr2bl w:val="nil"/>
                  </w:tcBorders>
                  <w:noWrap/>
                  <w:vAlign w:val="center"/>
                </w:tcPr>
                <w:p>
                  <w:pPr>
                    <w:pStyle w:val="33"/>
                    <w:rPr>
                      <w:lang w:val="en-US" w:eastAsia="zh-CN"/>
                    </w:rPr>
                  </w:pPr>
                  <w:r>
                    <w:rPr>
                      <w:lang w:val="en-US" w:eastAsia="zh-CN"/>
                    </w:rPr>
                    <w:t>9</w:t>
                  </w:r>
                </w:p>
              </w:tc>
              <w:tc>
                <w:tcPr>
                  <w:tcW w:w="774" w:type="dxa"/>
                  <w:vMerge w:val="continue"/>
                  <w:tcBorders>
                    <w:tl2br w:val="nil"/>
                    <w:tr2bl w:val="nil"/>
                  </w:tcBorders>
                  <w:noWrap/>
                  <w:vAlign w:val="center"/>
                </w:tcPr>
                <w:p>
                  <w:pPr>
                    <w:pStyle w:val="33"/>
                    <w:rPr>
                      <w:lang w:val="en-US" w:eastAsia="zh-CN"/>
                    </w:rPr>
                  </w:pPr>
                </w:p>
              </w:tc>
              <w:tc>
                <w:tcPr>
                  <w:tcW w:w="840" w:type="dxa"/>
                  <w:tcBorders>
                    <w:tl2br w:val="nil"/>
                    <w:tr2bl w:val="nil"/>
                  </w:tcBorders>
                  <w:noWrap/>
                  <w:vAlign w:val="center"/>
                </w:tcPr>
                <w:p>
                  <w:pPr>
                    <w:pStyle w:val="33"/>
                    <w:rPr>
                      <w:lang w:val="en-US" w:eastAsia="zh-CN"/>
                    </w:rPr>
                  </w:pPr>
                  <w:r>
                    <w:rPr>
                      <w:lang w:val="en-US" w:eastAsia="zh-CN"/>
                    </w:rPr>
                    <w:t>水温</w:t>
                  </w:r>
                </w:p>
              </w:tc>
              <w:tc>
                <w:tcPr>
                  <w:tcW w:w="615" w:type="dxa"/>
                  <w:vMerge w:val="continue"/>
                  <w:tcBorders>
                    <w:tl2br w:val="nil"/>
                    <w:tr2bl w:val="nil"/>
                  </w:tcBorders>
                  <w:noWrap/>
                  <w:vAlign w:val="center"/>
                </w:tcPr>
                <w:p>
                  <w:pPr>
                    <w:pStyle w:val="33"/>
                    <w:rPr>
                      <w:lang w:val="en-US" w:eastAsia="zh-CN"/>
                    </w:rPr>
                  </w:pPr>
                </w:p>
              </w:tc>
              <w:tc>
                <w:tcPr>
                  <w:tcW w:w="1095" w:type="dxa"/>
                  <w:tcBorders>
                    <w:tl2br w:val="nil"/>
                    <w:tr2bl w:val="nil"/>
                  </w:tcBorders>
                  <w:noWrap/>
                  <w:vAlign w:val="center"/>
                </w:tcPr>
                <w:p>
                  <w:pPr>
                    <w:pStyle w:val="33"/>
                    <w:rPr>
                      <w:lang w:val="en-US" w:eastAsia="zh-CN"/>
                    </w:rPr>
                  </w:pPr>
                  <w:r>
                    <w:rPr>
                      <w:lang w:val="en-US" w:eastAsia="zh-CN"/>
                    </w:rPr>
                    <w:t>/</w:t>
                  </w:r>
                </w:p>
              </w:tc>
              <w:tc>
                <w:tcPr>
                  <w:tcW w:w="3135" w:type="dxa"/>
                  <w:tcBorders>
                    <w:tl2br w:val="nil"/>
                    <w:tr2bl w:val="nil"/>
                  </w:tcBorders>
                  <w:noWrap/>
                  <w:vAlign w:val="center"/>
                </w:tcPr>
                <w:p>
                  <w:pPr>
                    <w:pStyle w:val="33"/>
                    <w:rPr>
                      <w:lang w:val="en-US" w:eastAsia="zh-CN"/>
                    </w:rPr>
                  </w:pPr>
                  <w:r>
                    <w:rPr>
                      <w:lang w:val="en-US" w:eastAsia="zh-CN"/>
                    </w:rPr>
                    <w:t>/</w:t>
                  </w:r>
                </w:p>
              </w:tc>
              <w:tc>
                <w:tcPr>
                  <w:tcW w:w="870" w:type="dxa"/>
                  <w:tcBorders>
                    <w:tl2br w:val="nil"/>
                    <w:tr2bl w:val="nil"/>
                  </w:tcBorders>
                  <w:noWrap/>
                  <w:vAlign w:val="center"/>
                </w:tcPr>
                <w:p>
                  <w:pPr>
                    <w:pStyle w:val="33"/>
                    <w:rPr>
                      <w:lang w:val="en-US" w:eastAsia="zh-CN"/>
                    </w:rPr>
                  </w:pPr>
                  <w:r>
                    <w:rPr>
                      <w:lang w:val="en-US" w:eastAsia="zh-CN"/>
                    </w:rPr>
                    <w:t>/</w:t>
                  </w:r>
                </w:p>
              </w:tc>
              <w:tc>
                <w:tcPr>
                  <w:tcW w:w="934" w:type="dxa"/>
                  <w:tcBorders>
                    <w:tl2br w:val="nil"/>
                    <w:tr2bl w:val="nil"/>
                  </w:tcBorders>
                  <w:noWrap/>
                  <w:vAlign w:val="center"/>
                </w:tcPr>
                <w:p>
                  <w:pPr>
                    <w:pStyle w:val="33"/>
                    <w:rPr>
                      <w:lang w:val="en-US" w:eastAsia="zh-CN"/>
                    </w:rPr>
                  </w:pPr>
                  <w:r>
                    <w:rPr>
                      <w:lang w:val="en-US" w:eastAsia="zh-CN"/>
                    </w:rPr>
                    <w:t>/</w:t>
                  </w:r>
                </w:p>
              </w:tc>
              <w:tc>
                <w:tcPr>
                  <w:tcW w:w="1176" w:type="dxa"/>
                  <w:vMerge w:val="continue"/>
                  <w:tcBorders>
                    <w:tl2br w:val="nil"/>
                    <w:tr2bl w:val="nil"/>
                  </w:tcBorders>
                  <w:noWrap/>
                  <w:vAlign w:val="center"/>
                </w:tcPr>
                <w:p>
                  <w:pPr>
                    <w:pStyle w:val="33"/>
                    <w:rPr>
                      <w:lang w:val="en-US" w:eastAsia="zh-CN"/>
                    </w:rPr>
                  </w:pPr>
                </w:p>
              </w:tc>
              <w:tc>
                <w:tcPr>
                  <w:tcW w:w="770" w:type="dxa"/>
                  <w:vMerge w:val="continue"/>
                  <w:tcBorders>
                    <w:tl2br w:val="nil"/>
                    <w:tr2bl w:val="nil"/>
                  </w:tcBorders>
                  <w:noWrap/>
                  <w:vAlign w:val="center"/>
                </w:tcPr>
                <w:p>
                  <w:pPr>
                    <w:pStyle w:val="33"/>
                    <w:rPr>
                      <w:lang w:val="en-US" w:eastAsia="zh-CN"/>
                    </w:rPr>
                  </w:pPr>
                </w:p>
              </w:tc>
              <w:tc>
                <w:tcPr>
                  <w:tcW w:w="2816" w:type="dxa"/>
                  <w:tcBorders>
                    <w:tl2br w:val="nil"/>
                    <w:tr2bl w:val="nil"/>
                  </w:tcBorders>
                  <w:noWrap/>
                  <w:vAlign w:val="center"/>
                </w:tcPr>
                <w:p>
                  <w:pPr>
                    <w:pStyle w:val="33"/>
                    <w:rPr>
                      <w:lang w:val="en-US" w:eastAsia="zh-CN"/>
                    </w:rPr>
                  </w:pPr>
                  <w:r>
                    <w:rPr>
                      <w:lang w:val="en-US" w:eastAsia="zh-CN"/>
                    </w:rPr>
                    <w:t>水温计法</w:t>
                  </w:r>
                </w:p>
              </w:tc>
            </w:tr>
          </w:tbl>
          <w:p>
            <w:pPr>
              <w:adjustRightInd w:val="0"/>
              <w:snapToGrid w:val="0"/>
              <w:contextualSpacing/>
              <w:rPr>
                <w:color w:val="000000"/>
                <w:sz w:val="22"/>
                <w:szCs w:val="22"/>
                <w:lang w:val="zh-CN"/>
              </w:rPr>
            </w:pPr>
            <w:r>
              <w:rPr>
                <w:rFonts w:hint="eastAsia"/>
                <w:color w:val="000000"/>
                <w:sz w:val="22"/>
                <w:szCs w:val="22"/>
                <w:lang w:val="zh-CN"/>
              </w:rPr>
              <w:t xml:space="preserve">*注 </w:t>
            </w:r>
            <w:r>
              <w:rPr>
                <w:color w:val="000000"/>
                <w:sz w:val="22"/>
                <w:szCs w:val="22"/>
                <w:vertAlign w:val="superscript"/>
                <w:lang w:val="zh-CN"/>
              </w:rPr>
              <w:t xml:space="preserve">a </w:t>
            </w:r>
            <w:r>
              <w:rPr>
                <w:rFonts w:hAnsi="宋体"/>
                <w:color w:val="000000"/>
                <w:sz w:val="22"/>
                <w:szCs w:val="22"/>
                <w:lang w:val="zh-CN"/>
              </w:rPr>
              <w:t>指污染物采样方法，如</w:t>
            </w:r>
            <w:r>
              <w:rPr>
                <w:color w:val="000000"/>
                <w:sz w:val="22"/>
                <w:szCs w:val="22"/>
                <w:lang w:val="zh-CN"/>
              </w:rPr>
              <w:t xml:space="preserve"> “</w:t>
            </w:r>
            <w:r>
              <w:rPr>
                <w:rFonts w:hAnsi="宋体"/>
                <w:color w:val="000000"/>
                <w:sz w:val="22"/>
                <w:szCs w:val="22"/>
                <w:lang w:val="zh-CN"/>
              </w:rPr>
              <w:t>混合采样（</w:t>
            </w:r>
            <w:r>
              <w:rPr>
                <w:color w:val="000000"/>
                <w:sz w:val="22"/>
                <w:szCs w:val="22"/>
                <w:lang w:val="zh-CN"/>
              </w:rPr>
              <w:t>3</w:t>
            </w:r>
            <w:r>
              <w:rPr>
                <w:rFonts w:hAnsi="宋体"/>
                <w:color w:val="000000"/>
                <w:sz w:val="22"/>
                <w:szCs w:val="22"/>
                <w:lang w:val="zh-CN"/>
              </w:rPr>
              <w:t>个、</w:t>
            </w:r>
            <w:r>
              <w:rPr>
                <w:color w:val="000000"/>
                <w:sz w:val="22"/>
                <w:szCs w:val="22"/>
                <w:lang w:val="zh-CN"/>
              </w:rPr>
              <w:t>4</w:t>
            </w:r>
            <w:r>
              <w:rPr>
                <w:rFonts w:hAnsi="宋体"/>
                <w:color w:val="000000"/>
                <w:sz w:val="22"/>
                <w:szCs w:val="22"/>
                <w:lang w:val="zh-CN"/>
              </w:rPr>
              <w:t>个或</w:t>
            </w:r>
            <w:r>
              <w:rPr>
                <w:color w:val="000000"/>
                <w:sz w:val="22"/>
                <w:szCs w:val="22"/>
                <w:lang w:val="zh-CN"/>
              </w:rPr>
              <w:t>5</w:t>
            </w:r>
            <w:r>
              <w:rPr>
                <w:rFonts w:hAnsi="宋体"/>
                <w:color w:val="000000"/>
                <w:sz w:val="22"/>
                <w:szCs w:val="22"/>
                <w:lang w:val="zh-CN"/>
              </w:rPr>
              <w:t>个混合）</w:t>
            </w:r>
            <w:r>
              <w:rPr>
                <w:color w:val="000000"/>
                <w:sz w:val="22"/>
                <w:szCs w:val="22"/>
                <w:lang w:val="zh-CN"/>
              </w:rPr>
              <w:t>”“</w:t>
            </w:r>
            <w:r>
              <w:rPr>
                <w:rFonts w:hAnsi="宋体"/>
                <w:color w:val="000000"/>
                <w:sz w:val="22"/>
                <w:szCs w:val="22"/>
                <w:lang w:val="zh-CN"/>
              </w:rPr>
              <w:t>瞬时采样（</w:t>
            </w:r>
            <w:r>
              <w:rPr>
                <w:color w:val="000000"/>
                <w:sz w:val="22"/>
                <w:szCs w:val="22"/>
                <w:lang w:val="zh-CN"/>
              </w:rPr>
              <w:t>3</w:t>
            </w:r>
            <w:r>
              <w:rPr>
                <w:rFonts w:hAnsi="宋体"/>
                <w:color w:val="000000"/>
                <w:sz w:val="22"/>
                <w:szCs w:val="22"/>
                <w:lang w:val="zh-CN"/>
              </w:rPr>
              <w:t>个、</w:t>
            </w:r>
            <w:r>
              <w:rPr>
                <w:color w:val="000000"/>
                <w:sz w:val="22"/>
                <w:szCs w:val="22"/>
                <w:lang w:val="zh-CN"/>
              </w:rPr>
              <w:t>4</w:t>
            </w:r>
            <w:r>
              <w:rPr>
                <w:rFonts w:hAnsi="宋体"/>
                <w:color w:val="000000"/>
                <w:sz w:val="22"/>
                <w:szCs w:val="22"/>
                <w:lang w:val="zh-CN"/>
              </w:rPr>
              <w:t>个或</w:t>
            </w:r>
            <w:r>
              <w:rPr>
                <w:color w:val="000000"/>
                <w:sz w:val="22"/>
                <w:szCs w:val="22"/>
                <w:lang w:val="zh-CN"/>
              </w:rPr>
              <w:t>5</w:t>
            </w:r>
            <w:r>
              <w:rPr>
                <w:rFonts w:hAnsi="宋体"/>
                <w:color w:val="000000"/>
                <w:sz w:val="22"/>
                <w:szCs w:val="22"/>
                <w:lang w:val="zh-CN"/>
              </w:rPr>
              <w:t>个瞬时样）</w:t>
            </w:r>
            <w:r>
              <w:rPr>
                <w:color w:val="000000"/>
                <w:sz w:val="22"/>
                <w:szCs w:val="22"/>
                <w:lang w:val="zh-CN"/>
              </w:rPr>
              <w:t>”</w:t>
            </w:r>
            <w:r>
              <w:rPr>
                <w:rFonts w:hAnsi="宋体"/>
                <w:color w:val="000000"/>
                <w:sz w:val="22"/>
                <w:szCs w:val="22"/>
                <w:lang w:val="zh-CN"/>
              </w:rPr>
              <w:t>。</w:t>
            </w:r>
          </w:p>
          <w:p>
            <w:pPr>
              <w:adjustRightInd w:val="0"/>
              <w:snapToGrid w:val="0"/>
              <w:ind w:firstLine="440" w:firstLineChars="200"/>
              <w:contextualSpacing/>
              <w:rPr>
                <w:rFonts w:hAnsi="宋体"/>
                <w:color w:val="000000"/>
                <w:sz w:val="22"/>
                <w:szCs w:val="22"/>
                <w:lang w:val="zh-CN"/>
              </w:rPr>
            </w:pPr>
            <w:r>
              <w:rPr>
                <w:color w:val="000000"/>
                <w:sz w:val="22"/>
                <w:szCs w:val="22"/>
                <w:vertAlign w:val="superscript"/>
                <w:lang w:val="zh-CN"/>
              </w:rPr>
              <w:t xml:space="preserve">b </w:t>
            </w:r>
            <w:r>
              <w:rPr>
                <w:rFonts w:hAnsi="宋体"/>
                <w:color w:val="000000"/>
                <w:sz w:val="22"/>
                <w:szCs w:val="22"/>
                <w:lang w:val="zh-CN"/>
              </w:rPr>
              <w:t>指一段时期内的监测次数要求，如</w:t>
            </w:r>
            <w:r>
              <w:rPr>
                <w:color w:val="000000"/>
                <w:sz w:val="22"/>
                <w:szCs w:val="22"/>
                <w:lang w:val="zh-CN"/>
              </w:rPr>
              <w:t>1</w:t>
            </w:r>
            <w:r>
              <w:rPr>
                <w:rFonts w:hAnsi="宋体"/>
                <w:color w:val="000000"/>
                <w:sz w:val="22"/>
                <w:szCs w:val="22"/>
                <w:lang w:val="zh-CN"/>
              </w:rPr>
              <w:t>次</w:t>
            </w:r>
            <w:r>
              <w:rPr>
                <w:color w:val="000000"/>
                <w:sz w:val="22"/>
                <w:szCs w:val="22"/>
                <w:lang w:val="zh-CN"/>
              </w:rPr>
              <w:t>/</w:t>
            </w:r>
            <w:r>
              <w:rPr>
                <w:rFonts w:hAnsi="宋体"/>
                <w:color w:val="000000"/>
                <w:sz w:val="22"/>
                <w:szCs w:val="22"/>
                <w:lang w:val="zh-CN"/>
              </w:rPr>
              <w:t>周、</w:t>
            </w:r>
            <w:r>
              <w:rPr>
                <w:color w:val="000000"/>
                <w:sz w:val="22"/>
                <w:szCs w:val="22"/>
                <w:lang w:val="zh-CN"/>
              </w:rPr>
              <w:t>1</w:t>
            </w:r>
            <w:r>
              <w:rPr>
                <w:rFonts w:hAnsi="宋体"/>
                <w:color w:val="000000"/>
                <w:sz w:val="22"/>
                <w:szCs w:val="22"/>
                <w:lang w:val="zh-CN"/>
              </w:rPr>
              <w:t>次</w:t>
            </w:r>
            <w:r>
              <w:rPr>
                <w:color w:val="000000"/>
                <w:sz w:val="22"/>
                <w:szCs w:val="22"/>
                <w:lang w:val="zh-CN"/>
              </w:rPr>
              <w:t>/</w:t>
            </w:r>
            <w:r>
              <w:rPr>
                <w:rFonts w:hAnsi="宋体"/>
                <w:color w:val="000000"/>
                <w:sz w:val="22"/>
                <w:szCs w:val="22"/>
                <w:lang w:val="zh-CN"/>
              </w:rPr>
              <w:t>月等。</w:t>
            </w:r>
          </w:p>
          <w:p>
            <w:pPr>
              <w:adjustRightInd w:val="0"/>
              <w:snapToGrid w:val="0"/>
              <w:ind w:firstLine="440" w:firstLineChars="200"/>
              <w:contextualSpacing/>
            </w:pPr>
            <w:r>
              <w:rPr>
                <w:color w:val="000000"/>
                <w:sz w:val="22"/>
                <w:szCs w:val="22"/>
                <w:vertAlign w:val="superscript"/>
                <w:lang w:val="zh-CN"/>
              </w:rPr>
              <w:t xml:space="preserve">c </w:t>
            </w:r>
            <w:r>
              <w:rPr>
                <w:rFonts w:hAnsi="宋体"/>
                <w:color w:val="000000"/>
                <w:sz w:val="22"/>
                <w:szCs w:val="22"/>
                <w:lang w:val="zh-CN"/>
              </w:rPr>
              <w:t>指污染物浓度测定方法，如测定化学需氧量的重铬酸钾法、测定氨氮的水杨酸分光光度法等。</w:t>
            </w:r>
          </w:p>
        </w:tc>
      </w:tr>
    </w:tbl>
    <w:p>
      <w:pPr>
        <w:rPr>
          <w:b/>
          <w:bCs/>
        </w:rPr>
        <w:sectPr>
          <w:pgSz w:w="16838" w:h="11906" w:orient="landscape"/>
          <w:pgMar w:top="1803" w:right="1440" w:bottom="1803" w:left="1440" w:header="851" w:footer="992" w:gutter="0"/>
          <w:cols w:space="720" w:num="1"/>
          <w:docGrid w:type="lines" w:linePitch="332" w:charSpace="0"/>
        </w:sect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40" w:type="dxa"/>
            <w:tcBorders>
              <w:top w:val="single" w:color="auto" w:sz="4" w:space="0"/>
              <w:left w:val="single" w:color="auto" w:sz="4" w:space="0"/>
              <w:bottom w:val="single" w:color="auto" w:sz="4" w:space="0"/>
              <w:right w:val="single" w:color="auto" w:sz="4" w:space="0"/>
            </w:tcBorders>
            <w:noWrap/>
          </w:tcPr>
          <w:p>
            <w:r>
              <w:rPr>
                <w:rFonts w:hint="eastAsia"/>
                <w:b/>
                <w:bCs/>
              </w:rPr>
              <w:t>8</w:t>
            </w:r>
            <w:r>
              <w:rPr>
                <w:rFonts w:hAnsi="宋体"/>
                <w:b/>
                <w:bCs/>
              </w:rPr>
              <w:t>、</w:t>
            </w:r>
            <w:r>
              <w:rPr>
                <w:rFonts w:hAnsi="宋体"/>
                <w:b/>
                <w:bCs/>
                <w:color w:val="000000"/>
                <w:szCs w:val="24"/>
              </w:rPr>
              <w:t>项目</w:t>
            </w:r>
            <w:r>
              <w:rPr>
                <w:b/>
                <w:bCs/>
                <w:color w:val="000000"/>
                <w:szCs w:val="24"/>
              </w:rPr>
              <w:t>“</w:t>
            </w:r>
            <w:r>
              <w:rPr>
                <w:rFonts w:hAnsi="宋体"/>
                <w:b/>
                <w:bCs/>
                <w:color w:val="000000"/>
                <w:szCs w:val="24"/>
              </w:rPr>
              <w:t>三同时</w:t>
            </w:r>
            <w:r>
              <w:rPr>
                <w:b/>
                <w:bCs/>
                <w:color w:val="000000"/>
                <w:szCs w:val="24"/>
              </w:rPr>
              <w:t>”</w:t>
            </w:r>
            <w:r>
              <w:rPr>
                <w:rFonts w:hAnsi="宋体"/>
                <w:b/>
                <w:bCs/>
                <w:color w:val="000000"/>
                <w:szCs w:val="24"/>
              </w:rPr>
              <w:t>一览表见表</w:t>
            </w:r>
            <w:r>
              <w:rPr>
                <w:b/>
                <w:bCs/>
                <w:color w:val="000000"/>
                <w:szCs w:val="24"/>
              </w:rPr>
              <w:t>7-</w:t>
            </w:r>
            <w:r>
              <w:rPr>
                <w:rFonts w:hint="eastAsia"/>
                <w:b/>
                <w:bCs/>
                <w:color w:val="000000"/>
                <w:szCs w:val="24"/>
              </w:rPr>
              <w:t>26</w:t>
            </w:r>
            <w:r>
              <w:rPr>
                <w:rFonts w:hAnsi="宋体"/>
                <w:b/>
                <w:bCs/>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40" w:type="dxa"/>
            <w:tcBorders>
              <w:top w:val="single" w:color="auto" w:sz="4" w:space="0"/>
              <w:left w:val="single" w:color="auto" w:sz="4" w:space="0"/>
              <w:bottom w:val="single" w:color="auto" w:sz="4" w:space="0"/>
              <w:right w:val="single" w:color="auto" w:sz="4" w:space="0"/>
            </w:tcBorders>
            <w:noWrap/>
          </w:tcPr>
          <w:p>
            <w:pPr>
              <w:pStyle w:val="36"/>
              <w:rPr>
                <w:lang w:val="en-US" w:eastAsia="zh-CN"/>
              </w:rPr>
            </w:pPr>
            <w:r>
              <w:rPr>
                <w:lang w:val="en-US" w:eastAsia="zh-CN"/>
              </w:rPr>
              <w:t>表7-</w:t>
            </w:r>
            <w:r>
              <w:rPr>
                <w:rFonts w:hint="eastAsia"/>
                <w:lang w:val="en-US" w:eastAsia="zh-CN"/>
              </w:rPr>
              <w:t>26</w:t>
            </w:r>
            <w:r>
              <w:rPr>
                <w:lang w:val="en-US" w:eastAsia="zh-CN"/>
              </w:rPr>
              <w:t xml:space="preserve">   “三同时”验收一览表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
            <w:tblGrid>
              <w:gridCol w:w="358"/>
              <w:gridCol w:w="373"/>
              <w:gridCol w:w="631"/>
              <w:gridCol w:w="1132"/>
              <w:gridCol w:w="1905"/>
              <w:gridCol w:w="2923"/>
              <w:gridCol w:w="680"/>
              <w:gridCol w:w="5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858" w:hRule="atLeast"/>
                <w:jc w:val="center"/>
              </w:trPr>
              <w:tc>
                <w:tcPr>
                  <w:tcW w:w="731" w:type="dxa"/>
                  <w:gridSpan w:val="2"/>
                  <w:noWrap/>
                  <w:vAlign w:val="center"/>
                </w:tcPr>
                <w:p>
                  <w:pPr>
                    <w:pStyle w:val="33"/>
                    <w:rPr>
                      <w:lang w:val="en-US" w:eastAsia="zh-CN"/>
                    </w:rPr>
                  </w:pPr>
                  <w:r>
                    <w:rPr>
                      <w:lang w:val="en-US" w:eastAsia="zh-CN"/>
                    </w:rPr>
                    <w:t>类别</w:t>
                  </w:r>
                </w:p>
              </w:tc>
              <w:tc>
                <w:tcPr>
                  <w:tcW w:w="631" w:type="dxa"/>
                  <w:noWrap/>
                  <w:vAlign w:val="center"/>
                </w:tcPr>
                <w:p>
                  <w:pPr>
                    <w:pStyle w:val="33"/>
                    <w:rPr>
                      <w:lang w:val="en-US" w:eastAsia="zh-CN"/>
                    </w:rPr>
                  </w:pPr>
                  <w:r>
                    <w:rPr>
                      <w:lang w:val="en-US" w:eastAsia="zh-CN"/>
                    </w:rPr>
                    <w:t>污染源</w:t>
                  </w:r>
                </w:p>
              </w:tc>
              <w:tc>
                <w:tcPr>
                  <w:tcW w:w="1132" w:type="dxa"/>
                  <w:noWrap/>
                  <w:vAlign w:val="center"/>
                </w:tcPr>
                <w:p>
                  <w:pPr>
                    <w:pStyle w:val="33"/>
                    <w:rPr>
                      <w:lang w:val="en-US" w:eastAsia="zh-CN"/>
                    </w:rPr>
                  </w:pPr>
                  <w:r>
                    <w:rPr>
                      <w:lang w:val="en-US" w:eastAsia="zh-CN"/>
                    </w:rPr>
                    <w:t>污染物</w:t>
                  </w:r>
                </w:p>
              </w:tc>
              <w:tc>
                <w:tcPr>
                  <w:tcW w:w="1905" w:type="dxa"/>
                  <w:noWrap/>
                  <w:vAlign w:val="center"/>
                </w:tcPr>
                <w:p>
                  <w:pPr>
                    <w:pStyle w:val="33"/>
                    <w:rPr>
                      <w:lang w:val="en-US" w:eastAsia="zh-CN"/>
                    </w:rPr>
                  </w:pPr>
                  <w:r>
                    <w:rPr>
                      <w:lang w:val="en-US" w:eastAsia="zh-CN"/>
                    </w:rPr>
                    <w:t>治理措施（设施数量、规模、处理能力等）</w:t>
                  </w:r>
                </w:p>
              </w:tc>
              <w:tc>
                <w:tcPr>
                  <w:tcW w:w="2923" w:type="dxa"/>
                  <w:noWrap/>
                  <w:vAlign w:val="center"/>
                </w:tcPr>
                <w:p>
                  <w:pPr>
                    <w:pStyle w:val="33"/>
                    <w:rPr>
                      <w:lang w:val="en-US" w:eastAsia="zh-CN"/>
                    </w:rPr>
                  </w:pPr>
                  <w:r>
                    <w:rPr>
                      <w:lang w:val="en-US" w:eastAsia="zh-CN"/>
                    </w:rPr>
                    <w:t>处理效果、执行标准或拟达要求</w:t>
                  </w:r>
                </w:p>
              </w:tc>
              <w:tc>
                <w:tcPr>
                  <w:tcW w:w="680" w:type="dxa"/>
                  <w:noWrap/>
                  <w:vAlign w:val="center"/>
                </w:tcPr>
                <w:p>
                  <w:pPr>
                    <w:pStyle w:val="33"/>
                    <w:rPr>
                      <w:lang w:val="en-US" w:eastAsia="zh-CN"/>
                    </w:rPr>
                  </w:pPr>
                  <w:r>
                    <w:rPr>
                      <w:lang w:val="en-US" w:eastAsia="zh-CN"/>
                    </w:rPr>
                    <w:t>环保投资（万元）</w:t>
                  </w:r>
                </w:p>
              </w:tc>
              <w:tc>
                <w:tcPr>
                  <w:tcW w:w="522" w:type="dxa"/>
                  <w:noWrap/>
                  <w:vAlign w:val="center"/>
                </w:tcPr>
                <w:p>
                  <w:pPr>
                    <w:pStyle w:val="33"/>
                    <w:rPr>
                      <w:lang w:val="en-US" w:eastAsia="zh-CN"/>
                    </w:rPr>
                  </w:pPr>
                  <w:r>
                    <w:rPr>
                      <w:lang w:val="en-US" w:eastAsia="zh-CN"/>
                    </w:rPr>
                    <w:t>完成时间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741" w:hRule="atLeast"/>
                <w:jc w:val="center"/>
              </w:trPr>
              <w:tc>
                <w:tcPr>
                  <w:tcW w:w="358" w:type="dxa"/>
                  <w:vMerge w:val="restart"/>
                  <w:noWrap/>
                  <w:vAlign w:val="center"/>
                </w:tcPr>
                <w:p>
                  <w:pPr>
                    <w:pStyle w:val="33"/>
                    <w:rPr>
                      <w:lang w:val="en-US" w:eastAsia="zh-CN"/>
                    </w:rPr>
                  </w:pPr>
                  <w:r>
                    <w:rPr>
                      <w:lang w:val="en-US" w:eastAsia="zh-CN"/>
                    </w:rPr>
                    <w:t>废气</w:t>
                  </w:r>
                </w:p>
                <w:p>
                  <w:pPr>
                    <w:pStyle w:val="33"/>
                    <w:rPr>
                      <w:lang w:val="en-US" w:eastAsia="zh-CN"/>
                    </w:rPr>
                  </w:pPr>
                </w:p>
              </w:tc>
              <w:tc>
                <w:tcPr>
                  <w:tcW w:w="373" w:type="dxa"/>
                  <w:vMerge w:val="restart"/>
                  <w:noWrap/>
                  <w:vAlign w:val="center"/>
                </w:tcPr>
                <w:p>
                  <w:pPr>
                    <w:pStyle w:val="33"/>
                    <w:rPr>
                      <w:lang w:val="en-US" w:eastAsia="zh-CN"/>
                    </w:rPr>
                  </w:pPr>
                  <w:r>
                    <w:rPr>
                      <w:lang w:val="en-US" w:eastAsia="zh-CN"/>
                    </w:rPr>
                    <w:t>有组织废气</w:t>
                  </w:r>
                </w:p>
              </w:tc>
              <w:tc>
                <w:tcPr>
                  <w:tcW w:w="631" w:type="dxa"/>
                  <w:noWrap/>
                  <w:vAlign w:val="center"/>
                </w:tcPr>
                <w:p>
                  <w:pPr>
                    <w:pStyle w:val="33"/>
                    <w:rPr>
                      <w:lang w:val="en-US" w:eastAsia="zh-CN"/>
                    </w:rPr>
                  </w:pPr>
                  <w:r>
                    <w:rPr>
                      <w:lang w:val="en-US" w:eastAsia="zh-CN"/>
                    </w:rPr>
                    <w:t>1#排气筒</w:t>
                  </w:r>
                </w:p>
              </w:tc>
              <w:tc>
                <w:tcPr>
                  <w:tcW w:w="1132" w:type="dxa"/>
                  <w:noWrap/>
                  <w:vAlign w:val="center"/>
                </w:tcPr>
                <w:p>
                  <w:pPr>
                    <w:pStyle w:val="33"/>
                    <w:rPr>
                      <w:lang w:val="en-US" w:eastAsia="zh-CN"/>
                    </w:rPr>
                  </w:pPr>
                  <w:r>
                    <w:rPr>
                      <w:rFonts w:hint="eastAsia"/>
                      <w:lang w:val="en-US" w:eastAsia="zh-CN"/>
                    </w:rPr>
                    <w:t>颗粒物</w:t>
                  </w:r>
                </w:p>
              </w:tc>
              <w:tc>
                <w:tcPr>
                  <w:tcW w:w="1905" w:type="dxa"/>
                  <w:noWrap/>
                  <w:vAlign w:val="center"/>
                </w:tcPr>
                <w:p>
                  <w:pPr>
                    <w:pStyle w:val="33"/>
                    <w:rPr>
                      <w:lang w:val="en-US" w:eastAsia="zh-CN"/>
                    </w:rPr>
                  </w:pPr>
                  <w:r>
                    <w:rPr>
                      <w:lang w:val="en-US" w:eastAsia="zh-CN"/>
                    </w:rPr>
                    <w:t>布袋除尘装置（设备自带）15m高排气筒（1#）</w:t>
                  </w:r>
                  <w:r>
                    <w:rPr>
                      <w:rFonts w:hint="eastAsia"/>
                      <w:lang w:val="en-US" w:eastAsia="zh-CN"/>
                    </w:rPr>
                    <w:t>，4</w:t>
                  </w:r>
                  <w:r>
                    <w:rPr>
                      <w:lang w:val="en-US" w:eastAsia="zh-CN"/>
                    </w:rPr>
                    <w:t>000m</w:t>
                  </w:r>
                  <w:r>
                    <w:rPr>
                      <w:vertAlign w:val="superscript"/>
                      <w:lang w:val="en-US" w:eastAsia="zh-CN"/>
                    </w:rPr>
                    <w:t>3</w:t>
                  </w:r>
                  <w:r>
                    <w:rPr>
                      <w:lang w:val="en-US" w:eastAsia="zh-CN"/>
                    </w:rPr>
                    <w:t>/h</w:t>
                  </w:r>
                </w:p>
              </w:tc>
              <w:tc>
                <w:tcPr>
                  <w:tcW w:w="2923" w:type="dxa"/>
                  <w:noWrap/>
                  <w:vAlign w:val="center"/>
                </w:tcPr>
                <w:p>
                  <w:pPr>
                    <w:pStyle w:val="33"/>
                    <w:rPr>
                      <w:lang w:val="en-US" w:eastAsia="zh-CN"/>
                    </w:rPr>
                  </w:pPr>
                  <w:r>
                    <w:rPr>
                      <w:lang w:val="en-US" w:eastAsia="zh-CN"/>
                    </w:rPr>
                    <w:t>执行《大气污染物综合排放标准》（GB16297-1996）表2中二级标准</w:t>
                  </w:r>
                </w:p>
              </w:tc>
              <w:tc>
                <w:tcPr>
                  <w:tcW w:w="680" w:type="dxa"/>
                  <w:noWrap/>
                  <w:vAlign w:val="center"/>
                </w:tcPr>
                <w:p>
                  <w:pPr>
                    <w:pStyle w:val="33"/>
                    <w:rPr>
                      <w:lang w:val="en-US" w:eastAsia="zh-CN"/>
                    </w:rPr>
                  </w:pPr>
                  <w:r>
                    <w:rPr>
                      <w:rFonts w:hint="eastAsia"/>
                      <w:lang w:val="en-US" w:eastAsia="zh-CN"/>
                    </w:rPr>
                    <w:t>2</w:t>
                  </w:r>
                </w:p>
              </w:tc>
              <w:tc>
                <w:tcPr>
                  <w:tcW w:w="522" w:type="dxa"/>
                  <w:vMerge w:val="restart"/>
                  <w:noWrap/>
                  <w:vAlign w:val="center"/>
                </w:tcPr>
                <w:p>
                  <w:pPr>
                    <w:pStyle w:val="33"/>
                    <w:rPr>
                      <w:lang w:val="en-US" w:eastAsia="zh-CN"/>
                    </w:rPr>
                  </w:pPr>
                  <w:r>
                    <w:rPr>
                      <w:lang w:val="en-US" w:eastAsia="zh-CN"/>
                    </w:rPr>
                    <w:t>与主体工程同时实施</w:t>
                  </w:r>
                </w:p>
                <w:p>
                  <w:pPr>
                    <w:pStyle w:val="33"/>
                    <w:rPr>
                      <w:lang w:val="en-US" w:eastAsia="zh-CN"/>
                    </w:rPr>
                  </w:pPr>
                  <w:r>
                    <w:rPr>
                      <w:lang w:val="en-US" w:eastAsia="zh-CN"/>
                    </w:rPr>
                    <w:t>，</w:t>
                  </w:r>
                </w:p>
                <w:p>
                  <w:pPr>
                    <w:pStyle w:val="33"/>
                    <w:rPr>
                      <w:lang w:val="en-US" w:eastAsia="zh-CN"/>
                    </w:rPr>
                  </w:pPr>
                  <w:r>
                    <w:rPr>
                      <w:lang w:val="en-US" w:eastAsia="zh-CN"/>
                    </w:rPr>
                    <w:t>同时完成</w:t>
                  </w:r>
                </w:p>
                <w:p>
                  <w:pPr>
                    <w:pStyle w:val="33"/>
                    <w:rPr>
                      <w:lang w:val="en-US" w:eastAsia="zh-CN"/>
                    </w:rPr>
                  </w:pPr>
                  <w:r>
                    <w:rPr>
                      <w:lang w:val="en-US" w:eastAsia="zh-CN"/>
                    </w:rPr>
                    <w:t>，</w:t>
                  </w:r>
                </w:p>
                <w:p>
                  <w:pPr>
                    <w:pStyle w:val="33"/>
                    <w:rPr>
                      <w:lang w:val="en-US" w:eastAsia="zh-CN"/>
                    </w:rPr>
                  </w:pPr>
                  <w:r>
                    <w:rPr>
                      <w:lang w:val="en-US" w:eastAsia="zh-CN"/>
                    </w:rPr>
                    <w:t>同时投入</w:t>
                  </w:r>
                </w:p>
                <w:p>
                  <w:pPr>
                    <w:pStyle w:val="33"/>
                    <w:rPr>
                      <w:lang w:val="en-US" w:eastAsia="zh-CN"/>
                    </w:rPr>
                  </w:pPr>
                  <w:r>
                    <w:rPr>
                      <w:lang w:val="en-US" w:eastAsia="zh-CN"/>
                    </w:rPr>
                    <w:t>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741"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restart"/>
                  <w:noWrap/>
                  <w:vAlign w:val="center"/>
                </w:tcPr>
                <w:p>
                  <w:pPr>
                    <w:pStyle w:val="33"/>
                    <w:rPr>
                      <w:lang w:val="en-US" w:eastAsia="zh-CN"/>
                    </w:rPr>
                  </w:pPr>
                  <w:r>
                    <w:rPr>
                      <w:lang w:val="en-US" w:eastAsia="zh-CN"/>
                    </w:rPr>
                    <w:t>2#排气筒</w:t>
                  </w:r>
                </w:p>
              </w:tc>
              <w:tc>
                <w:tcPr>
                  <w:tcW w:w="1132" w:type="dxa"/>
                  <w:noWrap/>
                  <w:vAlign w:val="center"/>
                </w:tcPr>
                <w:p>
                  <w:pPr>
                    <w:pStyle w:val="33"/>
                    <w:rPr>
                      <w:lang w:val="en-US" w:eastAsia="zh-CN"/>
                    </w:rPr>
                  </w:pPr>
                  <w:r>
                    <w:rPr>
                      <w:lang w:val="en-US" w:eastAsia="zh-CN"/>
                    </w:rPr>
                    <w:t>颗粒物</w:t>
                  </w:r>
                </w:p>
              </w:tc>
              <w:tc>
                <w:tcPr>
                  <w:tcW w:w="1905" w:type="dxa"/>
                  <w:noWrap/>
                  <w:vAlign w:val="center"/>
                </w:tcPr>
                <w:p>
                  <w:pPr>
                    <w:pStyle w:val="33"/>
                    <w:rPr>
                      <w:lang w:val="en-US" w:eastAsia="zh-CN"/>
                    </w:rPr>
                  </w:pPr>
                  <w:r>
                    <w:rPr>
                      <w:lang w:val="en-US" w:eastAsia="zh-CN"/>
                    </w:rPr>
                    <w:t>回收过滤</w:t>
                  </w:r>
                  <w:r>
                    <w:rPr>
                      <w:rFonts w:hint="eastAsia"/>
                      <w:lang w:val="en-US" w:eastAsia="zh-CN"/>
                    </w:rPr>
                    <w:t>系统</w:t>
                  </w:r>
                  <w:r>
                    <w:rPr>
                      <w:lang w:val="en-US" w:eastAsia="zh-CN"/>
                    </w:rPr>
                    <w:t>（自带）</w:t>
                  </w:r>
                  <w:r>
                    <w:rPr>
                      <w:rFonts w:hint="eastAsia"/>
                      <w:lang w:val="en-US" w:eastAsia="zh-CN"/>
                    </w:rPr>
                    <w:t>+布袋除尘器，</w:t>
                  </w:r>
                  <w:r>
                    <w:rPr>
                      <w:lang w:val="en-US" w:eastAsia="zh-CN"/>
                    </w:rPr>
                    <w:t>15m高排气筒（</w:t>
                  </w:r>
                  <w:r>
                    <w:rPr>
                      <w:rFonts w:hint="eastAsia"/>
                      <w:lang w:val="en-US" w:eastAsia="zh-CN"/>
                    </w:rPr>
                    <w:t>2</w:t>
                  </w:r>
                  <w:r>
                    <w:rPr>
                      <w:lang w:val="en-US" w:eastAsia="zh-CN"/>
                    </w:rPr>
                    <w:t>#），8000m</w:t>
                  </w:r>
                  <w:r>
                    <w:rPr>
                      <w:vertAlign w:val="superscript"/>
                      <w:lang w:val="en-US" w:eastAsia="zh-CN"/>
                    </w:rPr>
                    <w:t>3</w:t>
                  </w:r>
                  <w:r>
                    <w:rPr>
                      <w:lang w:val="en-US" w:eastAsia="zh-CN"/>
                    </w:rPr>
                    <w:t>/h，</w:t>
                  </w:r>
                  <w:r>
                    <w:rPr>
                      <w:rFonts w:hint="eastAsia"/>
                      <w:lang w:val="en-US" w:eastAsia="zh-CN"/>
                    </w:rPr>
                    <w:t>1</w:t>
                  </w:r>
                  <w:r>
                    <w:rPr>
                      <w:lang w:val="en-US" w:eastAsia="zh-CN"/>
                    </w:rPr>
                    <w:t>套</w:t>
                  </w:r>
                </w:p>
              </w:tc>
              <w:tc>
                <w:tcPr>
                  <w:tcW w:w="2923" w:type="dxa"/>
                  <w:noWrap/>
                  <w:vAlign w:val="center"/>
                </w:tcPr>
                <w:p>
                  <w:pPr>
                    <w:pStyle w:val="33"/>
                    <w:rPr>
                      <w:lang w:val="en-US" w:eastAsia="zh-CN"/>
                    </w:rPr>
                  </w:pPr>
                  <w:r>
                    <w:rPr>
                      <w:rFonts w:hint="eastAsia"/>
                      <w:lang w:val="en-US" w:eastAsia="zh-CN"/>
                    </w:rPr>
                    <w:t>《合成树脂工业污染物排放标准》（GB 31572-2015）</w:t>
                  </w:r>
                </w:p>
              </w:tc>
              <w:tc>
                <w:tcPr>
                  <w:tcW w:w="680" w:type="dxa"/>
                  <w:noWrap/>
                  <w:vAlign w:val="center"/>
                </w:tcPr>
                <w:p>
                  <w:pPr>
                    <w:pStyle w:val="33"/>
                    <w:rPr>
                      <w:lang w:val="en-US" w:eastAsia="zh-CN"/>
                    </w:rPr>
                  </w:pPr>
                  <w:r>
                    <w:rPr>
                      <w:rFonts w:hint="eastAsia"/>
                      <w:lang w:val="en-US" w:eastAsia="zh-CN"/>
                    </w:rPr>
                    <w:t>2</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756"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lang w:val="en-US" w:eastAsia="zh-CN"/>
                    </w:rPr>
                    <w:t>非甲烷总烃</w:t>
                  </w:r>
                </w:p>
              </w:tc>
              <w:tc>
                <w:tcPr>
                  <w:tcW w:w="1905" w:type="dxa"/>
                  <w:noWrap/>
                  <w:vAlign w:val="center"/>
                </w:tcPr>
                <w:p>
                  <w:pPr>
                    <w:pStyle w:val="33"/>
                    <w:rPr>
                      <w:lang w:val="en-US" w:eastAsia="zh-CN"/>
                    </w:rPr>
                  </w:pPr>
                  <w:r>
                    <w:rPr>
                      <w:lang w:val="en-US" w:eastAsia="zh-CN"/>
                    </w:rPr>
                    <w:t>冷</w:t>
                  </w:r>
                  <w:r>
                    <w:rPr>
                      <w:rFonts w:hint="eastAsia"/>
                      <w:lang w:val="en-US" w:eastAsia="zh-CN"/>
                    </w:rPr>
                    <w:t>却</w:t>
                  </w:r>
                  <w:r>
                    <w:rPr>
                      <w:lang w:val="en-US" w:eastAsia="zh-CN"/>
                    </w:rPr>
                    <w:t>器（风冷）+二级活性炭+15m高排气筒（</w:t>
                  </w:r>
                  <w:r>
                    <w:rPr>
                      <w:rFonts w:hint="eastAsia"/>
                      <w:lang w:val="en-US" w:eastAsia="zh-CN"/>
                    </w:rPr>
                    <w:t>2</w:t>
                  </w:r>
                  <w:r>
                    <w:rPr>
                      <w:lang w:val="en-US" w:eastAsia="zh-CN"/>
                    </w:rPr>
                    <w:t>#），8000m</w:t>
                  </w:r>
                  <w:r>
                    <w:rPr>
                      <w:vertAlign w:val="superscript"/>
                      <w:lang w:val="en-US" w:eastAsia="zh-CN"/>
                    </w:rPr>
                    <w:t>3</w:t>
                  </w:r>
                  <w:r>
                    <w:rPr>
                      <w:lang w:val="en-US" w:eastAsia="zh-CN"/>
                    </w:rPr>
                    <w:t>/h，</w:t>
                  </w:r>
                  <w:r>
                    <w:rPr>
                      <w:rFonts w:hint="eastAsia"/>
                      <w:lang w:val="en-US" w:eastAsia="zh-CN"/>
                    </w:rPr>
                    <w:t>1</w:t>
                  </w:r>
                  <w:r>
                    <w:rPr>
                      <w:lang w:val="en-US" w:eastAsia="zh-CN"/>
                    </w:rPr>
                    <w:t>套</w:t>
                  </w:r>
                </w:p>
              </w:tc>
              <w:tc>
                <w:tcPr>
                  <w:tcW w:w="2923" w:type="dxa"/>
                  <w:noWrap/>
                  <w:vAlign w:val="center"/>
                </w:tcPr>
                <w:p>
                  <w:pPr>
                    <w:pStyle w:val="33"/>
                    <w:rPr>
                      <w:lang w:val="en-US" w:eastAsia="zh-CN"/>
                    </w:rPr>
                  </w:pPr>
                  <w:r>
                    <w:rPr>
                      <w:lang w:val="en-US" w:eastAsia="zh-CN"/>
                    </w:rPr>
                    <w:t>执行《大气污染物综合排放标准》（GB16297-1996）表2中二级标准</w:t>
                  </w:r>
                </w:p>
              </w:tc>
              <w:tc>
                <w:tcPr>
                  <w:tcW w:w="680" w:type="dxa"/>
                  <w:noWrap/>
                  <w:vAlign w:val="center"/>
                </w:tcPr>
                <w:p>
                  <w:pPr>
                    <w:pStyle w:val="33"/>
                    <w:rPr>
                      <w:lang w:val="en-US" w:eastAsia="zh-CN"/>
                    </w:rPr>
                  </w:pPr>
                  <w:r>
                    <w:rPr>
                      <w:rFonts w:hint="eastAsia"/>
                      <w:lang w:val="en-US" w:eastAsia="zh-CN"/>
                    </w:rPr>
                    <w:t>2</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34"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lang w:val="en-US" w:eastAsia="zh-CN"/>
                    </w:rPr>
                    <w:t>颗粒物</w:t>
                  </w:r>
                </w:p>
              </w:tc>
              <w:tc>
                <w:tcPr>
                  <w:tcW w:w="1905" w:type="dxa"/>
                  <w:vMerge w:val="restart"/>
                  <w:noWrap/>
                  <w:vAlign w:val="center"/>
                </w:tcPr>
                <w:p>
                  <w:pPr>
                    <w:pStyle w:val="33"/>
                    <w:rPr>
                      <w:lang w:val="en-US" w:eastAsia="zh-CN"/>
                    </w:rPr>
                  </w:pPr>
                  <w:r>
                    <w:rPr>
                      <w:rFonts w:hint="eastAsia"/>
                      <w:lang w:val="en-US" w:eastAsia="zh-CN"/>
                    </w:rPr>
                    <w:t>15</w:t>
                  </w:r>
                  <w:r>
                    <w:rPr>
                      <w:lang w:val="en-US" w:eastAsia="zh-CN"/>
                    </w:rPr>
                    <w:t>m高排气筒（</w:t>
                  </w:r>
                  <w:r>
                    <w:rPr>
                      <w:rFonts w:hint="eastAsia"/>
                      <w:lang w:val="en-US" w:eastAsia="zh-CN"/>
                    </w:rPr>
                    <w:t>2</w:t>
                  </w:r>
                  <w:r>
                    <w:rPr>
                      <w:lang w:val="en-US" w:eastAsia="zh-CN"/>
                    </w:rPr>
                    <w:t>#），1套</w:t>
                  </w:r>
                </w:p>
              </w:tc>
              <w:tc>
                <w:tcPr>
                  <w:tcW w:w="2923" w:type="dxa"/>
                  <w:vMerge w:val="restart"/>
                  <w:noWrap/>
                  <w:vAlign w:val="center"/>
                </w:tcPr>
                <w:p>
                  <w:pPr>
                    <w:pStyle w:val="33"/>
                    <w:rPr>
                      <w:lang w:val="en-US" w:eastAsia="zh-CN"/>
                    </w:rPr>
                  </w:pPr>
                  <w:r>
                    <w:rPr>
                      <w:lang w:val="en-US" w:eastAsia="zh-CN"/>
                    </w:rPr>
                    <w:t>执行《</w:t>
                  </w:r>
                  <w:r>
                    <w:rPr>
                      <w:rFonts w:hint="eastAsia"/>
                      <w:lang w:val="en-US" w:eastAsia="zh-CN"/>
                    </w:rPr>
                    <w:t>工业窑炉</w:t>
                  </w:r>
                  <w:r>
                    <w:rPr>
                      <w:lang w:val="en-US" w:eastAsia="zh-CN"/>
                    </w:rPr>
                    <w:t>大气污染物排放标准》（</w:t>
                  </w:r>
                  <w:r>
                    <w:rPr>
                      <w:rFonts w:hint="eastAsia"/>
                      <w:lang w:val="en-US" w:eastAsia="zh-CN"/>
                    </w:rPr>
                    <w:t>GB</w:t>
                  </w:r>
                  <w:r>
                    <w:rPr>
                      <w:lang w:val="en-US" w:eastAsia="zh-CN"/>
                    </w:rPr>
                    <w:t>9078-1996）表2中二级标准</w:t>
                  </w:r>
                </w:p>
              </w:tc>
              <w:tc>
                <w:tcPr>
                  <w:tcW w:w="680" w:type="dxa"/>
                  <w:vMerge w:val="restart"/>
                  <w:noWrap/>
                  <w:vAlign w:val="center"/>
                </w:tcPr>
                <w:p>
                  <w:pPr>
                    <w:pStyle w:val="33"/>
                    <w:rPr>
                      <w:lang w:val="en-US" w:eastAsia="zh-CN"/>
                    </w:rPr>
                  </w:pPr>
                  <w:r>
                    <w:rPr>
                      <w:lang w:val="en-US" w:eastAsia="zh-CN"/>
                    </w:rPr>
                    <w:t>2</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34"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lang w:val="en-US" w:eastAsia="zh-CN"/>
                    </w:rPr>
                    <w:t>SO</w:t>
                  </w:r>
                  <w:r>
                    <w:rPr>
                      <w:vertAlign w:val="subscript"/>
                      <w:lang w:val="en-US" w:eastAsia="zh-CN"/>
                    </w:rPr>
                    <w:t>2</w:t>
                  </w:r>
                </w:p>
              </w:tc>
              <w:tc>
                <w:tcPr>
                  <w:tcW w:w="1905" w:type="dxa"/>
                  <w:vMerge w:val="continue"/>
                  <w:noWrap/>
                  <w:vAlign w:val="center"/>
                </w:tcPr>
                <w:p>
                  <w:pPr>
                    <w:pStyle w:val="33"/>
                    <w:rPr>
                      <w:lang w:val="en-US" w:eastAsia="zh-CN"/>
                    </w:rPr>
                  </w:pPr>
                </w:p>
              </w:tc>
              <w:tc>
                <w:tcPr>
                  <w:tcW w:w="2923" w:type="dxa"/>
                  <w:vMerge w:val="continue"/>
                  <w:noWrap/>
                  <w:vAlign w:val="center"/>
                </w:tcPr>
                <w:p>
                  <w:pPr>
                    <w:pStyle w:val="33"/>
                    <w:rPr>
                      <w:lang w:val="en-US" w:eastAsia="zh-CN"/>
                    </w:rPr>
                  </w:pPr>
                </w:p>
              </w:tc>
              <w:tc>
                <w:tcPr>
                  <w:tcW w:w="680" w:type="dxa"/>
                  <w:vMerge w:val="continue"/>
                  <w:noWrap/>
                  <w:vAlign w:val="center"/>
                </w:tcPr>
                <w:p>
                  <w:pPr>
                    <w:pStyle w:val="33"/>
                    <w:rPr>
                      <w:lang w:val="en-US" w:eastAsia="zh-CN"/>
                    </w:rPr>
                  </w:pP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51"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lang w:val="en-US" w:eastAsia="zh-CN"/>
                    </w:rPr>
                    <w:t>NOX</w:t>
                  </w:r>
                </w:p>
              </w:tc>
              <w:tc>
                <w:tcPr>
                  <w:tcW w:w="1905" w:type="dxa"/>
                  <w:vMerge w:val="continue"/>
                  <w:noWrap/>
                  <w:vAlign w:val="center"/>
                </w:tcPr>
                <w:p>
                  <w:pPr>
                    <w:pStyle w:val="33"/>
                    <w:rPr>
                      <w:lang w:val="en-US" w:eastAsia="zh-CN"/>
                    </w:rPr>
                  </w:pPr>
                </w:p>
              </w:tc>
              <w:tc>
                <w:tcPr>
                  <w:tcW w:w="2923" w:type="dxa"/>
                  <w:vMerge w:val="continue"/>
                  <w:noWrap/>
                  <w:vAlign w:val="center"/>
                </w:tcPr>
                <w:p>
                  <w:pPr>
                    <w:pStyle w:val="33"/>
                    <w:rPr>
                      <w:lang w:val="en-US" w:eastAsia="zh-CN"/>
                    </w:rPr>
                  </w:pPr>
                </w:p>
              </w:tc>
              <w:tc>
                <w:tcPr>
                  <w:tcW w:w="680" w:type="dxa"/>
                  <w:vMerge w:val="continue"/>
                  <w:noWrap/>
                  <w:vAlign w:val="center"/>
                </w:tcPr>
                <w:p>
                  <w:pPr>
                    <w:pStyle w:val="33"/>
                    <w:rPr>
                      <w:lang w:val="en-US" w:eastAsia="zh-CN"/>
                    </w:rPr>
                  </w:pP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1027"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restart"/>
                  <w:noWrap/>
                  <w:vAlign w:val="center"/>
                </w:tcPr>
                <w:p>
                  <w:pPr>
                    <w:pStyle w:val="33"/>
                    <w:rPr>
                      <w:lang w:val="en-US" w:eastAsia="zh-CN"/>
                    </w:rPr>
                  </w:pPr>
                  <w:r>
                    <w:rPr>
                      <w:lang w:val="en-US" w:eastAsia="zh-CN"/>
                    </w:rPr>
                    <w:t>3#排气筒</w:t>
                  </w:r>
                </w:p>
              </w:tc>
              <w:tc>
                <w:tcPr>
                  <w:tcW w:w="1132" w:type="dxa"/>
                  <w:noWrap/>
                  <w:vAlign w:val="center"/>
                </w:tcPr>
                <w:p>
                  <w:pPr>
                    <w:pStyle w:val="33"/>
                    <w:rPr>
                      <w:lang w:val="en-US" w:eastAsia="zh-CN"/>
                    </w:rPr>
                  </w:pPr>
                  <w:r>
                    <w:rPr>
                      <w:rFonts w:hint="eastAsia"/>
                      <w:lang w:val="en-US" w:eastAsia="zh-CN"/>
                    </w:rPr>
                    <w:t>碱雾</w:t>
                  </w:r>
                </w:p>
              </w:tc>
              <w:tc>
                <w:tcPr>
                  <w:tcW w:w="1905" w:type="dxa"/>
                  <w:vMerge w:val="restart"/>
                  <w:noWrap/>
                  <w:vAlign w:val="center"/>
                </w:tcPr>
                <w:p>
                  <w:pPr>
                    <w:pStyle w:val="33"/>
                    <w:rPr>
                      <w:lang w:val="en-US" w:eastAsia="zh-CN"/>
                    </w:rPr>
                  </w:pPr>
                  <w:r>
                    <w:rPr>
                      <w:rFonts w:hint="eastAsia"/>
                      <w:lang w:val="en-US" w:eastAsia="zh-CN"/>
                    </w:rPr>
                    <w:t>二级酸雾吸收塔</w:t>
                  </w:r>
                </w:p>
              </w:tc>
              <w:tc>
                <w:tcPr>
                  <w:tcW w:w="2923" w:type="dxa"/>
                  <w:noWrap/>
                  <w:vAlign w:val="center"/>
                </w:tcPr>
                <w:p>
                  <w:pPr>
                    <w:pStyle w:val="33"/>
                    <w:rPr>
                      <w:lang w:val="en-US" w:eastAsia="zh-CN"/>
                    </w:rPr>
                  </w:pPr>
                  <w:r>
                    <w:rPr>
                      <w:rFonts w:hint="eastAsia"/>
                      <w:lang w:val="en-US" w:eastAsia="zh-CN"/>
                    </w:rPr>
                    <w:t>参照《轧钢工业大气污染物排放标准》（</w:t>
                  </w:r>
                  <w:r>
                    <w:rPr>
                      <w:lang w:val="en-US" w:eastAsia="zh-CN"/>
                    </w:rPr>
                    <w:t>GB28665-2012</w:t>
                  </w:r>
                  <w:r>
                    <w:rPr>
                      <w:rFonts w:hint="eastAsia"/>
                      <w:lang w:val="en-US" w:eastAsia="zh-CN"/>
                    </w:rPr>
                    <w:t>）表</w:t>
                  </w:r>
                  <w:r>
                    <w:rPr>
                      <w:lang w:val="en-US" w:eastAsia="zh-CN"/>
                    </w:rPr>
                    <w:t>2</w:t>
                  </w:r>
                  <w:r>
                    <w:rPr>
                      <w:rFonts w:hint="eastAsia"/>
                      <w:lang w:val="en-US" w:eastAsia="zh-CN"/>
                    </w:rPr>
                    <w:t>标准</w:t>
                  </w:r>
                </w:p>
              </w:tc>
              <w:tc>
                <w:tcPr>
                  <w:tcW w:w="680" w:type="dxa"/>
                  <w:noWrap/>
                  <w:vAlign w:val="center"/>
                </w:tcPr>
                <w:p>
                  <w:pPr>
                    <w:pStyle w:val="33"/>
                    <w:rPr>
                      <w:lang w:val="en-US" w:eastAsia="zh-CN"/>
                    </w:rPr>
                  </w:pPr>
                  <w:r>
                    <w:rPr>
                      <w:rFonts w:hint="eastAsia"/>
                      <w:lang w:val="en-US" w:eastAsia="zh-CN"/>
                    </w:rPr>
                    <w:t>2</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767"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rFonts w:hint="eastAsia"/>
                      <w:lang w:val="en-US" w:eastAsia="zh-CN"/>
                    </w:rPr>
                    <w:t>漆雾</w:t>
                  </w:r>
                </w:p>
              </w:tc>
              <w:tc>
                <w:tcPr>
                  <w:tcW w:w="1905" w:type="dxa"/>
                  <w:vMerge w:val="restart"/>
                  <w:noWrap/>
                  <w:vAlign w:val="center"/>
                </w:tcPr>
                <w:p>
                  <w:pPr>
                    <w:pStyle w:val="33"/>
                    <w:rPr>
                      <w:lang w:val="en-US" w:eastAsia="zh-CN"/>
                    </w:rPr>
                  </w:pPr>
                  <w:r>
                    <w:rPr>
                      <w:rFonts w:hint="eastAsia"/>
                      <w:lang w:val="en-US" w:eastAsia="zh-CN"/>
                    </w:rPr>
                    <w:t>密闭集风+</w:t>
                  </w:r>
                  <w:r>
                    <w:rPr>
                      <w:lang w:val="en-US" w:eastAsia="zh-CN"/>
                    </w:rPr>
                    <w:t>过滤毡+二级活性炭吸附装置</w:t>
                  </w:r>
                  <w:r>
                    <w:rPr>
                      <w:rFonts w:hint="eastAsia"/>
                      <w:lang w:val="en-US" w:eastAsia="zh-CN"/>
                    </w:rPr>
                    <w:t>，15</w:t>
                  </w:r>
                  <w:r>
                    <w:rPr>
                      <w:lang w:val="en-US" w:eastAsia="zh-CN"/>
                    </w:rPr>
                    <w:t>000m</w:t>
                  </w:r>
                  <w:r>
                    <w:rPr>
                      <w:vertAlign w:val="superscript"/>
                      <w:lang w:val="en-US" w:eastAsia="zh-CN"/>
                    </w:rPr>
                    <w:t>3</w:t>
                  </w:r>
                  <w:r>
                    <w:rPr>
                      <w:lang w:val="en-US" w:eastAsia="zh-CN"/>
                    </w:rPr>
                    <w:t>/h</w:t>
                  </w:r>
                  <w:r>
                    <w:rPr>
                      <w:rFonts w:hint="eastAsia"/>
                      <w:lang w:val="en-US" w:eastAsia="zh-CN"/>
                    </w:rPr>
                    <w:t>，20</w:t>
                  </w:r>
                  <w:r>
                    <w:rPr>
                      <w:lang w:val="en-US" w:eastAsia="zh-CN"/>
                    </w:rPr>
                    <w:t>m高排气筒（</w:t>
                  </w:r>
                  <w:r>
                    <w:rPr>
                      <w:rFonts w:hint="eastAsia"/>
                      <w:lang w:val="en-US" w:eastAsia="zh-CN"/>
                    </w:rPr>
                    <w:t>3</w:t>
                  </w:r>
                  <w:r>
                    <w:rPr>
                      <w:lang w:val="en-US" w:eastAsia="zh-CN"/>
                    </w:rPr>
                    <w:t>#），1套</w:t>
                  </w:r>
                </w:p>
              </w:tc>
              <w:tc>
                <w:tcPr>
                  <w:tcW w:w="2923" w:type="dxa"/>
                  <w:noWrap/>
                  <w:vAlign w:val="center"/>
                </w:tcPr>
                <w:p>
                  <w:pPr>
                    <w:pStyle w:val="33"/>
                    <w:rPr>
                      <w:lang w:val="en-US" w:eastAsia="zh-CN"/>
                    </w:rPr>
                  </w:pPr>
                  <w:r>
                    <w:rPr>
                      <w:lang w:val="en-US" w:eastAsia="zh-CN"/>
                    </w:rPr>
                    <w:t>《大气污染物综合排放标准》（GB16297-1996）</w:t>
                  </w:r>
                </w:p>
              </w:tc>
              <w:tc>
                <w:tcPr>
                  <w:tcW w:w="680" w:type="dxa"/>
                  <w:noWrap/>
                  <w:vAlign w:val="center"/>
                </w:tcPr>
                <w:p>
                  <w:pPr>
                    <w:pStyle w:val="33"/>
                    <w:rPr>
                      <w:lang w:val="en-US" w:eastAsia="zh-CN"/>
                    </w:rPr>
                  </w:pPr>
                  <w:r>
                    <w:rPr>
                      <w:rFonts w:hint="eastAsia"/>
                      <w:lang w:val="en-US" w:eastAsia="zh-CN"/>
                    </w:rPr>
                    <w:t>2</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1327"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rFonts w:hint="eastAsia"/>
                      <w:lang w:val="en-US" w:eastAsia="zh-CN"/>
                    </w:rPr>
                    <w:t>VOCs（含二甲苯、正丁醇等）</w:t>
                  </w:r>
                </w:p>
              </w:tc>
              <w:tc>
                <w:tcPr>
                  <w:tcW w:w="1905" w:type="dxa"/>
                  <w:vMerge w:val="continue"/>
                  <w:noWrap/>
                  <w:vAlign w:val="center"/>
                </w:tcPr>
                <w:p>
                  <w:pPr>
                    <w:pStyle w:val="33"/>
                    <w:rPr>
                      <w:lang w:val="en-US" w:eastAsia="zh-CN"/>
                    </w:rPr>
                  </w:pPr>
                </w:p>
              </w:tc>
              <w:tc>
                <w:tcPr>
                  <w:tcW w:w="2923" w:type="dxa"/>
                  <w:noWrap/>
                  <w:vAlign w:val="center"/>
                </w:tcPr>
                <w:p>
                  <w:pPr>
                    <w:pStyle w:val="33"/>
                    <w:ind w:left="240" w:leftChars="100"/>
                    <w:rPr>
                      <w:lang w:val="en-US" w:eastAsia="zh-CN"/>
                    </w:rPr>
                  </w:pPr>
                  <w:r>
                    <w:rPr>
                      <w:rFonts w:hint="eastAsia"/>
                      <w:lang w:val="en-US" w:eastAsia="zh-CN"/>
                    </w:rPr>
                    <w:t>《工业企业挥发性有机物排放控制标准》（DB12/524-2014）</w:t>
                  </w:r>
                </w:p>
              </w:tc>
              <w:tc>
                <w:tcPr>
                  <w:tcW w:w="680" w:type="dxa"/>
                  <w:noWrap/>
                  <w:vAlign w:val="center"/>
                </w:tcPr>
                <w:p>
                  <w:pPr>
                    <w:pStyle w:val="33"/>
                    <w:rPr>
                      <w:lang w:val="en-US" w:eastAsia="zh-CN"/>
                    </w:rPr>
                  </w:pPr>
                  <w:r>
                    <w:rPr>
                      <w:rFonts w:hint="eastAsia"/>
                      <w:lang w:val="en-US" w:eastAsia="zh-CN"/>
                    </w:rPr>
                    <w:t>2</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657"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noWrap/>
                  <w:vAlign w:val="center"/>
                </w:tcPr>
                <w:p>
                  <w:pPr>
                    <w:pStyle w:val="33"/>
                    <w:rPr>
                      <w:lang w:val="en-US" w:eastAsia="zh-CN"/>
                    </w:rPr>
                  </w:pPr>
                  <w:r>
                    <w:rPr>
                      <w:lang w:val="en-US" w:eastAsia="zh-CN"/>
                    </w:rPr>
                    <w:t>食堂</w:t>
                  </w:r>
                </w:p>
              </w:tc>
              <w:tc>
                <w:tcPr>
                  <w:tcW w:w="1132" w:type="dxa"/>
                  <w:noWrap/>
                  <w:vAlign w:val="center"/>
                </w:tcPr>
                <w:p>
                  <w:pPr>
                    <w:pStyle w:val="33"/>
                    <w:rPr>
                      <w:lang w:val="en-US" w:eastAsia="zh-CN"/>
                    </w:rPr>
                  </w:pPr>
                  <w:r>
                    <w:rPr>
                      <w:lang w:val="en-US" w:eastAsia="zh-CN"/>
                    </w:rPr>
                    <w:t>油烟</w:t>
                  </w:r>
                </w:p>
              </w:tc>
              <w:tc>
                <w:tcPr>
                  <w:tcW w:w="1905" w:type="dxa"/>
                  <w:noWrap/>
                  <w:vAlign w:val="center"/>
                </w:tcPr>
                <w:p>
                  <w:pPr>
                    <w:pStyle w:val="33"/>
                    <w:rPr>
                      <w:lang w:val="en-US" w:eastAsia="zh-CN"/>
                    </w:rPr>
                  </w:pPr>
                  <w:r>
                    <w:rPr>
                      <w:lang w:val="en-US" w:eastAsia="zh-CN"/>
                    </w:rPr>
                    <w:t>油烟净化器，去除效率不低于75%，1套</w:t>
                  </w:r>
                </w:p>
              </w:tc>
              <w:tc>
                <w:tcPr>
                  <w:tcW w:w="2923" w:type="dxa"/>
                  <w:noWrap/>
                  <w:vAlign w:val="center"/>
                </w:tcPr>
                <w:p>
                  <w:pPr>
                    <w:pStyle w:val="33"/>
                    <w:rPr>
                      <w:lang w:val="en-US" w:eastAsia="zh-CN"/>
                    </w:rPr>
                  </w:pPr>
                  <w:r>
                    <w:rPr>
                      <w:lang w:val="en-US" w:eastAsia="zh-CN"/>
                    </w:rPr>
                    <w:t>油烟排放执行《饮食业油烟排放标准(试行)》(GB17503-2001)中2.0mg/m3排放标准</w:t>
                  </w:r>
                </w:p>
              </w:tc>
              <w:tc>
                <w:tcPr>
                  <w:tcW w:w="680" w:type="dxa"/>
                  <w:noWrap/>
                  <w:vAlign w:val="center"/>
                </w:tcPr>
                <w:p>
                  <w:pPr>
                    <w:pStyle w:val="33"/>
                    <w:rPr>
                      <w:lang w:val="en-US" w:eastAsia="zh-CN"/>
                    </w:rPr>
                  </w:pPr>
                  <w:r>
                    <w:rPr>
                      <w:lang w:val="en-US" w:eastAsia="zh-CN"/>
                    </w:rPr>
                    <w:t>2</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50" w:hRule="atLeast"/>
                <w:jc w:val="center"/>
              </w:trPr>
              <w:tc>
                <w:tcPr>
                  <w:tcW w:w="358" w:type="dxa"/>
                  <w:vMerge w:val="continue"/>
                  <w:noWrap/>
                  <w:vAlign w:val="center"/>
                </w:tcPr>
                <w:p>
                  <w:pPr>
                    <w:pStyle w:val="33"/>
                    <w:rPr>
                      <w:lang w:val="en-US" w:eastAsia="zh-CN"/>
                    </w:rPr>
                  </w:pPr>
                </w:p>
              </w:tc>
              <w:tc>
                <w:tcPr>
                  <w:tcW w:w="373" w:type="dxa"/>
                  <w:vMerge w:val="restart"/>
                  <w:noWrap/>
                  <w:vAlign w:val="center"/>
                </w:tcPr>
                <w:p>
                  <w:pPr>
                    <w:pStyle w:val="33"/>
                    <w:rPr>
                      <w:lang w:val="en-US" w:eastAsia="zh-CN"/>
                    </w:rPr>
                  </w:pPr>
                  <w:r>
                    <w:rPr>
                      <w:lang w:val="en-US" w:eastAsia="zh-CN"/>
                    </w:rPr>
                    <w:t>无组织废气</w:t>
                  </w:r>
                </w:p>
              </w:tc>
              <w:tc>
                <w:tcPr>
                  <w:tcW w:w="631" w:type="dxa"/>
                  <w:vMerge w:val="restart"/>
                  <w:noWrap/>
                  <w:vAlign w:val="center"/>
                </w:tcPr>
                <w:p>
                  <w:pPr>
                    <w:pStyle w:val="33"/>
                    <w:rPr>
                      <w:lang w:val="en-US" w:eastAsia="zh-CN"/>
                    </w:rPr>
                  </w:pPr>
                  <w:r>
                    <w:rPr>
                      <w:rFonts w:hint="eastAsia"/>
                      <w:lang w:val="en-US" w:eastAsia="zh-CN"/>
                    </w:rPr>
                    <w:t>车间</w:t>
                  </w:r>
                </w:p>
              </w:tc>
              <w:tc>
                <w:tcPr>
                  <w:tcW w:w="1132" w:type="dxa"/>
                  <w:noWrap/>
                  <w:vAlign w:val="center"/>
                </w:tcPr>
                <w:p>
                  <w:pPr>
                    <w:pStyle w:val="33"/>
                    <w:rPr>
                      <w:lang w:val="en-US" w:eastAsia="zh-CN"/>
                    </w:rPr>
                  </w:pPr>
                  <w:r>
                    <w:rPr>
                      <w:lang w:val="en-US" w:eastAsia="zh-CN"/>
                    </w:rPr>
                    <w:t>颗粒物</w:t>
                  </w:r>
                </w:p>
              </w:tc>
              <w:tc>
                <w:tcPr>
                  <w:tcW w:w="1905" w:type="dxa"/>
                  <w:vMerge w:val="restart"/>
                  <w:noWrap/>
                  <w:vAlign w:val="center"/>
                </w:tcPr>
                <w:p>
                  <w:pPr>
                    <w:pStyle w:val="33"/>
                    <w:rPr>
                      <w:lang w:val="en-US" w:eastAsia="zh-CN"/>
                    </w:rPr>
                  </w:pPr>
                  <w:r>
                    <w:rPr>
                      <w:lang w:val="en-US" w:eastAsia="zh-CN"/>
                    </w:rPr>
                    <w:t>排气扇</w:t>
                  </w:r>
                </w:p>
              </w:tc>
              <w:tc>
                <w:tcPr>
                  <w:tcW w:w="2923" w:type="dxa"/>
                  <w:vMerge w:val="restart"/>
                  <w:noWrap/>
                  <w:vAlign w:val="center"/>
                </w:tcPr>
                <w:p>
                  <w:pPr>
                    <w:pStyle w:val="33"/>
                    <w:rPr>
                      <w:lang w:val="en-US" w:eastAsia="zh-CN"/>
                    </w:rPr>
                  </w:pPr>
                </w:p>
                <w:p>
                  <w:pPr>
                    <w:pStyle w:val="33"/>
                    <w:rPr>
                      <w:lang w:val="en-US" w:eastAsia="zh-CN"/>
                    </w:rPr>
                  </w:pPr>
                  <w:r>
                    <w:rPr>
                      <w:lang w:val="en-US" w:eastAsia="zh-CN"/>
                    </w:rPr>
                    <w:t>排放执行《大气污染物综合排放标准》（GB16297-1996）</w:t>
                  </w:r>
                </w:p>
                <w:p>
                  <w:pPr>
                    <w:pStyle w:val="33"/>
                    <w:rPr>
                      <w:lang w:val="en-US" w:eastAsia="zh-CN"/>
                    </w:rPr>
                  </w:pPr>
                  <w:r>
                    <w:rPr>
                      <w:lang w:val="en-US" w:eastAsia="zh-CN"/>
                    </w:rPr>
                    <w:t>无组织排放限值</w:t>
                  </w:r>
                </w:p>
                <w:p>
                  <w:pPr>
                    <w:pStyle w:val="33"/>
                    <w:rPr>
                      <w:lang w:val="en-US" w:eastAsia="zh-CN"/>
                    </w:rPr>
                  </w:pPr>
                </w:p>
              </w:tc>
              <w:tc>
                <w:tcPr>
                  <w:tcW w:w="680" w:type="dxa"/>
                  <w:vMerge w:val="restart"/>
                  <w:noWrap/>
                  <w:vAlign w:val="center"/>
                </w:tcPr>
                <w:p>
                  <w:pPr>
                    <w:pStyle w:val="33"/>
                    <w:rPr>
                      <w:lang w:val="en-US" w:eastAsia="zh-CN"/>
                    </w:rPr>
                  </w:pPr>
                  <w:r>
                    <w:rPr>
                      <w:rFonts w:hint="eastAsia"/>
                      <w:lang w:val="en-US" w:eastAsia="zh-CN"/>
                    </w:rPr>
                    <w:t>1</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50"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rFonts w:hint="eastAsia"/>
                      <w:lang w:val="en-US" w:eastAsia="zh-CN"/>
                    </w:rPr>
                    <w:t>颗粒物</w:t>
                  </w:r>
                </w:p>
              </w:tc>
              <w:tc>
                <w:tcPr>
                  <w:tcW w:w="1905" w:type="dxa"/>
                  <w:vMerge w:val="continue"/>
                  <w:noWrap/>
                  <w:vAlign w:val="center"/>
                </w:tcPr>
                <w:p>
                  <w:pPr>
                    <w:pStyle w:val="33"/>
                    <w:rPr>
                      <w:lang w:val="en-US" w:eastAsia="zh-CN"/>
                    </w:rPr>
                  </w:pPr>
                </w:p>
              </w:tc>
              <w:tc>
                <w:tcPr>
                  <w:tcW w:w="2923" w:type="dxa"/>
                  <w:vMerge w:val="continue"/>
                  <w:noWrap/>
                  <w:vAlign w:val="center"/>
                </w:tcPr>
                <w:p>
                  <w:pPr>
                    <w:pStyle w:val="33"/>
                    <w:rPr>
                      <w:lang w:val="en-US" w:eastAsia="zh-CN"/>
                    </w:rPr>
                  </w:pPr>
                </w:p>
              </w:tc>
              <w:tc>
                <w:tcPr>
                  <w:tcW w:w="680" w:type="dxa"/>
                  <w:vMerge w:val="continue"/>
                  <w:noWrap/>
                  <w:vAlign w:val="center"/>
                </w:tcPr>
                <w:p>
                  <w:pPr>
                    <w:pStyle w:val="33"/>
                    <w:rPr>
                      <w:lang w:val="en-US" w:eastAsia="zh-CN"/>
                    </w:rPr>
                  </w:pP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78"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lang w:val="en-US" w:eastAsia="zh-CN"/>
                    </w:rPr>
                    <w:t>非甲烷总烃</w:t>
                  </w:r>
                </w:p>
              </w:tc>
              <w:tc>
                <w:tcPr>
                  <w:tcW w:w="1905" w:type="dxa"/>
                  <w:vMerge w:val="continue"/>
                  <w:noWrap/>
                  <w:vAlign w:val="center"/>
                </w:tcPr>
                <w:p>
                  <w:pPr>
                    <w:pStyle w:val="33"/>
                    <w:rPr>
                      <w:lang w:val="en-US" w:eastAsia="zh-CN"/>
                    </w:rPr>
                  </w:pPr>
                </w:p>
              </w:tc>
              <w:tc>
                <w:tcPr>
                  <w:tcW w:w="2923" w:type="dxa"/>
                  <w:vMerge w:val="continue"/>
                  <w:noWrap/>
                  <w:vAlign w:val="center"/>
                </w:tcPr>
                <w:p>
                  <w:pPr>
                    <w:pStyle w:val="33"/>
                    <w:rPr>
                      <w:lang w:val="en-US" w:eastAsia="zh-CN"/>
                    </w:rPr>
                  </w:pPr>
                </w:p>
              </w:tc>
              <w:tc>
                <w:tcPr>
                  <w:tcW w:w="680" w:type="dxa"/>
                  <w:vMerge w:val="continue"/>
                  <w:noWrap/>
                  <w:vAlign w:val="center"/>
                </w:tcPr>
                <w:p>
                  <w:pPr>
                    <w:pStyle w:val="33"/>
                    <w:rPr>
                      <w:lang w:val="en-US" w:eastAsia="zh-CN"/>
                    </w:rPr>
                  </w:pP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78"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rFonts w:hint="eastAsia"/>
                      <w:lang w:val="en-US" w:eastAsia="zh-CN"/>
                    </w:rPr>
                    <w:t>漆雾</w:t>
                  </w:r>
                </w:p>
              </w:tc>
              <w:tc>
                <w:tcPr>
                  <w:tcW w:w="1905" w:type="dxa"/>
                  <w:vMerge w:val="continue"/>
                  <w:noWrap/>
                  <w:vAlign w:val="center"/>
                </w:tcPr>
                <w:p>
                  <w:pPr>
                    <w:pStyle w:val="33"/>
                    <w:rPr>
                      <w:lang w:val="en-US" w:eastAsia="zh-CN"/>
                    </w:rPr>
                  </w:pPr>
                </w:p>
              </w:tc>
              <w:tc>
                <w:tcPr>
                  <w:tcW w:w="2923" w:type="dxa"/>
                  <w:vMerge w:val="continue"/>
                  <w:noWrap/>
                  <w:vAlign w:val="center"/>
                </w:tcPr>
                <w:p>
                  <w:pPr>
                    <w:pStyle w:val="33"/>
                    <w:rPr>
                      <w:lang w:val="en-US" w:eastAsia="zh-CN"/>
                    </w:rPr>
                  </w:pPr>
                </w:p>
              </w:tc>
              <w:tc>
                <w:tcPr>
                  <w:tcW w:w="680" w:type="dxa"/>
                  <w:vMerge w:val="continue"/>
                  <w:noWrap/>
                  <w:vAlign w:val="center"/>
                </w:tcPr>
                <w:p>
                  <w:pPr>
                    <w:pStyle w:val="33"/>
                    <w:rPr>
                      <w:lang w:val="en-US" w:eastAsia="zh-CN"/>
                    </w:rPr>
                  </w:pP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78"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rFonts w:hint="eastAsia"/>
                      <w:lang w:val="en-US" w:eastAsia="zh-CN"/>
                    </w:rPr>
                    <w:t>碱雾</w:t>
                  </w:r>
                </w:p>
              </w:tc>
              <w:tc>
                <w:tcPr>
                  <w:tcW w:w="1905" w:type="dxa"/>
                  <w:vMerge w:val="continue"/>
                  <w:noWrap/>
                  <w:vAlign w:val="center"/>
                </w:tcPr>
                <w:p>
                  <w:pPr>
                    <w:pStyle w:val="33"/>
                    <w:rPr>
                      <w:lang w:val="en-US" w:eastAsia="zh-CN"/>
                    </w:rPr>
                  </w:pPr>
                </w:p>
              </w:tc>
              <w:tc>
                <w:tcPr>
                  <w:tcW w:w="2923" w:type="dxa"/>
                  <w:vMerge w:val="continue"/>
                  <w:noWrap/>
                  <w:vAlign w:val="center"/>
                </w:tcPr>
                <w:p>
                  <w:pPr>
                    <w:pStyle w:val="33"/>
                    <w:rPr>
                      <w:lang w:val="en-US" w:eastAsia="zh-CN"/>
                    </w:rPr>
                  </w:pPr>
                </w:p>
              </w:tc>
              <w:tc>
                <w:tcPr>
                  <w:tcW w:w="680" w:type="dxa"/>
                  <w:vMerge w:val="continue"/>
                  <w:noWrap/>
                  <w:vAlign w:val="center"/>
                </w:tcPr>
                <w:p>
                  <w:pPr>
                    <w:pStyle w:val="33"/>
                    <w:rPr>
                      <w:lang w:val="en-US" w:eastAsia="zh-CN"/>
                    </w:rPr>
                  </w:pP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78" w:hRule="atLeast"/>
                <w:jc w:val="center"/>
              </w:trPr>
              <w:tc>
                <w:tcPr>
                  <w:tcW w:w="358" w:type="dxa"/>
                  <w:vMerge w:val="continue"/>
                  <w:noWrap/>
                  <w:vAlign w:val="center"/>
                </w:tcPr>
                <w:p>
                  <w:pPr>
                    <w:pStyle w:val="33"/>
                    <w:rPr>
                      <w:lang w:val="en-US" w:eastAsia="zh-CN"/>
                    </w:rPr>
                  </w:pPr>
                </w:p>
              </w:tc>
              <w:tc>
                <w:tcPr>
                  <w:tcW w:w="373" w:type="dxa"/>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rFonts w:hint="eastAsia"/>
                      <w:lang w:val="en-US" w:eastAsia="zh-CN"/>
                    </w:rPr>
                    <w:t>VOCs</w:t>
                  </w:r>
                </w:p>
              </w:tc>
              <w:tc>
                <w:tcPr>
                  <w:tcW w:w="1905" w:type="dxa"/>
                  <w:vMerge w:val="continue"/>
                  <w:noWrap/>
                  <w:vAlign w:val="center"/>
                </w:tcPr>
                <w:p>
                  <w:pPr>
                    <w:pStyle w:val="33"/>
                    <w:rPr>
                      <w:lang w:val="en-US" w:eastAsia="zh-CN"/>
                    </w:rPr>
                  </w:pPr>
                </w:p>
              </w:tc>
              <w:tc>
                <w:tcPr>
                  <w:tcW w:w="2923" w:type="dxa"/>
                  <w:vMerge w:val="continue"/>
                  <w:noWrap/>
                  <w:vAlign w:val="center"/>
                </w:tcPr>
                <w:p>
                  <w:pPr>
                    <w:pStyle w:val="33"/>
                    <w:rPr>
                      <w:lang w:val="en-US" w:eastAsia="zh-CN"/>
                    </w:rPr>
                  </w:pPr>
                </w:p>
              </w:tc>
              <w:tc>
                <w:tcPr>
                  <w:tcW w:w="680" w:type="dxa"/>
                  <w:vMerge w:val="continue"/>
                  <w:noWrap/>
                  <w:vAlign w:val="center"/>
                </w:tcPr>
                <w:p>
                  <w:pPr>
                    <w:pStyle w:val="33"/>
                    <w:rPr>
                      <w:lang w:val="en-US" w:eastAsia="zh-CN"/>
                    </w:rPr>
                  </w:pP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956" w:hRule="atLeast"/>
                <w:jc w:val="center"/>
              </w:trPr>
              <w:tc>
                <w:tcPr>
                  <w:tcW w:w="731" w:type="dxa"/>
                  <w:gridSpan w:val="2"/>
                  <w:vMerge w:val="restart"/>
                  <w:noWrap/>
                  <w:vAlign w:val="center"/>
                </w:tcPr>
                <w:p>
                  <w:pPr>
                    <w:pStyle w:val="33"/>
                    <w:rPr>
                      <w:lang w:val="en-US" w:eastAsia="zh-CN"/>
                    </w:rPr>
                  </w:pPr>
                  <w:r>
                    <w:rPr>
                      <w:lang w:val="en-US" w:eastAsia="zh-CN"/>
                    </w:rPr>
                    <w:t>废水</w:t>
                  </w:r>
                </w:p>
              </w:tc>
              <w:tc>
                <w:tcPr>
                  <w:tcW w:w="631" w:type="dxa"/>
                  <w:noWrap/>
                  <w:vAlign w:val="center"/>
                </w:tcPr>
                <w:p>
                  <w:pPr>
                    <w:pStyle w:val="33"/>
                    <w:rPr>
                      <w:lang w:val="en-US" w:eastAsia="zh-CN"/>
                    </w:rPr>
                  </w:pPr>
                  <w:r>
                    <w:rPr>
                      <w:lang w:val="en-US" w:eastAsia="zh-CN"/>
                    </w:rPr>
                    <w:t>生活废水</w:t>
                  </w:r>
                </w:p>
              </w:tc>
              <w:tc>
                <w:tcPr>
                  <w:tcW w:w="1132" w:type="dxa"/>
                  <w:noWrap/>
                  <w:vAlign w:val="center"/>
                </w:tcPr>
                <w:p>
                  <w:pPr>
                    <w:pStyle w:val="33"/>
                    <w:rPr>
                      <w:lang w:val="en-US" w:eastAsia="zh-CN"/>
                    </w:rPr>
                  </w:pPr>
                  <w:r>
                    <w:rPr>
                      <w:lang w:val="en-US" w:eastAsia="zh-CN"/>
                    </w:rPr>
                    <w:t>COD、SS、NH3-N、TP、动植物油</w:t>
                  </w:r>
                </w:p>
              </w:tc>
              <w:tc>
                <w:tcPr>
                  <w:tcW w:w="1905" w:type="dxa"/>
                  <w:noWrap/>
                  <w:vAlign w:val="center"/>
                </w:tcPr>
                <w:p>
                  <w:pPr>
                    <w:pStyle w:val="33"/>
                    <w:rPr>
                      <w:lang w:val="en-US" w:eastAsia="zh-CN"/>
                    </w:rPr>
                  </w:pPr>
                  <w:r>
                    <w:rPr>
                      <w:lang w:val="en-US" w:eastAsia="zh-CN"/>
                    </w:rPr>
                    <w:t>隔油池、化粪池</w:t>
                  </w:r>
                </w:p>
              </w:tc>
              <w:tc>
                <w:tcPr>
                  <w:tcW w:w="2923" w:type="dxa"/>
                  <w:noWrap/>
                  <w:vAlign w:val="center"/>
                </w:tcPr>
                <w:p>
                  <w:pPr>
                    <w:pStyle w:val="33"/>
                    <w:rPr>
                      <w:lang w:val="en-US" w:eastAsia="zh-CN"/>
                    </w:rPr>
                  </w:pPr>
                  <w:r>
                    <w:rPr>
                      <w:lang w:val="en-US" w:eastAsia="zh-CN"/>
                    </w:rPr>
                    <w:t>达《污水综合排放标准》（GB8978-1996）表4中三级标准</w:t>
                  </w:r>
                </w:p>
              </w:tc>
              <w:tc>
                <w:tcPr>
                  <w:tcW w:w="680" w:type="dxa"/>
                  <w:noWrap/>
                  <w:vAlign w:val="center"/>
                </w:tcPr>
                <w:p>
                  <w:pPr>
                    <w:pStyle w:val="33"/>
                    <w:rPr>
                      <w:lang w:val="en-US" w:eastAsia="zh-CN"/>
                    </w:rPr>
                  </w:pPr>
                  <w:r>
                    <w:rPr>
                      <w:lang w:val="en-US" w:eastAsia="zh-CN"/>
                    </w:rPr>
                    <w:t>2</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37" w:hRule="atLeast"/>
                <w:jc w:val="center"/>
              </w:trPr>
              <w:tc>
                <w:tcPr>
                  <w:tcW w:w="731" w:type="dxa"/>
                  <w:gridSpan w:val="2"/>
                  <w:vMerge w:val="continue"/>
                  <w:noWrap/>
                  <w:vAlign w:val="center"/>
                </w:tcPr>
                <w:p>
                  <w:pPr>
                    <w:pStyle w:val="33"/>
                    <w:rPr>
                      <w:lang w:val="en-US" w:eastAsia="zh-CN"/>
                    </w:rPr>
                  </w:pPr>
                </w:p>
              </w:tc>
              <w:tc>
                <w:tcPr>
                  <w:tcW w:w="631" w:type="dxa"/>
                  <w:noWrap/>
                  <w:vAlign w:val="center"/>
                </w:tcPr>
                <w:p>
                  <w:pPr>
                    <w:pStyle w:val="33"/>
                    <w:rPr>
                      <w:lang w:val="en-US" w:eastAsia="zh-CN"/>
                    </w:rPr>
                  </w:pPr>
                  <w:r>
                    <w:rPr>
                      <w:lang w:val="en-US" w:eastAsia="zh-CN"/>
                    </w:rPr>
                    <w:t>生产废水</w:t>
                  </w:r>
                </w:p>
              </w:tc>
              <w:tc>
                <w:tcPr>
                  <w:tcW w:w="1132" w:type="dxa"/>
                  <w:noWrap/>
                  <w:vAlign w:val="center"/>
                </w:tcPr>
                <w:p>
                  <w:pPr>
                    <w:pStyle w:val="33"/>
                    <w:rPr>
                      <w:lang w:val="en-US" w:eastAsia="zh-CN"/>
                    </w:rPr>
                  </w:pPr>
                  <w:r>
                    <w:rPr>
                      <w:lang w:val="en-US" w:eastAsia="zh-CN"/>
                    </w:rPr>
                    <w:t>SS</w:t>
                  </w:r>
                </w:p>
              </w:tc>
              <w:tc>
                <w:tcPr>
                  <w:tcW w:w="1905" w:type="dxa"/>
                  <w:noWrap/>
                  <w:vAlign w:val="center"/>
                </w:tcPr>
                <w:p>
                  <w:pPr>
                    <w:pStyle w:val="33"/>
                    <w:rPr>
                      <w:lang w:val="en-US" w:eastAsia="zh-CN"/>
                    </w:rPr>
                  </w:pPr>
                  <w:r>
                    <w:rPr>
                      <w:lang w:val="en-US" w:eastAsia="zh-CN"/>
                    </w:rPr>
                    <w:t>沉淀池</w:t>
                  </w:r>
                </w:p>
              </w:tc>
              <w:tc>
                <w:tcPr>
                  <w:tcW w:w="2923" w:type="dxa"/>
                  <w:noWrap/>
                  <w:vAlign w:val="center"/>
                </w:tcPr>
                <w:p>
                  <w:pPr>
                    <w:pStyle w:val="33"/>
                    <w:rPr>
                      <w:lang w:val="en-US" w:eastAsia="zh-CN"/>
                    </w:rPr>
                  </w:pPr>
                  <w:r>
                    <w:rPr>
                      <w:lang w:val="en-US" w:eastAsia="zh-CN"/>
                    </w:rPr>
                    <w:t>处理再利用</w:t>
                  </w:r>
                </w:p>
              </w:tc>
              <w:tc>
                <w:tcPr>
                  <w:tcW w:w="680" w:type="dxa"/>
                  <w:noWrap/>
                  <w:vAlign w:val="center"/>
                </w:tcPr>
                <w:p>
                  <w:pPr>
                    <w:pStyle w:val="33"/>
                    <w:rPr>
                      <w:lang w:val="en-US" w:eastAsia="zh-CN"/>
                    </w:rPr>
                  </w:pPr>
                  <w:r>
                    <w:rPr>
                      <w:rFonts w:hint="eastAsia"/>
                      <w:lang w:val="en-US" w:eastAsia="zh-CN"/>
                    </w:rPr>
                    <w:t>1</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711" w:hRule="atLeast"/>
                <w:jc w:val="center"/>
              </w:trPr>
              <w:tc>
                <w:tcPr>
                  <w:tcW w:w="731" w:type="dxa"/>
                  <w:gridSpan w:val="2"/>
                  <w:noWrap/>
                  <w:vAlign w:val="center"/>
                </w:tcPr>
                <w:p>
                  <w:pPr>
                    <w:pStyle w:val="33"/>
                    <w:rPr>
                      <w:lang w:val="en-US" w:eastAsia="zh-CN"/>
                    </w:rPr>
                  </w:pPr>
                  <w:r>
                    <w:rPr>
                      <w:lang w:val="en-US" w:eastAsia="zh-CN"/>
                    </w:rPr>
                    <w:t>噪声</w:t>
                  </w:r>
                </w:p>
              </w:tc>
              <w:tc>
                <w:tcPr>
                  <w:tcW w:w="631" w:type="dxa"/>
                  <w:noWrap/>
                  <w:vAlign w:val="center"/>
                </w:tcPr>
                <w:p>
                  <w:pPr>
                    <w:pStyle w:val="33"/>
                    <w:rPr>
                      <w:lang w:val="en-US" w:eastAsia="zh-CN"/>
                    </w:rPr>
                  </w:pPr>
                  <w:r>
                    <w:rPr>
                      <w:lang w:val="en-US" w:eastAsia="zh-CN"/>
                    </w:rPr>
                    <w:t>车间</w:t>
                  </w:r>
                </w:p>
              </w:tc>
              <w:tc>
                <w:tcPr>
                  <w:tcW w:w="1132" w:type="dxa"/>
                  <w:noWrap/>
                  <w:vAlign w:val="center"/>
                </w:tcPr>
                <w:p>
                  <w:pPr>
                    <w:pStyle w:val="33"/>
                    <w:rPr>
                      <w:lang w:val="en-US" w:eastAsia="zh-CN"/>
                    </w:rPr>
                  </w:pPr>
                  <w:r>
                    <w:rPr>
                      <w:lang w:val="en-US" w:eastAsia="zh-CN"/>
                    </w:rPr>
                    <w:t>机械设备</w:t>
                  </w:r>
                </w:p>
              </w:tc>
              <w:tc>
                <w:tcPr>
                  <w:tcW w:w="1905" w:type="dxa"/>
                  <w:noWrap/>
                  <w:vAlign w:val="center"/>
                </w:tcPr>
                <w:p>
                  <w:pPr>
                    <w:pStyle w:val="33"/>
                    <w:rPr>
                      <w:lang w:val="en-US" w:eastAsia="zh-CN"/>
                    </w:rPr>
                  </w:pPr>
                  <w:r>
                    <w:rPr>
                      <w:lang w:val="en-US" w:eastAsia="zh-CN"/>
                    </w:rPr>
                    <w:t>厂房隔声、减振</w:t>
                  </w:r>
                </w:p>
              </w:tc>
              <w:tc>
                <w:tcPr>
                  <w:tcW w:w="2923" w:type="dxa"/>
                  <w:noWrap/>
                  <w:vAlign w:val="center"/>
                </w:tcPr>
                <w:p>
                  <w:pPr>
                    <w:pStyle w:val="33"/>
                    <w:rPr>
                      <w:lang w:val="en-US" w:eastAsia="zh-CN"/>
                    </w:rPr>
                  </w:pPr>
                  <w:r>
                    <w:rPr>
                      <w:lang w:val="en-US" w:eastAsia="zh-CN"/>
                    </w:rPr>
                    <w:t>《工业企业厂界环境噪声排放标准》（GB12348－2008）中3类标准</w:t>
                  </w:r>
                </w:p>
              </w:tc>
              <w:tc>
                <w:tcPr>
                  <w:tcW w:w="680" w:type="dxa"/>
                  <w:noWrap/>
                  <w:vAlign w:val="center"/>
                </w:tcPr>
                <w:p>
                  <w:pPr>
                    <w:pStyle w:val="33"/>
                    <w:rPr>
                      <w:lang w:val="en-US" w:eastAsia="zh-CN"/>
                    </w:rPr>
                  </w:pPr>
                  <w:r>
                    <w:rPr>
                      <w:rFonts w:hint="eastAsia"/>
                      <w:lang w:val="en-US" w:eastAsia="zh-CN"/>
                    </w:rPr>
                    <w:t>4</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jc w:val="center"/>
              </w:trPr>
              <w:tc>
                <w:tcPr>
                  <w:tcW w:w="731" w:type="dxa"/>
                  <w:gridSpan w:val="2"/>
                  <w:vMerge w:val="restart"/>
                  <w:noWrap/>
                  <w:vAlign w:val="center"/>
                </w:tcPr>
                <w:p>
                  <w:pPr>
                    <w:pStyle w:val="33"/>
                    <w:rPr>
                      <w:lang w:val="en-US" w:eastAsia="zh-CN"/>
                    </w:rPr>
                  </w:pPr>
                  <w:r>
                    <w:rPr>
                      <w:lang w:val="en-US" w:eastAsia="zh-CN"/>
                    </w:rPr>
                    <w:t>固废</w:t>
                  </w:r>
                </w:p>
              </w:tc>
              <w:tc>
                <w:tcPr>
                  <w:tcW w:w="631" w:type="dxa"/>
                  <w:vMerge w:val="restart"/>
                  <w:noWrap/>
                  <w:vAlign w:val="center"/>
                </w:tcPr>
                <w:p>
                  <w:pPr>
                    <w:pStyle w:val="33"/>
                    <w:rPr>
                      <w:lang w:val="en-US" w:eastAsia="zh-CN"/>
                    </w:rPr>
                  </w:pPr>
                  <w:r>
                    <w:rPr>
                      <w:lang w:val="en-US" w:eastAsia="zh-CN"/>
                    </w:rPr>
                    <w:t>生产</w:t>
                  </w:r>
                </w:p>
              </w:tc>
              <w:tc>
                <w:tcPr>
                  <w:tcW w:w="1132" w:type="dxa"/>
                  <w:noWrap/>
                  <w:vAlign w:val="center"/>
                </w:tcPr>
                <w:p>
                  <w:pPr>
                    <w:pStyle w:val="33"/>
                    <w:rPr>
                      <w:lang w:val="en-US" w:eastAsia="zh-CN"/>
                    </w:rPr>
                  </w:pPr>
                  <w:r>
                    <w:rPr>
                      <w:lang w:val="en-US" w:eastAsia="zh-CN"/>
                    </w:rPr>
                    <w:t>一般固废</w:t>
                  </w:r>
                </w:p>
              </w:tc>
              <w:tc>
                <w:tcPr>
                  <w:tcW w:w="1905" w:type="dxa"/>
                  <w:noWrap/>
                  <w:vAlign w:val="center"/>
                </w:tcPr>
                <w:p>
                  <w:pPr>
                    <w:pStyle w:val="33"/>
                    <w:rPr>
                      <w:lang w:val="en-US" w:eastAsia="zh-CN"/>
                    </w:rPr>
                  </w:pPr>
                  <w:r>
                    <w:rPr>
                      <w:lang w:val="en-US" w:eastAsia="zh-CN"/>
                    </w:rPr>
                    <w:t>一般固废堆场100m2</w:t>
                  </w:r>
                </w:p>
              </w:tc>
              <w:tc>
                <w:tcPr>
                  <w:tcW w:w="2923" w:type="dxa"/>
                  <w:vMerge w:val="restart"/>
                  <w:noWrap/>
                  <w:vAlign w:val="center"/>
                </w:tcPr>
                <w:p>
                  <w:pPr>
                    <w:pStyle w:val="33"/>
                    <w:rPr>
                      <w:lang w:val="en-US" w:eastAsia="zh-CN"/>
                    </w:rPr>
                  </w:pPr>
                  <w:r>
                    <w:rPr>
                      <w:lang w:val="en-US" w:eastAsia="zh-CN"/>
                    </w:rPr>
                    <w:t>固废100%处置</w:t>
                  </w:r>
                </w:p>
              </w:tc>
              <w:tc>
                <w:tcPr>
                  <w:tcW w:w="680" w:type="dxa"/>
                  <w:noWrap/>
                  <w:vAlign w:val="center"/>
                </w:tcPr>
                <w:p>
                  <w:pPr>
                    <w:pStyle w:val="33"/>
                    <w:rPr>
                      <w:lang w:val="en-US" w:eastAsia="zh-CN"/>
                    </w:rPr>
                  </w:pPr>
                  <w:r>
                    <w:rPr>
                      <w:lang w:val="en-US" w:eastAsia="zh-CN"/>
                    </w:rPr>
                    <w:t>2</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01" w:hRule="atLeast"/>
                <w:jc w:val="center"/>
              </w:trPr>
              <w:tc>
                <w:tcPr>
                  <w:tcW w:w="731" w:type="dxa"/>
                  <w:gridSpan w:val="2"/>
                  <w:vMerge w:val="continue"/>
                  <w:noWrap/>
                  <w:vAlign w:val="center"/>
                </w:tcPr>
                <w:p>
                  <w:pPr>
                    <w:pStyle w:val="33"/>
                    <w:rPr>
                      <w:lang w:val="en-US" w:eastAsia="zh-CN"/>
                    </w:rPr>
                  </w:pPr>
                </w:p>
              </w:tc>
              <w:tc>
                <w:tcPr>
                  <w:tcW w:w="631" w:type="dxa"/>
                  <w:vMerge w:val="continue"/>
                  <w:noWrap/>
                  <w:vAlign w:val="center"/>
                </w:tcPr>
                <w:p>
                  <w:pPr>
                    <w:pStyle w:val="33"/>
                    <w:rPr>
                      <w:lang w:val="en-US" w:eastAsia="zh-CN"/>
                    </w:rPr>
                  </w:pPr>
                </w:p>
              </w:tc>
              <w:tc>
                <w:tcPr>
                  <w:tcW w:w="1132" w:type="dxa"/>
                  <w:noWrap/>
                  <w:vAlign w:val="center"/>
                </w:tcPr>
                <w:p>
                  <w:pPr>
                    <w:pStyle w:val="33"/>
                    <w:rPr>
                      <w:lang w:val="en-US" w:eastAsia="zh-CN"/>
                    </w:rPr>
                  </w:pPr>
                  <w:r>
                    <w:rPr>
                      <w:lang w:val="en-US" w:eastAsia="zh-CN"/>
                    </w:rPr>
                    <w:t>危险固废</w:t>
                  </w:r>
                </w:p>
              </w:tc>
              <w:tc>
                <w:tcPr>
                  <w:tcW w:w="1905" w:type="dxa"/>
                  <w:noWrap/>
                  <w:vAlign w:val="center"/>
                </w:tcPr>
                <w:p>
                  <w:pPr>
                    <w:pStyle w:val="33"/>
                    <w:rPr>
                      <w:lang w:val="en-US" w:eastAsia="zh-CN"/>
                    </w:rPr>
                  </w:pPr>
                  <w:r>
                    <w:rPr>
                      <w:lang w:val="en-US" w:eastAsia="zh-CN"/>
                    </w:rPr>
                    <w:t>危险固废堆场</w:t>
                  </w:r>
                  <w:r>
                    <w:rPr>
                      <w:rFonts w:hint="eastAsia"/>
                      <w:lang w:val="en-US" w:eastAsia="zh-CN"/>
                    </w:rPr>
                    <w:t>1</w:t>
                  </w:r>
                  <w:r>
                    <w:rPr>
                      <w:lang w:val="en-US" w:eastAsia="zh-CN"/>
                    </w:rPr>
                    <w:t>0m2</w:t>
                  </w:r>
                </w:p>
              </w:tc>
              <w:tc>
                <w:tcPr>
                  <w:tcW w:w="2923" w:type="dxa"/>
                  <w:vMerge w:val="continue"/>
                  <w:noWrap/>
                  <w:vAlign w:val="center"/>
                </w:tcPr>
                <w:p>
                  <w:pPr>
                    <w:pStyle w:val="33"/>
                    <w:rPr>
                      <w:lang w:val="en-US" w:eastAsia="zh-CN"/>
                    </w:rPr>
                  </w:pPr>
                </w:p>
              </w:tc>
              <w:tc>
                <w:tcPr>
                  <w:tcW w:w="680" w:type="dxa"/>
                  <w:noWrap/>
                  <w:vAlign w:val="center"/>
                </w:tcPr>
                <w:p>
                  <w:pPr>
                    <w:pStyle w:val="33"/>
                    <w:rPr>
                      <w:lang w:val="en-US" w:eastAsia="zh-CN"/>
                    </w:rPr>
                  </w:pPr>
                  <w:r>
                    <w:rPr>
                      <w:lang w:val="en-US" w:eastAsia="zh-CN"/>
                    </w:rPr>
                    <w:t>2</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105" w:hRule="atLeast"/>
                <w:jc w:val="center"/>
              </w:trPr>
              <w:tc>
                <w:tcPr>
                  <w:tcW w:w="731" w:type="dxa"/>
                  <w:gridSpan w:val="2"/>
                  <w:vMerge w:val="continue"/>
                  <w:noWrap/>
                  <w:vAlign w:val="center"/>
                </w:tcPr>
                <w:p>
                  <w:pPr>
                    <w:pStyle w:val="33"/>
                    <w:rPr>
                      <w:lang w:val="en-US" w:eastAsia="zh-CN"/>
                    </w:rPr>
                  </w:pPr>
                </w:p>
              </w:tc>
              <w:tc>
                <w:tcPr>
                  <w:tcW w:w="631" w:type="dxa"/>
                  <w:noWrap/>
                  <w:vAlign w:val="center"/>
                </w:tcPr>
                <w:p>
                  <w:pPr>
                    <w:pStyle w:val="33"/>
                    <w:rPr>
                      <w:lang w:val="en-US" w:eastAsia="zh-CN"/>
                    </w:rPr>
                  </w:pPr>
                  <w:r>
                    <w:rPr>
                      <w:lang w:val="en-US" w:eastAsia="zh-CN"/>
                    </w:rPr>
                    <w:t>生活过程</w:t>
                  </w:r>
                </w:p>
              </w:tc>
              <w:tc>
                <w:tcPr>
                  <w:tcW w:w="1132" w:type="dxa"/>
                  <w:noWrap/>
                  <w:vAlign w:val="center"/>
                </w:tcPr>
                <w:p>
                  <w:pPr>
                    <w:pStyle w:val="33"/>
                    <w:rPr>
                      <w:lang w:val="en-US" w:eastAsia="zh-CN"/>
                    </w:rPr>
                  </w:pPr>
                  <w:r>
                    <w:rPr>
                      <w:lang w:val="en-US" w:eastAsia="zh-CN"/>
                    </w:rPr>
                    <w:t>生活垃圾</w:t>
                  </w:r>
                </w:p>
              </w:tc>
              <w:tc>
                <w:tcPr>
                  <w:tcW w:w="1905" w:type="dxa"/>
                  <w:noWrap/>
                  <w:vAlign w:val="center"/>
                </w:tcPr>
                <w:p>
                  <w:pPr>
                    <w:pStyle w:val="33"/>
                    <w:rPr>
                      <w:lang w:val="en-US" w:eastAsia="zh-CN"/>
                    </w:rPr>
                  </w:pPr>
                  <w:r>
                    <w:rPr>
                      <w:lang w:val="en-US" w:eastAsia="zh-CN"/>
                    </w:rPr>
                    <w:t>垃圾桶</w:t>
                  </w:r>
                </w:p>
              </w:tc>
              <w:tc>
                <w:tcPr>
                  <w:tcW w:w="2923" w:type="dxa"/>
                  <w:vMerge w:val="continue"/>
                  <w:noWrap/>
                  <w:vAlign w:val="center"/>
                </w:tcPr>
                <w:p>
                  <w:pPr>
                    <w:pStyle w:val="33"/>
                    <w:rPr>
                      <w:lang w:val="en-US" w:eastAsia="zh-CN"/>
                    </w:rPr>
                  </w:pPr>
                </w:p>
              </w:tc>
              <w:tc>
                <w:tcPr>
                  <w:tcW w:w="680" w:type="dxa"/>
                  <w:noWrap/>
                  <w:vAlign w:val="center"/>
                </w:tcPr>
                <w:p>
                  <w:pPr>
                    <w:pStyle w:val="33"/>
                    <w:rPr>
                      <w:lang w:val="en-US" w:eastAsia="zh-CN"/>
                    </w:rPr>
                  </w:pPr>
                  <w:r>
                    <w:rPr>
                      <w:lang w:val="en-US" w:eastAsia="zh-CN"/>
                    </w:rPr>
                    <w:t>1</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21" w:hRule="atLeast"/>
                <w:jc w:val="center"/>
              </w:trPr>
              <w:tc>
                <w:tcPr>
                  <w:tcW w:w="2494" w:type="dxa"/>
                  <w:gridSpan w:val="4"/>
                  <w:noWrap/>
                  <w:vAlign w:val="center"/>
                </w:tcPr>
                <w:p>
                  <w:pPr>
                    <w:pStyle w:val="33"/>
                    <w:rPr>
                      <w:lang w:val="en-US" w:eastAsia="zh-CN"/>
                    </w:rPr>
                  </w:pPr>
                  <w:r>
                    <w:rPr>
                      <w:lang w:val="en-US" w:eastAsia="zh-CN"/>
                    </w:rPr>
                    <w:t>绿化</w:t>
                  </w:r>
                </w:p>
              </w:tc>
              <w:tc>
                <w:tcPr>
                  <w:tcW w:w="4828" w:type="dxa"/>
                  <w:gridSpan w:val="2"/>
                  <w:noWrap/>
                  <w:vAlign w:val="center"/>
                </w:tcPr>
                <w:p>
                  <w:pPr>
                    <w:pStyle w:val="33"/>
                    <w:rPr>
                      <w:lang w:val="en-US" w:eastAsia="zh-CN"/>
                    </w:rPr>
                  </w:pPr>
                  <w:r>
                    <w:rPr>
                      <w:lang w:val="en-US" w:eastAsia="zh-CN"/>
                    </w:rPr>
                    <w:t>2000m2</w:t>
                  </w:r>
                </w:p>
              </w:tc>
              <w:tc>
                <w:tcPr>
                  <w:tcW w:w="680" w:type="dxa"/>
                  <w:noWrap/>
                  <w:vAlign w:val="center"/>
                </w:tcPr>
                <w:p>
                  <w:pPr>
                    <w:pStyle w:val="33"/>
                    <w:rPr>
                      <w:lang w:val="en-US" w:eastAsia="zh-CN"/>
                    </w:rPr>
                  </w:pPr>
                  <w:r>
                    <w:rPr>
                      <w:lang w:val="en-US" w:eastAsia="zh-CN"/>
                    </w:rPr>
                    <w:t>1</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88" w:hRule="atLeast"/>
                <w:jc w:val="center"/>
              </w:trPr>
              <w:tc>
                <w:tcPr>
                  <w:tcW w:w="2494" w:type="dxa"/>
                  <w:gridSpan w:val="4"/>
                  <w:noWrap/>
                  <w:vAlign w:val="center"/>
                </w:tcPr>
                <w:p>
                  <w:pPr>
                    <w:pStyle w:val="33"/>
                    <w:rPr>
                      <w:lang w:val="en-US" w:eastAsia="zh-CN"/>
                    </w:rPr>
                  </w:pPr>
                  <w:r>
                    <w:rPr>
                      <w:lang w:val="en-US" w:eastAsia="zh-CN"/>
                    </w:rPr>
                    <w:t>雨污分流、清污分流</w:t>
                  </w:r>
                </w:p>
              </w:tc>
              <w:tc>
                <w:tcPr>
                  <w:tcW w:w="5508" w:type="dxa"/>
                  <w:gridSpan w:val="3"/>
                  <w:noWrap/>
                  <w:vAlign w:val="center"/>
                </w:tcPr>
                <w:p>
                  <w:pPr>
                    <w:pStyle w:val="33"/>
                    <w:rPr>
                      <w:lang w:val="en-US" w:eastAsia="zh-CN"/>
                    </w:rPr>
                  </w:pPr>
                  <w:r>
                    <w:rPr>
                      <w:lang w:val="en-US" w:eastAsia="zh-CN"/>
                    </w:rPr>
                    <w:t>设置一个雨水排口、一个污水接管口</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64" w:hRule="atLeast"/>
                <w:jc w:val="center"/>
              </w:trPr>
              <w:tc>
                <w:tcPr>
                  <w:tcW w:w="2494" w:type="dxa"/>
                  <w:gridSpan w:val="4"/>
                  <w:noWrap/>
                  <w:vAlign w:val="center"/>
                </w:tcPr>
                <w:p>
                  <w:pPr>
                    <w:pStyle w:val="33"/>
                    <w:rPr>
                      <w:lang w:val="en-US" w:eastAsia="zh-CN"/>
                    </w:rPr>
                  </w:pPr>
                  <w:r>
                    <w:rPr>
                      <w:lang w:val="en-US" w:eastAsia="zh-CN"/>
                    </w:rPr>
                    <w:t>环境管理（机构、监测能力等）</w:t>
                  </w:r>
                </w:p>
              </w:tc>
              <w:tc>
                <w:tcPr>
                  <w:tcW w:w="5508" w:type="dxa"/>
                  <w:gridSpan w:val="3"/>
                  <w:noWrap/>
                  <w:vAlign w:val="center"/>
                </w:tcPr>
                <w:p>
                  <w:pPr>
                    <w:pStyle w:val="33"/>
                    <w:rPr>
                      <w:lang w:val="en-US" w:eastAsia="zh-CN"/>
                    </w:rPr>
                  </w:pPr>
                  <w:r>
                    <w:rPr>
                      <w:lang w:val="en-US" w:eastAsia="zh-CN"/>
                    </w:rPr>
                    <w:t>公司环境管理机构、环境管理体系建立，运营期监测计划和实施</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76" w:hRule="atLeast"/>
                <w:jc w:val="center"/>
              </w:trPr>
              <w:tc>
                <w:tcPr>
                  <w:tcW w:w="2494" w:type="dxa"/>
                  <w:gridSpan w:val="4"/>
                  <w:noWrap/>
                  <w:vAlign w:val="center"/>
                </w:tcPr>
                <w:p>
                  <w:pPr>
                    <w:pStyle w:val="33"/>
                    <w:rPr>
                      <w:lang w:val="en-US" w:eastAsia="zh-CN"/>
                    </w:rPr>
                  </w:pPr>
                  <w:r>
                    <w:rPr>
                      <w:lang w:val="en-US" w:eastAsia="zh-CN"/>
                    </w:rPr>
                    <w:t>规范设置</w:t>
                  </w:r>
                </w:p>
              </w:tc>
              <w:tc>
                <w:tcPr>
                  <w:tcW w:w="5508" w:type="dxa"/>
                  <w:gridSpan w:val="3"/>
                  <w:noWrap/>
                  <w:vAlign w:val="center"/>
                </w:tcPr>
                <w:p>
                  <w:pPr>
                    <w:pStyle w:val="33"/>
                    <w:rPr>
                      <w:lang w:val="en-US" w:eastAsia="zh-CN"/>
                    </w:rPr>
                  </w:pPr>
                  <w:r>
                    <w:rPr>
                      <w:lang w:val="en-US" w:eastAsia="zh-CN"/>
                    </w:rPr>
                    <w:t>废气、废水排污标志牌、说明</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782" w:hRule="atLeast"/>
                <w:jc w:val="center"/>
              </w:trPr>
              <w:tc>
                <w:tcPr>
                  <w:tcW w:w="2494" w:type="dxa"/>
                  <w:gridSpan w:val="4"/>
                  <w:noWrap/>
                  <w:vAlign w:val="center"/>
                </w:tcPr>
                <w:p>
                  <w:pPr>
                    <w:pStyle w:val="33"/>
                    <w:rPr>
                      <w:lang w:val="en-US" w:eastAsia="zh-CN"/>
                    </w:rPr>
                  </w:pPr>
                  <w:r>
                    <w:rPr>
                      <w:lang w:val="en-US" w:eastAsia="zh-CN"/>
                    </w:rPr>
                    <w:t>卫生防护距离</w:t>
                  </w:r>
                </w:p>
              </w:tc>
              <w:tc>
                <w:tcPr>
                  <w:tcW w:w="5508" w:type="dxa"/>
                  <w:gridSpan w:val="3"/>
                  <w:noWrap/>
                  <w:vAlign w:val="center"/>
                </w:tcPr>
                <w:p>
                  <w:pPr>
                    <w:pStyle w:val="33"/>
                    <w:rPr>
                      <w:lang w:val="en-US" w:eastAsia="zh-CN"/>
                    </w:rPr>
                  </w:pPr>
                  <w:r>
                    <w:rPr>
                      <w:lang w:val="en-US" w:eastAsia="zh-CN"/>
                    </w:rPr>
                    <w:t>厂区东边界外94.5m，南边界外93m,西边界外87.5m范围区域，现无敏感目标，未来也不应建设。</w:t>
                  </w:r>
                </w:p>
              </w:tc>
              <w:tc>
                <w:tcPr>
                  <w:tcW w:w="522" w:type="dxa"/>
                  <w:vMerge w:val="continue"/>
                  <w:noWrap/>
                  <w:vAlign w:val="center"/>
                </w:tcPr>
                <w:p>
                  <w:pPr>
                    <w:pStyle w:val="33"/>
                    <w:rPr>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32" w:hRule="atLeast"/>
                <w:jc w:val="center"/>
              </w:trPr>
              <w:tc>
                <w:tcPr>
                  <w:tcW w:w="2494" w:type="dxa"/>
                  <w:gridSpan w:val="4"/>
                  <w:noWrap/>
                  <w:vAlign w:val="center"/>
                </w:tcPr>
                <w:p>
                  <w:pPr>
                    <w:pStyle w:val="33"/>
                    <w:rPr>
                      <w:lang w:val="en-US" w:eastAsia="zh-CN"/>
                    </w:rPr>
                  </w:pPr>
                  <w:r>
                    <w:rPr>
                      <w:lang w:val="en-US" w:eastAsia="zh-CN"/>
                    </w:rPr>
                    <w:t>合计</w:t>
                  </w:r>
                </w:p>
              </w:tc>
              <w:tc>
                <w:tcPr>
                  <w:tcW w:w="1905" w:type="dxa"/>
                  <w:noWrap/>
                  <w:vAlign w:val="center"/>
                </w:tcPr>
                <w:p>
                  <w:pPr>
                    <w:pStyle w:val="33"/>
                    <w:rPr>
                      <w:lang w:val="en-US" w:eastAsia="zh-CN"/>
                    </w:rPr>
                  </w:pPr>
                  <w:r>
                    <w:rPr>
                      <w:lang w:val="en-US" w:eastAsia="zh-CN"/>
                    </w:rPr>
                    <w:t>-</w:t>
                  </w:r>
                </w:p>
              </w:tc>
              <w:tc>
                <w:tcPr>
                  <w:tcW w:w="2923" w:type="dxa"/>
                  <w:noWrap/>
                  <w:vAlign w:val="center"/>
                </w:tcPr>
                <w:p>
                  <w:pPr>
                    <w:pStyle w:val="33"/>
                    <w:rPr>
                      <w:lang w:val="en-US" w:eastAsia="zh-CN"/>
                    </w:rPr>
                  </w:pPr>
                  <w:r>
                    <w:rPr>
                      <w:lang w:val="en-US" w:eastAsia="zh-CN"/>
                    </w:rPr>
                    <w:t>-</w:t>
                  </w:r>
                </w:p>
              </w:tc>
              <w:tc>
                <w:tcPr>
                  <w:tcW w:w="680" w:type="dxa"/>
                  <w:noWrap/>
                  <w:vAlign w:val="center"/>
                </w:tcPr>
                <w:p>
                  <w:pPr>
                    <w:pStyle w:val="33"/>
                    <w:rPr>
                      <w:lang w:val="en-US" w:eastAsia="zh-CN"/>
                    </w:rPr>
                  </w:pPr>
                  <w:r>
                    <w:rPr>
                      <w:lang w:val="en-US" w:eastAsia="zh-CN"/>
                    </w:rPr>
                    <w:t>30</w:t>
                  </w:r>
                </w:p>
              </w:tc>
              <w:tc>
                <w:tcPr>
                  <w:tcW w:w="522" w:type="dxa"/>
                  <w:vMerge w:val="continue"/>
                  <w:noWrap/>
                  <w:vAlign w:val="center"/>
                </w:tcPr>
                <w:p>
                  <w:pPr>
                    <w:pStyle w:val="33"/>
                    <w:rPr>
                      <w:lang w:val="en-US" w:eastAsia="zh-CN"/>
                    </w:rPr>
                  </w:pPr>
                </w:p>
              </w:tc>
            </w:tr>
          </w:tbl>
          <w:p>
            <w:pPr>
              <w:contextualSpacing/>
            </w:pPr>
          </w:p>
          <w:p>
            <w:pPr>
              <w:pStyle w:val="7"/>
              <w:rPr>
                <w:lang w:val="en-US" w:eastAsia="zh-CN"/>
              </w:rPr>
            </w:pPr>
          </w:p>
          <w:p/>
          <w:p>
            <w:pPr>
              <w:pStyle w:val="7"/>
              <w:rPr>
                <w:lang w:val="en-US" w:eastAsia="zh-CN"/>
              </w:rPr>
            </w:pPr>
          </w:p>
          <w:p>
            <w:pPr>
              <w:pStyle w:val="2"/>
              <w:ind w:left="0" w:leftChars="0" w:firstLine="0"/>
              <w:rPr>
                <w:lang w:val="en-US" w:eastAsia="zh-CN"/>
              </w:rPr>
            </w:pPr>
          </w:p>
          <w:p>
            <w:pPr>
              <w:pStyle w:val="7"/>
              <w:rPr>
                <w:lang w:val="en-US" w:eastAsia="zh-CN"/>
              </w:rPr>
            </w:pPr>
          </w:p>
          <w:p/>
          <w:p>
            <w:pPr>
              <w:pStyle w:val="2"/>
              <w:ind w:left="480"/>
              <w:rPr>
                <w:lang w:val="en-US" w:eastAsia="zh-CN"/>
              </w:rPr>
            </w:pPr>
          </w:p>
        </w:tc>
      </w:tr>
    </w:tbl>
    <w:p>
      <w:pPr>
        <w:adjustRightInd w:val="0"/>
        <w:snapToGrid w:val="0"/>
        <w:outlineLvl w:val="0"/>
        <w:rPr>
          <w:b/>
          <w:color w:val="000000"/>
          <w:sz w:val="30"/>
          <w:szCs w:val="30"/>
        </w:rPr>
      </w:pPr>
      <w:r>
        <w:rPr>
          <w:rFonts w:hAnsi="宋体"/>
          <w:b/>
          <w:color w:val="000000"/>
          <w:sz w:val="30"/>
          <w:szCs w:val="30"/>
        </w:rPr>
        <w:t>八、建设项目拟采取的防治措施及预期治理效果</w:t>
      </w:r>
    </w:p>
    <w:tbl>
      <w:tblPr>
        <w:tblStyle w:val="22"/>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655"/>
        <w:gridCol w:w="579"/>
        <w:gridCol w:w="1205"/>
        <w:gridCol w:w="1395"/>
        <w:gridCol w:w="3285"/>
        <w:gridCol w:w="16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642" w:hRule="atLeast"/>
          <w:jc w:val="center"/>
        </w:trPr>
        <w:tc>
          <w:tcPr>
            <w:tcW w:w="655" w:type="dxa"/>
            <w:tcBorders>
              <w:tl2br w:val="nil"/>
              <w:tr2bl w:val="nil"/>
            </w:tcBorders>
            <w:noWrap/>
            <w:vAlign w:val="center"/>
          </w:tcPr>
          <w:p>
            <w:pPr>
              <w:pStyle w:val="33"/>
              <w:rPr>
                <w:b/>
                <w:bCs/>
                <w:lang w:val="en-US" w:eastAsia="zh-CN"/>
              </w:rPr>
            </w:pPr>
            <w:r>
              <w:rPr>
                <w:b/>
                <w:bCs/>
                <w:lang w:val="en-US" w:eastAsia="zh-CN"/>
              </w:rPr>
              <w:t>内容</w:t>
            </w:r>
          </w:p>
          <w:p>
            <w:pPr>
              <w:pStyle w:val="33"/>
              <w:rPr>
                <w:b/>
                <w:bCs/>
                <w:lang w:val="en-US" w:eastAsia="zh-CN"/>
              </w:rPr>
            </w:pPr>
            <w:r>
              <w:rPr>
                <w:b/>
                <w:bCs/>
                <w:lang w:val="en-US" w:eastAsia="zh-CN"/>
              </w:rPr>
              <w:t>类型</w:t>
            </w:r>
          </w:p>
        </w:tc>
        <w:tc>
          <w:tcPr>
            <w:tcW w:w="1784" w:type="dxa"/>
            <w:gridSpan w:val="2"/>
            <w:tcBorders>
              <w:tl2br w:val="nil"/>
              <w:tr2bl w:val="nil"/>
            </w:tcBorders>
            <w:noWrap/>
            <w:vAlign w:val="center"/>
          </w:tcPr>
          <w:p>
            <w:pPr>
              <w:pStyle w:val="33"/>
              <w:rPr>
                <w:b/>
                <w:bCs/>
                <w:lang w:val="en-US" w:eastAsia="zh-CN"/>
              </w:rPr>
            </w:pPr>
            <w:r>
              <w:rPr>
                <w:b/>
                <w:bCs/>
                <w:lang w:val="en-US" w:eastAsia="zh-CN"/>
              </w:rPr>
              <w:t>排放源</w:t>
            </w:r>
          </w:p>
          <w:p>
            <w:pPr>
              <w:pStyle w:val="33"/>
              <w:rPr>
                <w:b/>
                <w:bCs/>
                <w:lang w:val="en-US" w:eastAsia="zh-CN"/>
              </w:rPr>
            </w:pPr>
            <w:r>
              <w:rPr>
                <w:b/>
                <w:bCs/>
                <w:lang w:val="en-US" w:eastAsia="zh-CN"/>
              </w:rPr>
              <w:t>(编号)</w:t>
            </w:r>
          </w:p>
        </w:tc>
        <w:tc>
          <w:tcPr>
            <w:tcW w:w="1395" w:type="dxa"/>
            <w:tcBorders>
              <w:tl2br w:val="nil"/>
              <w:tr2bl w:val="nil"/>
            </w:tcBorders>
            <w:noWrap/>
            <w:vAlign w:val="center"/>
          </w:tcPr>
          <w:p>
            <w:pPr>
              <w:pStyle w:val="33"/>
              <w:rPr>
                <w:b/>
                <w:bCs/>
                <w:lang w:val="en-US" w:eastAsia="zh-CN"/>
              </w:rPr>
            </w:pPr>
            <w:r>
              <w:rPr>
                <w:b/>
                <w:bCs/>
                <w:lang w:val="en-US" w:eastAsia="zh-CN"/>
              </w:rPr>
              <w:t>污染物</w:t>
            </w:r>
          </w:p>
          <w:p>
            <w:pPr>
              <w:pStyle w:val="33"/>
              <w:rPr>
                <w:b/>
                <w:bCs/>
                <w:lang w:val="en-US" w:eastAsia="zh-CN"/>
              </w:rPr>
            </w:pPr>
            <w:r>
              <w:rPr>
                <w:b/>
                <w:bCs/>
                <w:lang w:val="en-US" w:eastAsia="zh-CN"/>
              </w:rPr>
              <w:t>名称</w:t>
            </w:r>
          </w:p>
        </w:tc>
        <w:tc>
          <w:tcPr>
            <w:tcW w:w="3285" w:type="dxa"/>
            <w:tcBorders>
              <w:tl2br w:val="nil"/>
              <w:tr2bl w:val="nil"/>
            </w:tcBorders>
            <w:noWrap/>
            <w:vAlign w:val="center"/>
          </w:tcPr>
          <w:p>
            <w:pPr>
              <w:pStyle w:val="33"/>
              <w:rPr>
                <w:b/>
                <w:bCs/>
                <w:lang w:val="en-US" w:eastAsia="zh-CN"/>
              </w:rPr>
            </w:pPr>
            <w:r>
              <w:rPr>
                <w:b/>
                <w:bCs/>
                <w:lang w:val="en-US" w:eastAsia="zh-CN"/>
              </w:rPr>
              <w:t>防治措施</w:t>
            </w:r>
          </w:p>
        </w:tc>
        <w:tc>
          <w:tcPr>
            <w:tcW w:w="1668" w:type="dxa"/>
            <w:tcBorders>
              <w:tl2br w:val="nil"/>
              <w:tr2bl w:val="nil"/>
            </w:tcBorders>
            <w:noWrap/>
            <w:vAlign w:val="center"/>
          </w:tcPr>
          <w:p>
            <w:pPr>
              <w:pStyle w:val="33"/>
              <w:rPr>
                <w:b/>
                <w:bCs/>
                <w:lang w:val="en-US" w:eastAsia="zh-CN"/>
              </w:rPr>
            </w:pPr>
            <w:r>
              <w:rPr>
                <w:b/>
                <w:bCs/>
                <w:lang w:val="en-US" w:eastAsia="zh-CN"/>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96" w:hRule="atLeast"/>
          <w:jc w:val="center"/>
        </w:trPr>
        <w:tc>
          <w:tcPr>
            <w:tcW w:w="655" w:type="dxa"/>
            <w:vMerge w:val="restart"/>
            <w:tcBorders>
              <w:tl2br w:val="nil"/>
              <w:tr2bl w:val="nil"/>
            </w:tcBorders>
            <w:noWrap/>
            <w:textDirection w:val="tbRlV"/>
            <w:vAlign w:val="center"/>
          </w:tcPr>
          <w:p>
            <w:pPr>
              <w:pStyle w:val="33"/>
              <w:rPr>
                <w:lang w:val="en-US" w:eastAsia="zh-CN"/>
              </w:rPr>
            </w:pPr>
            <w:r>
              <w:rPr>
                <w:lang w:val="en-US" w:eastAsia="zh-CN"/>
              </w:rPr>
              <w:t>大气污染物</w:t>
            </w:r>
          </w:p>
        </w:tc>
        <w:tc>
          <w:tcPr>
            <w:tcW w:w="579" w:type="dxa"/>
            <w:vMerge w:val="restart"/>
            <w:tcBorders>
              <w:tl2br w:val="nil"/>
              <w:tr2bl w:val="nil"/>
            </w:tcBorders>
            <w:noWrap/>
            <w:vAlign w:val="center"/>
          </w:tcPr>
          <w:p>
            <w:pPr>
              <w:pStyle w:val="33"/>
              <w:rPr>
                <w:lang w:val="en-US" w:eastAsia="zh-CN"/>
              </w:rPr>
            </w:pPr>
            <w:r>
              <w:rPr>
                <w:lang w:val="en-US" w:eastAsia="zh-CN"/>
              </w:rPr>
              <w:t>有组织</w:t>
            </w:r>
          </w:p>
        </w:tc>
        <w:tc>
          <w:tcPr>
            <w:tcW w:w="1205" w:type="dxa"/>
            <w:tcBorders>
              <w:tl2br w:val="nil"/>
              <w:tr2bl w:val="nil"/>
            </w:tcBorders>
            <w:noWrap/>
            <w:vAlign w:val="center"/>
          </w:tcPr>
          <w:p>
            <w:pPr>
              <w:pStyle w:val="33"/>
              <w:rPr>
                <w:lang w:val="en-US" w:eastAsia="zh-CN"/>
              </w:rPr>
            </w:pPr>
            <w:r>
              <w:rPr>
                <w:lang w:val="en-US" w:eastAsia="zh-CN"/>
              </w:rPr>
              <w:t>1#排气筒</w:t>
            </w:r>
          </w:p>
        </w:tc>
        <w:tc>
          <w:tcPr>
            <w:tcW w:w="1395" w:type="dxa"/>
            <w:tcBorders>
              <w:tl2br w:val="nil"/>
              <w:tr2bl w:val="nil"/>
            </w:tcBorders>
            <w:noWrap/>
            <w:vAlign w:val="center"/>
          </w:tcPr>
          <w:p>
            <w:pPr>
              <w:pStyle w:val="33"/>
              <w:rPr>
                <w:lang w:val="en-US" w:eastAsia="zh-CN"/>
              </w:rPr>
            </w:pPr>
            <w:r>
              <w:rPr>
                <w:lang w:val="en-US" w:eastAsia="zh-CN"/>
              </w:rPr>
              <w:t>颗粒物</w:t>
            </w:r>
          </w:p>
        </w:tc>
        <w:tc>
          <w:tcPr>
            <w:tcW w:w="3285" w:type="dxa"/>
            <w:tcBorders>
              <w:tl2br w:val="nil"/>
              <w:tr2bl w:val="nil"/>
            </w:tcBorders>
            <w:noWrap/>
            <w:vAlign w:val="center"/>
          </w:tcPr>
          <w:p>
            <w:pPr>
              <w:pStyle w:val="33"/>
              <w:rPr>
                <w:lang w:val="en-US" w:eastAsia="zh-CN"/>
              </w:rPr>
            </w:pPr>
            <w:r>
              <w:rPr>
                <w:lang w:val="en-US" w:eastAsia="zh-CN"/>
              </w:rPr>
              <w:t>布袋除尘装置（设备自带）+15m高排气筒（1#）</w:t>
            </w:r>
            <w:r>
              <w:rPr>
                <w:rFonts w:hint="eastAsia"/>
                <w:lang w:val="en-US" w:eastAsia="zh-CN"/>
              </w:rPr>
              <w:t>，4</w:t>
            </w:r>
            <w:r>
              <w:rPr>
                <w:lang w:val="en-US" w:eastAsia="zh-CN"/>
              </w:rPr>
              <w:t>000m</w:t>
            </w:r>
            <w:r>
              <w:rPr>
                <w:vertAlign w:val="superscript"/>
                <w:lang w:val="en-US" w:eastAsia="zh-CN"/>
              </w:rPr>
              <w:t>3</w:t>
            </w:r>
            <w:r>
              <w:rPr>
                <w:lang w:val="en-US" w:eastAsia="zh-CN"/>
              </w:rPr>
              <w:t>/h</w:t>
            </w:r>
          </w:p>
        </w:tc>
        <w:tc>
          <w:tcPr>
            <w:tcW w:w="1668" w:type="dxa"/>
            <w:vMerge w:val="restart"/>
            <w:tcBorders>
              <w:tl2br w:val="nil"/>
              <w:tr2bl w:val="nil"/>
            </w:tcBorders>
            <w:noWrap/>
            <w:vAlign w:val="center"/>
          </w:tcPr>
          <w:p>
            <w:pPr>
              <w:pStyle w:val="33"/>
              <w:rPr>
                <w:lang w:val="en-US" w:eastAsia="zh-CN"/>
              </w:rPr>
            </w:pPr>
            <w:r>
              <w:rPr>
                <w:lang w:val="en-US" w:eastAsia="zh-CN"/>
              </w:rPr>
              <w:t>达标排放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54"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restart"/>
            <w:tcBorders>
              <w:tl2br w:val="nil"/>
              <w:tr2bl w:val="nil"/>
            </w:tcBorders>
            <w:noWrap/>
            <w:vAlign w:val="center"/>
          </w:tcPr>
          <w:p>
            <w:pPr>
              <w:pStyle w:val="33"/>
              <w:rPr>
                <w:lang w:val="en-US" w:eastAsia="zh-CN"/>
              </w:rPr>
            </w:pPr>
            <w:r>
              <w:rPr>
                <w:lang w:val="en-US" w:eastAsia="zh-CN"/>
              </w:rPr>
              <w:t>2#排气筒</w:t>
            </w:r>
          </w:p>
        </w:tc>
        <w:tc>
          <w:tcPr>
            <w:tcW w:w="1395" w:type="dxa"/>
            <w:tcBorders>
              <w:tl2br w:val="nil"/>
              <w:tr2bl w:val="nil"/>
            </w:tcBorders>
            <w:noWrap/>
            <w:vAlign w:val="center"/>
          </w:tcPr>
          <w:p>
            <w:pPr>
              <w:pStyle w:val="33"/>
              <w:rPr>
                <w:lang w:val="en-US" w:eastAsia="zh-CN"/>
              </w:rPr>
            </w:pPr>
            <w:r>
              <w:rPr>
                <w:lang w:val="en-US" w:eastAsia="zh-CN"/>
              </w:rPr>
              <w:t>颗粒物</w:t>
            </w:r>
          </w:p>
        </w:tc>
        <w:tc>
          <w:tcPr>
            <w:tcW w:w="3285" w:type="dxa"/>
            <w:tcBorders>
              <w:tl2br w:val="nil"/>
              <w:tr2bl w:val="nil"/>
            </w:tcBorders>
            <w:noWrap/>
            <w:vAlign w:val="center"/>
          </w:tcPr>
          <w:p>
            <w:pPr>
              <w:pStyle w:val="33"/>
              <w:rPr>
                <w:lang w:val="en-US" w:eastAsia="zh-CN"/>
              </w:rPr>
            </w:pPr>
            <w:r>
              <w:rPr>
                <w:lang w:val="en-US" w:eastAsia="zh-CN"/>
              </w:rPr>
              <w:t>回收过滤</w:t>
            </w:r>
            <w:r>
              <w:rPr>
                <w:rFonts w:hint="eastAsia"/>
                <w:lang w:val="en-US" w:eastAsia="zh-CN"/>
              </w:rPr>
              <w:t>系统</w:t>
            </w:r>
            <w:r>
              <w:rPr>
                <w:lang w:val="en-US" w:eastAsia="zh-CN"/>
              </w:rPr>
              <w:t>（自带）+</w:t>
            </w:r>
            <w:r>
              <w:rPr>
                <w:rFonts w:hint="eastAsia"/>
                <w:lang w:val="en-US" w:eastAsia="zh-CN"/>
              </w:rPr>
              <w:t>布袋除尘器+</w:t>
            </w:r>
            <w:r>
              <w:rPr>
                <w:lang w:val="en-US" w:eastAsia="zh-CN"/>
              </w:rPr>
              <w:t>15m高排气筒（</w:t>
            </w:r>
            <w:r>
              <w:rPr>
                <w:rFonts w:hint="eastAsia"/>
                <w:lang w:val="en-US" w:eastAsia="zh-CN"/>
              </w:rPr>
              <w:t>2</w:t>
            </w:r>
            <w:r>
              <w:rPr>
                <w:lang w:val="en-US" w:eastAsia="zh-CN"/>
              </w:rPr>
              <w:t>#）</w:t>
            </w:r>
            <w:r>
              <w:rPr>
                <w:rFonts w:hint="eastAsia"/>
                <w:lang w:val="en-US" w:eastAsia="zh-CN"/>
              </w:rPr>
              <w:t>，</w:t>
            </w:r>
            <w:r>
              <w:rPr>
                <w:lang w:val="en-US" w:eastAsia="zh-CN"/>
              </w:rPr>
              <w:t>8000m</w:t>
            </w:r>
            <w:r>
              <w:rPr>
                <w:vertAlign w:val="superscript"/>
                <w:lang w:val="en-US" w:eastAsia="zh-CN"/>
              </w:rPr>
              <w:t>3</w:t>
            </w:r>
            <w:r>
              <w:rPr>
                <w:lang w:val="en-US" w:eastAsia="zh-CN"/>
              </w:rPr>
              <w:t>/h</w:t>
            </w: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54"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lang w:val="en-US" w:eastAsia="zh-CN"/>
              </w:rPr>
              <w:t>非甲烷总烃</w:t>
            </w:r>
          </w:p>
        </w:tc>
        <w:tc>
          <w:tcPr>
            <w:tcW w:w="3285" w:type="dxa"/>
            <w:tcBorders>
              <w:tl2br w:val="nil"/>
              <w:tr2bl w:val="nil"/>
            </w:tcBorders>
            <w:noWrap/>
            <w:vAlign w:val="center"/>
          </w:tcPr>
          <w:p>
            <w:pPr>
              <w:pStyle w:val="33"/>
              <w:rPr>
                <w:lang w:val="en-US" w:eastAsia="zh-CN"/>
              </w:rPr>
            </w:pPr>
            <w:r>
              <w:rPr>
                <w:rFonts w:hint="eastAsia"/>
                <w:lang w:val="en-US" w:eastAsia="zh-CN"/>
              </w:rPr>
              <w:t>冷却</w:t>
            </w:r>
            <w:r>
              <w:rPr>
                <w:lang w:val="en-US" w:eastAsia="zh-CN"/>
              </w:rPr>
              <w:t>器（风冷）+二级活性炭+15m高排气筒（</w:t>
            </w:r>
            <w:r>
              <w:rPr>
                <w:rFonts w:hint="eastAsia"/>
                <w:lang w:val="en-US" w:eastAsia="zh-CN"/>
              </w:rPr>
              <w:t>2</w:t>
            </w:r>
            <w:r>
              <w:rPr>
                <w:lang w:val="en-US" w:eastAsia="zh-CN"/>
              </w:rPr>
              <w:t>#）</w:t>
            </w:r>
            <w:r>
              <w:rPr>
                <w:rFonts w:hint="eastAsia"/>
                <w:lang w:val="en-US" w:eastAsia="zh-CN"/>
              </w:rPr>
              <w:t>，</w:t>
            </w:r>
            <w:r>
              <w:rPr>
                <w:lang w:val="en-US" w:eastAsia="zh-CN"/>
              </w:rPr>
              <w:t>8000m</w:t>
            </w:r>
            <w:r>
              <w:rPr>
                <w:vertAlign w:val="superscript"/>
                <w:lang w:val="en-US" w:eastAsia="zh-CN"/>
              </w:rPr>
              <w:t>3</w:t>
            </w:r>
            <w:r>
              <w:rPr>
                <w:lang w:val="en-US" w:eastAsia="zh-CN"/>
              </w:rPr>
              <w:t>/h</w:t>
            </w: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437"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lang w:val="en-US" w:eastAsia="zh-CN"/>
              </w:rPr>
              <w:t>颗粒物</w:t>
            </w:r>
          </w:p>
        </w:tc>
        <w:tc>
          <w:tcPr>
            <w:tcW w:w="3285" w:type="dxa"/>
            <w:vMerge w:val="restart"/>
            <w:tcBorders>
              <w:tl2br w:val="nil"/>
              <w:tr2bl w:val="nil"/>
            </w:tcBorders>
            <w:noWrap/>
            <w:vAlign w:val="center"/>
          </w:tcPr>
          <w:p>
            <w:pPr>
              <w:pStyle w:val="33"/>
              <w:rPr>
                <w:lang w:val="en-US" w:eastAsia="zh-CN"/>
              </w:rPr>
            </w:pPr>
            <w:r>
              <w:rPr>
                <w:rFonts w:hint="eastAsia"/>
                <w:lang w:val="en-US" w:eastAsia="zh-CN"/>
              </w:rPr>
              <w:t>15</w:t>
            </w:r>
            <w:r>
              <w:rPr>
                <w:lang w:val="en-US" w:eastAsia="zh-CN"/>
              </w:rPr>
              <w:t>m高排气筒（</w:t>
            </w:r>
            <w:r>
              <w:rPr>
                <w:rFonts w:hint="eastAsia"/>
                <w:lang w:val="en-US" w:eastAsia="zh-CN"/>
              </w:rPr>
              <w:t>2</w:t>
            </w:r>
            <w:r>
              <w:rPr>
                <w:lang w:val="en-US" w:eastAsia="zh-CN"/>
              </w:rPr>
              <w:t>#）</w:t>
            </w: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457"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lang w:val="en-US" w:eastAsia="zh-CN"/>
              </w:rPr>
              <w:t>SO</w:t>
            </w:r>
            <w:r>
              <w:rPr>
                <w:vertAlign w:val="subscript"/>
                <w:lang w:val="en-US" w:eastAsia="zh-CN"/>
              </w:rPr>
              <w:t>2</w:t>
            </w:r>
          </w:p>
        </w:tc>
        <w:tc>
          <w:tcPr>
            <w:tcW w:w="3285" w:type="dxa"/>
            <w:vMerge w:val="continue"/>
            <w:tcBorders>
              <w:tl2br w:val="nil"/>
              <w:tr2bl w:val="nil"/>
            </w:tcBorders>
            <w:noWrap/>
            <w:vAlign w:val="center"/>
          </w:tcPr>
          <w:p>
            <w:pPr>
              <w:pStyle w:val="33"/>
              <w:rPr>
                <w:lang w:val="en-US" w:eastAsia="zh-CN"/>
              </w:rPr>
            </w:pP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452"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lang w:val="en-US" w:eastAsia="zh-CN"/>
              </w:rPr>
              <w:t>NO</w:t>
            </w:r>
            <w:r>
              <w:rPr>
                <w:vertAlign w:val="subscript"/>
                <w:lang w:val="en-US" w:eastAsia="zh-CN"/>
              </w:rPr>
              <w:t>X</w:t>
            </w:r>
          </w:p>
        </w:tc>
        <w:tc>
          <w:tcPr>
            <w:tcW w:w="3285" w:type="dxa"/>
            <w:vMerge w:val="continue"/>
            <w:tcBorders>
              <w:tl2br w:val="nil"/>
              <w:tr2bl w:val="nil"/>
            </w:tcBorders>
            <w:noWrap/>
            <w:vAlign w:val="center"/>
          </w:tcPr>
          <w:p>
            <w:pPr>
              <w:pStyle w:val="33"/>
              <w:rPr>
                <w:lang w:val="en-US" w:eastAsia="zh-CN"/>
              </w:rPr>
            </w:pP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422"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restart"/>
            <w:tcBorders>
              <w:tl2br w:val="nil"/>
              <w:tr2bl w:val="nil"/>
            </w:tcBorders>
            <w:noWrap/>
            <w:vAlign w:val="center"/>
          </w:tcPr>
          <w:p>
            <w:pPr>
              <w:pStyle w:val="33"/>
              <w:rPr>
                <w:lang w:val="en-US" w:eastAsia="zh-CN"/>
              </w:rPr>
            </w:pPr>
            <w:r>
              <w:rPr>
                <w:rFonts w:hint="eastAsia"/>
                <w:lang w:val="en-US" w:eastAsia="zh-CN"/>
              </w:rPr>
              <w:t>3</w:t>
            </w:r>
            <w:r>
              <w:rPr>
                <w:lang w:val="en-US" w:eastAsia="zh-CN"/>
              </w:rPr>
              <w:t>#排气筒</w:t>
            </w:r>
          </w:p>
        </w:tc>
        <w:tc>
          <w:tcPr>
            <w:tcW w:w="1395" w:type="dxa"/>
            <w:tcBorders>
              <w:tl2br w:val="nil"/>
              <w:tr2bl w:val="nil"/>
            </w:tcBorders>
            <w:noWrap/>
            <w:vAlign w:val="center"/>
          </w:tcPr>
          <w:p>
            <w:pPr>
              <w:pStyle w:val="33"/>
              <w:rPr>
                <w:lang w:val="en-US" w:eastAsia="zh-CN"/>
              </w:rPr>
            </w:pPr>
            <w:r>
              <w:rPr>
                <w:rFonts w:hint="eastAsia"/>
                <w:lang w:val="en-US" w:eastAsia="zh-CN"/>
              </w:rPr>
              <w:t>碱雾</w:t>
            </w:r>
          </w:p>
        </w:tc>
        <w:tc>
          <w:tcPr>
            <w:tcW w:w="3285" w:type="dxa"/>
            <w:tcBorders>
              <w:tl2br w:val="nil"/>
              <w:tr2bl w:val="nil"/>
            </w:tcBorders>
            <w:noWrap/>
            <w:vAlign w:val="center"/>
          </w:tcPr>
          <w:p>
            <w:pPr>
              <w:pStyle w:val="33"/>
              <w:rPr>
                <w:lang w:val="en-US" w:eastAsia="zh-CN"/>
              </w:rPr>
            </w:pPr>
            <w:r>
              <w:rPr>
                <w:rFonts w:hint="eastAsia"/>
                <w:lang w:val="en-US" w:eastAsia="zh-CN"/>
              </w:rPr>
              <w:t xml:space="preserve">二级酸雾吸收塔，3000 </w:t>
            </w:r>
            <w:r>
              <w:rPr>
                <w:lang w:val="en-US" w:eastAsia="zh-CN"/>
              </w:rPr>
              <w:t>m</w:t>
            </w:r>
            <w:r>
              <w:rPr>
                <w:vertAlign w:val="superscript"/>
                <w:lang w:val="en-US" w:eastAsia="zh-CN"/>
              </w:rPr>
              <w:t>3</w:t>
            </w:r>
            <w:r>
              <w:rPr>
                <w:lang w:val="en-US" w:eastAsia="zh-CN"/>
              </w:rPr>
              <w:t>/h</w:t>
            </w: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437"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rFonts w:hint="eastAsia"/>
                <w:lang w:val="en-US" w:eastAsia="zh-CN"/>
              </w:rPr>
              <w:t>漆雾</w:t>
            </w:r>
          </w:p>
        </w:tc>
        <w:tc>
          <w:tcPr>
            <w:tcW w:w="3285" w:type="dxa"/>
            <w:vMerge w:val="restart"/>
            <w:tcBorders>
              <w:tl2br w:val="nil"/>
              <w:tr2bl w:val="nil"/>
            </w:tcBorders>
            <w:noWrap/>
            <w:vAlign w:val="center"/>
          </w:tcPr>
          <w:p>
            <w:pPr>
              <w:pStyle w:val="33"/>
              <w:rPr>
                <w:lang w:val="en-US" w:eastAsia="zh-CN"/>
              </w:rPr>
            </w:pPr>
            <w:r>
              <w:rPr>
                <w:rFonts w:hint="eastAsia"/>
                <w:lang w:val="en-US" w:eastAsia="zh-CN"/>
              </w:rPr>
              <w:t>密闭集风+</w:t>
            </w:r>
            <w:r>
              <w:rPr>
                <w:lang w:val="en-US" w:eastAsia="zh-CN"/>
              </w:rPr>
              <w:t>过滤毡+二级活性炭吸附装置</w:t>
            </w:r>
            <w:r>
              <w:rPr>
                <w:rFonts w:hint="eastAsia"/>
                <w:lang w:val="en-US" w:eastAsia="zh-CN"/>
              </w:rPr>
              <w:t>，15</w:t>
            </w:r>
            <w:r>
              <w:rPr>
                <w:lang w:val="en-US" w:eastAsia="zh-CN"/>
              </w:rPr>
              <w:t>000m</w:t>
            </w:r>
            <w:r>
              <w:rPr>
                <w:vertAlign w:val="superscript"/>
                <w:lang w:val="en-US" w:eastAsia="zh-CN"/>
              </w:rPr>
              <w:t>3</w:t>
            </w:r>
            <w:r>
              <w:rPr>
                <w:lang w:val="en-US" w:eastAsia="zh-CN"/>
              </w:rPr>
              <w:t>/h</w:t>
            </w:r>
            <w:r>
              <w:rPr>
                <w:rFonts w:hint="eastAsia"/>
                <w:lang w:val="en-US" w:eastAsia="zh-CN"/>
              </w:rPr>
              <w:t>，20</w:t>
            </w:r>
            <w:r>
              <w:rPr>
                <w:lang w:val="en-US" w:eastAsia="zh-CN"/>
              </w:rPr>
              <w:t>m高排气筒（</w:t>
            </w:r>
            <w:r>
              <w:rPr>
                <w:rFonts w:hint="eastAsia"/>
                <w:lang w:val="en-US" w:eastAsia="zh-CN"/>
              </w:rPr>
              <w:t>3</w:t>
            </w:r>
            <w:r>
              <w:rPr>
                <w:lang w:val="en-US" w:eastAsia="zh-CN"/>
              </w:rPr>
              <w:t>#），1套</w:t>
            </w: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141"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rFonts w:hint="eastAsia"/>
                <w:lang w:val="en-US" w:eastAsia="zh-CN"/>
              </w:rPr>
              <w:t>VOCs（含二甲苯、正丁醇等）</w:t>
            </w:r>
          </w:p>
        </w:tc>
        <w:tc>
          <w:tcPr>
            <w:tcW w:w="3285" w:type="dxa"/>
            <w:vMerge w:val="continue"/>
            <w:tcBorders>
              <w:tl2br w:val="nil"/>
              <w:tr2bl w:val="nil"/>
            </w:tcBorders>
            <w:noWrap/>
            <w:vAlign w:val="center"/>
          </w:tcPr>
          <w:p>
            <w:pPr>
              <w:pStyle w:val="33"/>
              <w:rPr>
                <w:lang w:val="en-US" w:eastAsia="zh-CN"/>
              </w:rPr>
            </w:pP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422"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tcBorders>
              <w:tl2br w:val="nil"/>
              <w:tr2bl w:val="nil"/>
            </w:tcBorders>
            <w:noWrap/>
            <w:vAlign w:val="center"/>
          </w:tcPr>
          <w:p>
            <w:pPr>
              <w:pStyle w:val="33"/>
              <w:rPr>
                <w:lang w:val="en-US" w:eastAsia="zh-CN"/>
              </w:rPr>
            </w:pPr>
            <w:r>
              <w:rPr>
                <w:lang w:val="en-US" w:eastAsia="zh-CN"/>
              </w:rPr>
              <w:t>食堂</w:t>
            </w:r>
          </w:p>
        </w:tc>
        <w:tc>
          <w:tcPr>
            <w:tcW w:w="1395" w:type="dxa"/>
            <w:tcBorders>
              <w:tl2br w:val="nil"/>
              <w:tr2bl w:val="nil"/>
            </w:tcBorders>
            <w:noWrap/>
            <w:vAlign w:val="center"/>
          </w:tcPr>
          <w:p>
            <w:pPr>
              <w:pStyle w:val="33"/>
              <w:rPr>
                <w:lang w:val="en-US" w:eastAsia="zh-CN"/>
              </w:rPr>
            </w:pPr>
            <w:r>
              <w:rPr>
                <w:lang w:val="en-US" w:eastAsia="zh-CN"/>
              </w:rPr>
              <w:t>油烟</w:t>
            </w:r>
          </w:p>
        </w:tc>
        <w:tc>
          <w:tcPr>
            <w:tcW w:w="3285" w:type="dxa"/>
            <w:tcBorders>
              <w:tl2br w:val="nil"/>
              <w:tr2bl w:val="nil"/>
            </w:tcBorders>
            <w:noWrap/>
            <w:vAlign w:val="center"/>
          </w:tcPr>
          <w:p>
            <w:pPr>
              <w:pStyle w:val="33"/>
              <w:rPr>
                <w:lang w:val="en-US" w:eastAsia="zh-CN"/>
              </w:rPr>
            </w:pPr>
            <w:r>
              <w:rPr>
                <w:lang w:val="en-US" w:eastAsia="zh-CN"/>
              </w:rPr>
              <w:t>油烟净化器</w:t>
            </w: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93"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restart"/>
            <w:tcBorders>
              <w:tl2br w:val="nil"/>
              <w:tr2bl w:val="nil"/>
            </w:tcBorders>
            <w:noWrap/>
            <w:vAlign w:val="center"/>
          </w:tcPr>
          <w:p>
            <w:pPr>
              <w:pStyle w:val="33"/>
              <w:rPr>
                <w:lang w:val="en-US" w:eastAsia="zh-CN"/>
              </w:rPr>
            </w:pPr>
            <w:r>
              <w:rPr>
                <w:rFonts w:hint="eastAsia"/>
                <w:lang w:val="en-US" w:eastAsia="zh-CN"/>
              </w:rPr>
              <w:t>无组织</w:t>
            </w:r>
          </w:p>
        </w:tc>
        <w:tc>
          <w:tcPr>
            <w:tcW w:w="1395" w:type="dxa"/>
            <w:tcBorders>
              <w:tl2br w:val="nil"/>
              <w:tr2bl w:val="nil"/>
            </w:tcBorders>
            <w:noWrap/>
            <w:vAlign w:val="center"/>
          </w:tcPr>
          <w:p>
            <w:pPr>
              <w:pStyle w:val="33"/>
              <w:rPr>
                <w:lang w:val="en-US" w:eastAsia="zh-CN"/>
              </w:rPr>
            </w:pPr>
            <w:r>
              <w:rPr>
                <w:rFonts w:hint="eastAsia"/>
                <w:lang w:val="en-US" w:eastAsia="zh-CN"/>
              </w:rPr>
              <w:t>颗粒物</w:t>
            </w:r>
          </w:p>
        </w:tc>
        <w:tc>
          <w:tcPr>
            <w:tcW w:w="3285" w:type="dxa"/>
            <w:vMerge w:val="restart"/>
            <w:tcBorders>
              <w:tl2br w:val="nil"/>
              <w:tr2bl w:val="nil"/>
            </w:tcBorders>
            <w:noWrap/>
            <w:vAlign w:val="center"/>
          </w:tcPr>
          <w:p>
            <w:pPr>
              <w:pStyle w:val="33"/>
              <w:rPr>
                <w:lang w:val="en-US" w:eastAsia="zh-CN"/>
              </w:rPr>
            </w:pPr>
            <w:r>
              <w:rPr>
                <w:rFonts w:hint="eastAsia"/>
                <w:lang w:val="en-US" w:eastAsia="zh-CN"/>
              </w:rPr>
              <w:t>加强车间通风</w:t>
            </w: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93"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lang w:val="en-US" w:eastAsia="zh-CN"/>
              </w:rPr>
              <w:t>非甲烷总烃</w:t>
            </w:r>
          </w:p>
        </w:tc>
        <w:tc>
          <w:tcPr>
            <w:tcW w:w="3285" w:type="dxa"/>
            <w:vMerge w:val="continue"/>
            <w:tcBorders>
              <w:tl2br w:val="nil"/>
              <w:tr2bl w:val="nil"/>
            </w:tcBorders>
            <w:noWrap/>
            <w:vAlign w:val="center"/>
          </w:tcPr>
          <w:p>
            <w:pPr>
              <w:pStyle w:val="33"/>
              <w:rPr>
                <w:lang w:val="en-US" w:eastAsia="zh-CN"/>
              </w:rPr>
            </w:pP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93"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rFonts w:hint="eastAsia"/>
                <w:lang w:val="en-US" w:eastAsia="zh-CN"/>
              </w:rPr>
              <w:t>碱雾</w:t>
            </w:r>
          </w:p>
        </w:tc>
        <w:tc>
          <w:tcPr>
            <w:tcW w:w="3285" w:type="dxa"/>
            <w:vMerge w:val="continue"/>
            <w:tcBorders>
              <w:tl2br w:val="nil"/>
              <w:tr2bl w:val="nil"/>
            </w:tcBorders>
            <w:noWrap/>
            <w:vAlign w:val="center"/>
          </w:tcPr>
          <w:p>
            <w:pPr>
              <w:pStyle w:val="33"/>
              <w:rPr>
                <w:lang w:val="en-US" w:eastAsia="zh-CN"/>
              </w:rPr>
            </w:pP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88"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rFonts w:hint="eastAsia"/>
                <w:lang w:val="en-US" w:eastAsia="zh-CN"/>
              </w:rPr>
              <w:t>漆雾</w:t>
            </w:r>
          </w:p>
        </w:tc>
        <w:tc>
          <w:tcPr>
            <w:tcW w:w="3285" w:type="dxa"/>
            <w:vMerge w:val="continue"/>
            <w:tcBorders>
              <w:tl2br w:val="nil"/>
              <w:tr2bl w:val="nil"/>
            </w:tcBorders>
            <w:noWrap/>
            <w:vAlign w:val="center"/>
          </w:tcPr>
          <w:p>
            <w:pPr>
              <w:pStyle w:val="33"/>
              <w:rPr>
                <w:lang w:val="en-US" w:eastAsia="zh-CN"/>
              </w:rPr>
            </w:pP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091" w:hRule="atLeast"/>
          <w:jc w:val="center"/>
        </w:trPr>
        <w:tc>
          <w:tcPr>
            <w:tcW w:w="655" w:type="dxa"/>
            <w:vMerge w:val="continue"/>
            <w:tcBorders>
              <w:tl2br w:val="nil"/>
              <w:tr2bl w:val="nil"/>
            </w:tcBorders>
            <w:noWrap/>
            <w:textDirection w:val="tbRlV"/>
            <w:vAlign w:val="center"/>
          </w:tcPr>
          <w:p>
            <w:pPr>
              <w:pStyle w:val="33"/>
              <w:rPr>
                <w:lang w:val="en-US" w:eastAsia="zh-CN"/>
              </w:rPr>
            </w:pPr>
          </w:p>
        </w:tc>
        <w:tc>
          <w:tcPr>
            <w:tcW w:w="579" w:type="dxa"/>
            <w:vMerge w:val="continue"/>
            <w:tcBorders>
              <w:tl2br w:val="nil"/>
              <w:tr2bl w:val="nil"/>
            </w:tcBorders>
            <w:noWrap/>
            <w:vAlign w:val="center"/>
          </w:tcPr>
          <w:p>
            <w:pPr>
              <w:pStyle w:val="33"/>
              <w:rPr>
                <w:lang w:val="en-US" w:eastAsia="zh-CN"/>
              </w:rPr>
            </w:pPr>
          </w:p>
        </w:tc>
        <w:tc>
          <w:tcPr>
            <w:tcW w:w="1205" w:type="dxa"/>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rFonts w:hint="eastAsia"/>
                <w:lang w:val="en-US" w:eastAsia="zh-CN"/>
              </w:rPr>
              <w:t>VOCs（含二甲苯、正丁醇等）</w:t>
            </w:r>
          </w:p>
        </w:tc>
        <w:tc>
          <w:tcPr>
            <w:tcW w:w="3285" w:type="dxa"/>
            <w:vMerge w:val="continue"/>
            <w:tcBorders>
              <w:tl2br w:val="nil"/>
              <w:tr2bl w:val="nil"/>
            </w:tcBorders>
            <w:noWrap/>
            <w:vAlign w:val="center"/>
          </w:tcPr>
          <w:p>
            <w:pPr>
              <w:pStyle w:val="33"/>
              <w:rPr>
                <w:lang w:val="en-US" w:eastAsia="zh-CN"/>
              </w:rPr>
            </w:pP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083" w:hRule="atLeast"/>
          <w:jc w:val="center"/>
        </w:trPr>
        <w:tc>
          <w:tcPr>
            <w:tcW w:w="655" w:type="dxa"/>
            <w:vMerge w:val="restart"/>
            <w:tcBorders>
              <w:tl2br w:val="nil"/>
              <w:tr2bl w:val="nil"/>
            </w:tcBorders>
            <w:noWrap/>
            <w:vAlign w:val="center"/>
          </w:tcPr>
          <w:p>
            <w:pPr>
              <w:pStyle w:val="33"/>
              <w:rPr>
                <w:lang w:val="en-US" w:eastAsia="zh-CN"/>
              </w:rPr>
            </w:pPr>
            <w:r>
              <w:rPr>
                <w:lang w:val="en-US" w:eastAsia="zh-CN"/>
              </w:rPr>
              <w:t>水</w:t>
            </w:r>
          </w:p>
          <w:p>
            <w:pPr>
              <w:pStyle w:val="33"/>
              <w:rPr>
                <w:lang w:val="en-US" w:eastAsia="zh-CN"/>
              </w:rPr>
            </w:pPr>
            <w:r>
              <w:rPr>
                <w:lang w:val="en-US" w:eastAsia="zh-CN"/>
              </w:rPr>
              <w:t>污</w:t>
            </w:r>
          </w:p>
          <w:p>
            <w:pPr>
              <w:pStyle w:val="33"/>
              <w:rPr>
                <w:lang w:val="en-US" w:eastAsia="zh-CN"/>
              </w:rPr>
            </w:pPr>
            <w:r>
              <w:rPr>
                <w:lang w:val="en-US" w:eastAsia="zh-CN"/>
              </w:rPr>
              <w:t>染</w:t>
            </w:r>
          </w:p>
          <w:p>
            <w:pPr>
              <w:pStyle w:val="33"/>
              <w:rPr>
                <w:lang w:val="en-US" w:eastAsia="zh-CN"/>
              </w:rPr>
            </w:pPr>
            <w:r>
              <w:rPr>
                <w:lang w:val="en-US" w:eastAsia="zh-CN"/>
              </w:rPr>
              <w:t>物</w:t>
            </w:r>
          </w:p>
        </w:tc>
        <w:tc>
          <w:tcPr>
            <w:tcW w:w="1784" w:type="dxa"/>
            <w:gridSpan w:val="2"/>
            <w:tcBorders>
              <w:tl2br w:val="nil"/>
              <w:tr2bl w:val="nil"/>
            </w:tcBorders>
            <w:noWrap/>
            <w:vAlign w:val="center"/>
          </w:tcPr>
          <w:p>
            <w:pPr>
              <w:pStyle w:val="33"/>
              <w:rPr>
                <w:lang w:val="en-US" w:eastAsia="zh-CN"/>
              </w:rPr>
            </w:pPr>
            <w:r>
              <w:rPr>
                <w:lang w:val="en-US" w:eastAsia="zh-CN"/>
              </w:rPr>
              <w:t>生活污水</w:t>
            </w:r>
          </w:p>
        </w:tc>
        <w:tc>
          <w:tcPr>
            <w:tcW w:w="1395" w:type="dxa"/>
            <w:tcBorders>
              <w:tl2br w:val="nil"/>
              <w:tr2bl w:val="nil"/>
            </w:tcBorders>
            <w:noWrap/>
            <w:vAlign w:val="center"/>
          </w:tcPr>
          <w:p>
            <w:pPr>
              <w:pStyle w:val="33"/>
              <w:rPr>
                <w:lang w:val="en-US" w:eastAsia="zh-CN"/>
              </w:rPr>
            </w:pPr>
            <w:r>
              <w:rPr>
                <w:lang w:val="en-US" w:eastAsia="zh-CN"/>
              </w:rPr>
              <w:t>COD、SS、</w:t>
            </w:r>
            <w:r>
              <w:rPr>
                <w:rFonts w:hint="eastAsia"/>
                <w:lang w:val="en-US" w:eastAsia="zh-CN"/>
              </w:rPr>
              <w:t>NH</w:t>
            </w:r>
            <w:r>
              <w:rPr>
                <w:rFonts w:hint="eastAsia"/>
                <w:vertAlign w:val="subscript"/>
                <w:lang w:val="en-US" w:eastAsia="zh-CN"/>
              </w:rPr>
              <w:t>3</w:t>
            </w:r>
            <w:r>
              <w:rPr>
                <w:rFonts w:hint="eastAsia"/>
                <w:lang w:val="en-US" w:eastAsia="zh-CN"/>
              </w:rPr>
              <w:t>-H</w:t>
            </w:r>
            <w:r>
              <w:rPr>
                <w:lang w:val="en-US" w:eastAsia="zh-CN"/>
              </w:rPr>
              <w:t>、TP、动植物油</w:t>
            </w:r>
          </w:p>
        </w:tc>
        <w:tc>
          <w:tcPr>
            <w:tcW w:w="3285" w:type="dxa"/>
            <w:tcBorders>
              <w:tl2br w:val="nil"/>
              <w:tr2bl w:val="nil"/>
            </w:tcBorders>
            <w:noWrap/>
            <w:vAlign w:val="center"/>
          </w:tcPr>
          <w:p>
            <w:pPr>
              <w:pStyle w:val="33"/>
              <w:rPr>
                <w:lang w:val="en-US" w:eastAsia="zh-CN"/>
              </w:rPr>
            </w:pPr>
            <w:r>
              <w:rPr>
                <w:lang w:val="en-US" w:eastAsia="zh-CN"/>
              </w:rPr>
              <w:t>隔油池、化粪池</w:t>
            </w:r>
          </w:p>
        </w:tc>
        <w:tc>
          <w:tcPr>
            <w:tcW w:w="1668" w:type="dxa"/>
            <w:tcBorders>
              <w:tl2br w:val="nil"/>
              <w:tr2bl w:val="nil"/>
            </w:tcBorders>
            <w:noWrap/>
            <w:vAlign w:val="center"/>
          </w:tcPr>
          <w:p>
            <w:pPr>
              <w:pStyle w:val="33"/>
              <w:rPr>
                <w:lang w:val="en-US" w:eastAsia="zh-CN"/>
              </w:rPr>
            </w:pPr>
            <w:r>
              <w:rPr>
                <w:lang w:val="en-US" w:eastAsia="zh-CN"/>
              </w:rPr>
              <w:t>达来安县污水处理厂接管标准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407" w:hRule="atLeast"/>
          <w:jc w:val="center"/>
        </w:trPr>
        <w:tc>
          <w:tcPr>
            <w:tcW w:w="655" w:type="dxa"/>
            <w:vMerge w:val="continue"/>
            <w:tcBorders>
              <w:tl2br w:val="nil"/>
              <w:tr2bl w:val="nil"/>
            </w:tcBorders>
            <w:noWrap/>
            <w:vAlign w:val="center"/>
          </w:tcPr>
          <w:p>
            <w:pPr>
              <w:pStyle w:val="33"/>
              <w:rPr>
                <w:lang w:val="en-US" w:eastAsia="zh-CN"/>
              </w:rPr>
            </w:pPr>
          </w:p>
        </w:tc>
        <w:tc>
          <w:tcPr>
            <w:tcW w:w="1784" w:type="dxa"/>
            <w:gridSpan w:val="2"/>
            <w:vMerge w:val="restart"/>
            <w:tcBorders>
              <w:tl2br w:val="nil"/>
              <w:tr2bl w:val="nil"/>
            </w:tcBorders>
            <w:noWrap/>
            <w:vAlign w:val="center"/>
          </w:tcPr>
          <w:p>
            <w:pPr>
              <w:pStyle w:val="33"/>
              <w:rPr>
                <w:lang w:val="en-US" w:eastAsia="zh-CN"/>
              </w:rPr>
            </w:pPr>
            <w:r>
              <w:rPr>
                <w:rFonts w:hint="eastAsia"/>
                <w:lang w:val="en-US" w:eastAsia="zh-CN"/>
              </w:rPr>
              <w:t>生产废水</w:t>
            </w:r>
          </w:p>
        </w:tc>
        <w:tc>
          <w:tcPr>
            <w:tcW w:w="1395" w:type="dxa"/>
            <w:tcBorders>
              <w:tl2br w:val="nil"/>
              <w:tr2bl w:val="nil"/>
            </w:tcBorders>
            <w:noWrap/>
            <w:vAlign w:val="center"/>
          </w:tcPr>
          <w:p>
            <w:pPr>
              <w:pStyle w:val="33"/>
              <w:rPr>
                <w:lang w:val="en-US" w:eastAsia="zh-CN"/>
              </w:rPr>
            </w:pPr>
            <w:r>
              <w:rPr>
                <w:rFonts w:hint="eastAsia"/>
                <w:lang w:val="en-US" w:eastAsia="zh-CN"/>
              </w:rPr>
              <w:t>SS</w:t>
            </w:r>
          </w:p>
        </w:tc>
        <w:tc>
          <w:tcPr>
            <w:tcW w:w="3285" w:type="dxa"/>
            <w:tcBorders>
              <w:tl2br w:val="nil"/>
              <w:tr2bl w:val="nil"/>
            </w:tcBorders>
            <w:noWrap/>
            <w:vAlign w:val="center"/>
          </w:tcPr>
          <w:p>
            <w:pPr>
              <w:pStyle w:val="33"/>
              <w:rPr>
                <w:lang w:val="en-US" w:eastAsia="zh-CN"/>
              </w:rPr>
            </w:pPr>
            <w:r>
              <w:rPr>
                <w:rFonts w:hint="eastAsia"/>
                <w:lang w:val="en-US" w:eastAsia="zh-CN"/>
              </w:rPr>
              <w:t>沉淀池</w:t>
            </w:r>
          </w:p>
        </w:tc>
        <w:tc>
          <w:tcPr>
            <w:tcW w:w="1668" w:type="dxa"/>
            <w:vMerge w:val="restart"/>
            <w:tcBorders>
              <w:tl2br w:val="nil"/>
              <w:tr2bl w:val="nil"/>
            </w:tcBorders>
            <w:noWrap/>
            <w:vAlign w:val="center"/>
          </w:tcPr>
          <w:p>
            <w:pPr>
              <w:pStyle w:val="33"/>
              <w:rPr>
                <w:lang w:val="en-US" w:eastAsia="zh-CN"/>
              </w:rPr>
            </w:pPr>
            <w:r>
              <w:rPr>
                <w:rFonts w:hint="eastAsia"/>
                <w:lang w:val="en-US" w:eastAsia="zh-CN"/>
              </w:rPr>
              <w:t>回用与生产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908" w:hRule="atLeast"/>
          <w:jc w:val="center"/>
        </w:trPr>
        <w:tc>
          <w:tcPr>
            <w:tcW w:w="655" w:type="dxa"/>
            <w:vMerge w:val="continue"/>
            <w:tcBorders>
              <w:tl2br w:val="nil"/>
              <w:tr2bl w:val="nil"/>
            </w:tcBorders>
            <w:noWrap/>
            <w:vAlign w:val="center"/>
          </w:tcPr>
          <w:p>
            <w:pPr>
              <w:pStyle w:val="33"/>
              <w:rPr>
                <w:lang w:val="en-US" w:eastAsia="zh-CN"/>
              </w:rPr>
            </w:pPr>
          </w:p>
        </w:tc>
        <w:tc>
          <w:tcPr>
            <w:tcW w:w="1784" w:type="dxa"/>
            <w:gridSpan w:val="2"/>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rFonts w:hint="eastAsia"/>
                <w:lang w:val="en-US" w:eastAsia="zh-CN"/>
              </w:rPr>
              <w:t>COD、BOD、SS、NH</w:t>
            </w:r>
            <w:r>
              <w:rPr>
                <w:rFonts w:hint="eastAsia"/>
                <w:vertAlign w:val="subscript"/>
                <w:lang w:val="en-US" w:eastAsia="zh-CN"/>
              </w:rPr>
              <w:t>3</w:t>
            </w:r>
            <w:r>
              <w:rPr>
                <w:rFonts w:hint="eastAsia"/>
                <w:lang w:val="en-US" w:eastAsia="zh-CN"/>
              </w:rPr>
              <w:t>-H</w:t>
            </w:r>
          </w:p>
        </w:tc>
        <w:tc>
          <w:tcPr>
            <w:tcW w:w="3285" w:type="dxa"/>
            <w:tcBorders>
              <w:tl2br w:val="nil"/>
              <w:tr2bl w:val="nil"/>
            </w:tcBorders>
            <w:noWrap/>
            <w:vAlign w:val="center"/>
          </w:tcPr>
          <w:p>
            <w:pPr>
              <w:pStyle w:val="33"/>
              <w:rPr>
                <w:lang w:val="en-US" w:eastAsia="zh-CN"/>
              </w:rPr>
            </w:pPr>
            <w:r>
              <w:rPr>
                <w:lang w:val="en-US" w:eastAsia="zh-CN"/>
              </w:rPr>
              <w:t>破乳-刮油-絮凝-沉淀-Ph值调整</w:t>
            </w: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666" w:hRule="atLeast"/>
          <w:jc w:val="center"/>
        </w:trPr>
        <w:tc>
          <w:tcPr>
            <w:tcW w:w="655" w:type="dxa"/>
            <w:vMerge w:val="restart"/>
            <w:tcBorders>
              <w:tl2br w:val="nil"/>
              <w:tr2bl w:val="nil"/>
            </w:tcBorders>
            <w:noWrap/>
            <w:vAlign w:val="center"/>
          </w:tcPr>
          <w:p>
            <w:pPr>
              <w:pStyle w:val="33"/>
              <w:rPr>
                <w:lang w:val="en-US" w:eastAsia="zh-CN"/>
              </w:rPr>
            </w:pPr>
            <w:r>
              <w:rPr>
                <w:lang w:val="en-US" w:eastAsia="zh-CN"/>
              </w:rPr>
              <w:t>固</w:t>
            </w:r>
          </w:p>
          <w:p>
            <w:pPr>
              <w:pStyle w:val="33"/>
              <w:rPr>
                <w:lang w:val="en-US" w:eastAsia="zh-CN"/>
              </w:rPr>
            </w:pPr>
            <w:r>
              <w:rPr>
                <w:lang w:val="en-US" w:eastAsia="zh-CN"/>
              </w:rPr>
              <w:t>废</w:t>
            </w:r>
          </w:p>
        </w:tc>
        <w:tc>
          <w:tcPr>
            <w:tcW w:w="1784" w:type="dxa"/>
            <w:gridSpan w:val="2"/>
            <w:tcBorders>
              <w:tl2br w:val="nil"/>
              <w:tr2bl w:val="nil"/>
            </w:tcBorders>
            <w:noWrap/>
            <w:vAlign w:val="center"/>
          </w:tcPr>
          <w:p>
            <w:pPr>
              <w:pStyle w:val="33"/>
              <w:rPr>
                <w:lang w:val="en-US" w:eastAsia="zh-CN"/>
              </w:rPr>
            </w:pPr>
            <w:r>
              <w:rPr>
                <w:lang w:val="en-US" w:eastAsia="zh-CN"/>
              </w:rPr>
              <w:t>职工生活</w:t>
            </w:r>
          </w:p>
        </w:tc>
        <w:tc>
          <w:tcPr>
            <w:tcW w:w="1395" w:type="dxa"/>
            <w:tcBorders>
              <w:tl2br w:val="nil"/>
              <w:tr2bl w:val="nil"/>
            </w:tcBorders>
            <w:noWrap/>
            <w:vAlign w:val="center"/>
          </w:tcPr>
          <w:p>
            <w:pPr>
              <w:pStyle w:val="33"/>
              <w:rPr>
                <w:lang w:val="en-US" w:eastAsia="zh-CN"/>
              </w:rPr>
            </w:pPr>
            <w:r>
              <w:rPr>
                <w:lang w:val="en-US" w:eastAsia="zh-CN"/>
              </w:rPr>
              <w:t>生活垃圾、化粪池污泥</w:t>
            </w:r>
          </w:p>
        </w:tc>
        <w:tc>
          <w:tcPr>
            <w:tcW w:w="3285" w:type="dxa"/>
            <w:tcBorders>
              <w:tl2br w:val="nil"/>
              <w:tr2bl w:val="nil"/>
            </w:tcBorders>
            <w:noWrap/>
            <w:vAlign w:val="center"/>
          </w:tcPr>
          <w:p>
            <w:pPr>
              <w:pStyle w:val="33"/>
              <w:rPr>
                <w:lang w:val="en-US" w:eastAsia="zh-CN"/>
              </w:rPr>
            </w:pPr>
            <w:r>
              <w:rPr>
                <w:lang w:val="en-US" w:eastAsia="zh-CN"/>
              </w:rPr>
              <w:t>环卫部门统一收集处理</w:t>
            </w:r>
          </w:p>
        </w:tc>
        <w:tc>
          <w:tcPr>
            <w:tcW w:w="1668" w:type="dxa"/>
            <w:vMerge w:val="restart"/>
            <w:tcBorders>
              <w:tl2br w:val="nil"/>
              <w:tr2bl w:val="nil"/>
            </w:tcBorders>
            <w:noWrap/>
            <w:vAlign w:val="center"/>
          </w:tcPr>
          <w:p>
            <w:pPr>
              <w:pStyle w:val="33"/>
              <w:rPr>
                <w:lang w:val="en-US" w:eastAsia="zh-CN"/>
              </w:rPr>
            </w:pPr>
            <w:r>
              <w:rPr>
                <w:lang w:val="en-US" w:eastAsia="zh-CN"/>
              </w:rPr>
              <w:t>对周围环境无直接影响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66" w:hRule="atLeast"/>
          <w:jc w:val="center"/>
        </w:trPr>
        <w:tc>
          <w:tcPr>
            <w:tcW w:w="655" w:type="dxa"/>
            <w:vMerge w:val="continue"/>
            <w:tcBorders>
              <w:tl2br w:val="nil"/>
              <w:tr2bl w:val="nil"/>
            </w:tcBorders>
            <w:noWrap/>
            <w:vAlign w:val="center"/>
          </w:tcPr>
          <w:p>
            <w:pPr>
              <w:pStyle w:val="33"/>
              <w:rPr>
                <w:lang w:val="en-US" w:eastAsia="zh-CN"/>
              </w:rPr>
            </w:pPr>
          </w:p>
        </w:tc>
        <w:tc>
          <w:tcPr>
            <w:tcW w:w="1784" w:type="dxa"/>
            <w:gridSpan w:val="2"/>
            <w:vMerge w:val="restart"/>
            <w:tcBorders>
              <w:tl2br w:val="nil"/>
              <w:tr2bl w:val="nil"/>
            </w:tcBorders>
            <w:noWrap/>
            <w:vAlign w:val="center"/>
          </w:tcPr>
          <w:p>
            <w:pPr>
              <w:pStyle w:val="33"/>
              <w:rPr>
                <w:lang w:val="en-US" w:eastAsia="zh-CN"/>
              </w:rPr>
            </w:pPr>
            <w:r>
              <w:rPr>
                <w:lang w:val="en-US" w:eastAsia="zh-CN"/>
              </w:rPr>
              <w:t>生产过程</w:t>
            </w:r>
          </w:p>
        </w:tc>
        <w:tc>
          <w:tcPr>
            <w:tcW w:w="1395" w:type="dxa"/>
            <w:tcBorders>
              <w:tl2br w:val="nil"/>
              <w:tr2bl w:val="nil"/>
            </w:tcBorders>
            <w:noWrap/>
            <w:vAlign w:val="center"/>
          </w:tcPr>
          <w:p>
            <w:pPr>
              <w:pStyle w:val="33"/>
              <w:rPr>
                <w:lang w:val="en-US" w:eastAsia="zh-CN"/>
              </w:rPr>
            </w:pPr>
            <w:r>
              <w:rPr>
                <w:lang w:val="en-US" w:eastAsia="zh-CN"/>
              </w:rPr>
              <w:t>一般固废</w:t>
            </w:r>
          </w:p>
        </w:tc>
        <w:tc>
          <w:tcPr>
            <w:tcW w:w="3285" w:type="dxa"/>
            <w:tcBorders>
              <w:tl2br w:val="nil"/>
              <w:tr2bl w:val="nil"/>
            </w:tcBorders>
            <w:noWrap/>
            <w:vAlign w:val="center"/>
          </w:tcPr>
          <w:p>
            <w:pPr>
              <w:pStyle w:val="33"/>
              <w:rPr>
                <w:lang w:val="en-US" w:eastAsia="zh-CN"/>
              </w:rPr>
            </w:pPr>
            <w:r>
              <w:rPr>
                <w:lang w:val="en-US" w:eastAsia="zh-CN"/>
              </w:rPr>
              <w:t>清运处理、外售</w:t>
            </w: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57" w:hRule="atLeast"/>
          <w:jc w:val="center"/>
        </w:trPr>
        <w:tc>
          <w:tcPr>
            <w:tcW w:w="655" w:type="dxa"/>
            <w:vMerge w:val="continue"/>
            <w:tcBorders>
              <w:tl2br w:val="nil"/>
              <w:tr2bl w:val="nil"/>
            </w:tcBorders>
            <w:noWrap/>
            <w:vAlign w:val="center"/>
          </w:tcPr>
          <w:p>
            <w:pPr>
              <w:pStyle w:val="33"/>
              <w:rPr>
                <w:lang w:val="en-US" w:eastAsia="zh-CN"/>
              </w:rPr>
            </w:pPr>
          </w:p>
        </w:tc>
        <w:tc>
          <w:tcPr>
            <w:tcW w:w="1784" w:type="dxa"/>
            <w:gridSpan w:val="2"/>
            <w:vMerge w:val="continue"/>
            <w:tcBorders>
              <w:tl2br w:val="nil"/>
              <w:tr2bl w:val="nil"/>
            </w:tcBorders>
            <w:noWrap/>
            <w:vAlign w:val="center"/>
          </w:tcPr>
          <w:p>
            <w:pPr>
              <w:pStyle w:val="33"/>
              <w:rPr>
                <w:lang w:val="en-US" w:eastAsia="zh-CN"/>
              </w:rPr>
            </w:pPr>
          </w:p>
        </w:tc>
        <w:tc>
          <w:tcPr>
            <w:tcW w:w="1395" w:type="dxa"/>
            <w:tcBorders>
              <w:tl2br w:val="nil"/>
              <w:tr2bl w:val="nil"/>
            </w:tcBorders>
            <w:noWrap/>
            <w:vAlign w:val="center"/>
          </w:tcPr>
          <w:p>
            <w:pPr>
              <w:pStyle w:val="33"/>
              <w:rPr>
                <w:lang w:val="en-US" w:eastAsia="zh-CN"/>
              </w:rPr>
            </w:pPr>
            <w:r>
              <w:rPr>
                <w:lang w:val="en-US" w:eastAsia="zh-CN"/>
              </w:rPr>
              <w:t>危险固废</w:t>
            </w:r>
          </w:p>
        </w:tc>
        <w:tc>
          <w:tcPr>
            <w:tcW w:w="3285" w:type="dxa"/>
            <w:tcBorders>
              <w:tl2br w:val="nil"/>
              <w:tr2bl w:val="nil"/>
            </w:tcBorders>
            <w:noWrap/>
            <w:vAlign w:val="center"/>
          </w:tcPr>
          <w:p>
            <w:pPr>
              <w:pStyle w:val="33"/>
              <w:rPr>
                <w:lang w:val="en-US" w:eastAsia="zh-CN"/>
              </w:rPr>
            </w:pPr>
            <w:r>
              <w:rPr>
                <w:lang w:val="en-US" w:eastAsia="zh-CN"/>
              </w:rPr>
              <w:t>委托有资质单位处置</w:t>
            </w:r>
          </w:p>
        </w:tc>
        <w:tc>
          <w:tcPr>
            <w:tcW w:w="1668" w:type="dxa"/>
            <w:vMerge w:val="continue"/>
            <w:tcBorders>
              <w:tl2br w:val="nil"/>
              <w:tr2bl w:val="nil"/>
            </w:tcBorders>
            <w:noWrap/>
            <w:vAlign w:val="center"/>
          </w:tcPr>
          <w:p>
            <w:pPr>
              <w:pStyle w:val="33"/>
              <w:rPr>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321" w:hRule="atLeast"/>
          <w:jc w:val="center"/>
        </w:trPr>
        <w:tc>
          <w:tcPr>
            <w:tcW w:w="655" w:type="dxa"/>
            <w:tcBorders>
              <w:tl2br w:val="nil"/>
              <w:tr2bl w:val="nil"/>
            </w:tcBorders>
            <w:noWrap/>
            <w:vAlign w:val="center"/>
          </w:tcPr>
          <w:p>
            <w:pPr>
              <w:pStyle w:val="33"/>
              <w:rPr>
                <w:lang w:val="en-US" w:eastAsia="zh-CN"/>
              </w:rPr>
            </w:pPr>
            <w:r>
              <w:rPr>
                <w:lang w:val="en-US" w:eastAsia="zh-CN"/>
              </w:rPr>
              <w:t>噪</w:t>
            </w:r>
          </w:p>
          <w:p>
            <w:pPr>
              <w:pStyle w:val="33"/>
              <w:rPr>
                <w:lang w:val="en-US" w:eastAsia="zh-CN"/>
              </w:rPr>
            </w:pPr>
            <w:r>
              <w:rPr>
                <w:lang w:val="en-US" w:eastAsia="zh-CN"/>
              </w:rPr>
              <w:t>声</w:t>
            </w:r>
          </w:p>
        </w:tc>
        <w:tc>
          <w:tcPr>
            <w:tcW w:w="8132" w:type="dxa"/>
            <w:gridSpan w:val="5"/>
            <w:tcBorders>
              <w:tl2br w:val="nil"/>
              <w:tr2bl w:val="nil"/>
            </w:tcBorders>
            <w:noWrap/>
            <w:vAlign w:val="center"/>
          </w:tcPr>
          <w:p>
            <w:pPr>
              <w:pStyle w:val="33"/>
              <w:rPr>
                <w:lang w:val="en-US" w:eastAsia="zh-CN"/>
              </w:rPr>
            </w:pPr>
            <w:r>
              <w:rPr>
                <w:lang w:val="en-US" w:eastAsia="zh-CN"/>
              </w:rPr>
              <w:t>本项目主要噪声设备为生产设备的运行，声源强度值为75~90dB（A），高噪声设备产生的噪声经过设备减振、隔声及距离衰减后，厂界噪声影响值满足《工业企业厂界环境噪声排放标准》（GB12348-2008）3类标准。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065" w:hRule="atLeast"/>
          <w:jc w:val="center"/>
        </w:trPr>
        <w:tc>
          <w:tcPr>
            <w:tcW w:w="655" w:type="dxa"/>
            <w:tcBorders>
              <w:tl2br w:val="nil"/>
              <w:tr2bl w:val="nil"/>
            </w:tcBorders>
            <w:noWrap/>
            <w:vAlign w:val="center"/>
          </w:tcPr>
          <w:p>
            <w:pPr>
              <w:pStyle w:val="33"/>
              <w:rPr>
                <w:lang w:val="en-US" w:eastAsia="zh-CN"/>
              </w:rPr>
            </w:pPr>
            <w:r>
              <w:rPr>
                <w:lang w:val="en-US" w:eastAsia="zh-CN"/>
              </w:rPr>
              <w:t>其他</w:t>
            </w:r>
          </w:p>
        </w:tc>
        <w:tc>
          <w:tcPr>
            <w:tcW w:w="8132" w:type="dxa"/>
            <w:gridSpan w:val="5"/>
            <w:tcBorders>
              <w:tl2br w:val="nil"/>
              <w:tr2bl w:val="nil"/>
            </w:tcBorders>
            <w:noWrap/>
            <w:vAlign w:val="center"/>
          </w:tcPr>
          <w:p>
            <w:pPr>
              <w:pStyle w:val="33"/>
              <w:rPr>
                <w:lang w:val="en-US" w:eastAsia="zh-CN"/>
              </w:rPr>
            </w:pPr>
            <w:r>
              <w:rPr>
                <w:lang w:val="en-US" w:eastAsia="zh-CN"/>
              </w:rPr>
              <w:t>无</w:t>
            </w: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753" w:hRule="atLeast"/>
          <w:jc w:val="center"/>
        </w:trPr>
        <w:tc>
          <w:tcPr>
            <w:tcW w:w="8787" w:type="dxa"/>
            <w:gridSpan w:val="6"/>
            <w:tcBorders>
              <w:tl2br w:val="nil"/>
              <w:tr2bl w:val="nil"/>
            </w:tcBorders>
            <w:noWrap/>
          </w:tcPr>
          <w:p>
            <w:pPr>
              <w:rPr>
                <w:b/>
                <w:bCs/>
                <w:sz w:val="21"/>
                <w:szCs w:val="21"/>
              </w:rPr>
            </w:pPr>
          </w:p>
          <w:p>
            <w:pPr>
              <w:rPr>
                <w:b/>
                <w:bCs/>
                <w:sz w:val="21"/>
                <w:szCs w:val="21"/>
              </w:rPr>
            </w:pPr>
            <w:r>
              <w:rPr>
                <w:b/>
                <w:bCs/>
                <w:sz w:val="21"/>
                <w:szCs w:val="21"/>
              </w:rPr>
              <w:t>生态保护措施及预期效果：</w:t>
            </w:r>
          </w:p>
          <w:p>
            <w:pPr>
              <w:pStyle w:val="33"/>
              <w:jc w:val="left"/>
              <w:rPr>
                <w:lang w:val="en-US" w:eastAsia="zh-CN"/>
              </w:rPr>
            </w:pPr>
          </w:p>
          <w:p>
            <w:pPr>
              <w:pStyle w:val="33"/>
              <w:ind w:firstLine="420" w:firstLineChars="200"/>
              <w:jc w:val="left"/>
              <w:rPr>
                <w:lang w:val="en-US" w:eastAsia="zh-CN"/>
              </w:rPr>
            </w:pPr>
            <w:r>
              <w:rPr>
                <w:lang w:val="en-US" w:eastAsia="zh-CN"/>
              </w:rPr>
              <w:t>项目建成投产后加强厂区内的绿化，植树种花，以改善区域生态环境质量，美化环境。项目建成投产后产生的噪声、废水经处理后都能达标排放，固废零排放。</w:t>
            </w:r>
          </w:p>
          <w:p>
            <w:pPr>
              <w:pStyle w:val="33"/>
              <w:ind w:firstLine="420" w:firstLineChars="200"/>
              <w:jc w:val="left"/>
              <w:rPr>
                <w:lang w:val="en-US" w:eastAsia="zh-CN"/>
              </w:rPr>
            </w:pPr>
            <w:r>
              <w:rPr>
                <w:lang w:val="en-US" w:eastAsia="zh-CN"/>
              </w:rPr>
              <w:t>采取以上措施后，本项目对生态环境的影响很小</w:t>
            </w:r>
            <w:r>
              <w:rPr>
                <w:rFonts w:hint="eastAsia"/>
                <w:lang w:val="en-US" w:eastAsia="zh-CN"/>
              </w:rPr>
              <w:t>。</w:t>
            </w:r>
          </w:p>
          <w:p>
            <w:pPr>
              <w:pStyle w:val="33"/>
              <w:ind w:firstLine="420" w:firstLineChars="200"/>
              <w:jc w:val="left"/>
              <w:rPr>
                <w:lang w:val="en-US" w:eastAsia="zh-CN"/>
              </w:rPr>
            </w:pPr>
          </w:p>
          <w:p>
            <w:pPr>
              <w:pStyle w:val="33"/>
              <w:ind w:firstLine="420" w:firstLineChars="200"/>
              <w:jc w:val="left"/>
              <w:rPr>
                <w:lang w:val="en-US" w:eastAsia="zh-CN"/>
              </w:rPr>
            </w:pPr>
          </w:p>
          <w:p>
            <w:pPr>
              <w:pStyle w:val="33"/>
              <w:ind w:firstLine="420" w:firstLineChars="200"/>
              <w:jc w:val="left"/>
              <w:rPr>
                <w:lang w:val="en-US" w:eastAsia="zh-CN"/>
              </w:rPr>
            </w:pPr>
          </w:p>
        </w:tc>
      </w:tr>
    </w:tbl>
    <w:p>
      <w:pPr>
        <w:adjustRightInd w:val="0"/>
        <w:snapToGrid w:val="0"/>
        <w:rPr>
          <w:rFonts w:hAnsi="宋体"/>
          <w:b/>
          <w:color w:val="000000"/>
          <w:sz w:val="30"/>
          <w:szCs w:val="30"/>
        </w:rPr>
      </w:pPr>
    </w:p>
    <w:p>
      <w:pPr>
        <w:adjustRightInd w:val="0"/>
        <w:snapToGrid w:val="0"/>
        <w:rPr>
          <w:rFonts w:hAnsi="宋体"/>
          <w:b/>
          <w:color w:val="000000"/>
          <w:sz w:val="30"/>
          <w:szCs w:val="30"/>
        </w:rPr>
      </w:pPr>
    </w:p>
    <w:p>
      <w:pPr>
        <w:adjustRightInd w:val="0"/>
        <w:snapToGrid w:val="0"/>
        <w:rPr>
          <w:rFonts w:hAnsi="宋体"/>
          <w:b/>
          <w:color w:val="000000"/>
          <w:sz w:val="30"/>
          <w:szCs w:val="30"/>
        </w:rPr>
      </w:pPr>
    </w:p>
    <w:p>
      <w:pPr>
        <w:adjustRightInd w:val="0"/>
        <w:snapToGrid w:val="0"/>
        <w:rPr>
          <w:rFonts w:hAnsi="宋体"/>
          <w:b/>
          <w:color w:val="000000"/>
          <w:sz w:val="30"/>
          <w:szCs w:val="30"/>
        </w:rPr>
      </w:pPr>
    </w:p>
    <w:p>
      <w:pPr>
        <w:adjustRightInd w:val="0"/>
        <w:snapToGrid w:val="0"/>
        <w:rPr>
          <w:rFonts w:hAnsi="宋体"/>
          <w:b/>
          <w:color w:val="000000"/>
          <w:sz w:val="30"/>
          <w:szCs w:val="30"/>
        </w:rPr>
      </w:pPr>
    </w:p>
    <w:p>
      <w:pPr>
        <w:adjustRightInd w:val="0"/>
        <w:snapToGrid w:val="0"/>
        <w:rPr>
          <w:rFonts w:hAnsi="宋体"/>
          <w:b/>
          <w:color w:val="000000"/>
          <w:sz w:val="30"/>
          <w:szCs w:val="30"/>
        </w:rPr>
      </w:pPr>
    </w:p>
    <w:p>
      <w:pPr>
        <w:adjustRightInd w:val="0"/>
        <w:snapToGrid w:val="0"/>
        <w:rPr>
          <w:rFonts w:hAnsi="宋体"/>
          <w:b/>
          <w:color w:val="000000"/>
          <w:sz w:val="30"/>
          <w:szCs w:val="30"/>
        </w:rPr>
      </w:pPr>
    </w:p>
    <w:p>
      <w:pPr>
        <w:adjustRightInd w:val="0"/>
        <w:snapToGrid w:val="0"/>
        <w:rPr>
          <w:rFonts w:hAnsi="宋体"/>
          <w:b/>
          <w:color w:val="000000"/>
          <w:sz w:val="30"/>
          <w:szCs w:val="30"/>
        </w:rPr>
      </w:pPr>
    </w:p>
    <w:p>
      <w:pPr>
        <w:adjustRightInd w:val="0"/>
        <w:snapToGrid w:val="0"/>
        <w:rPr>
          <w:rFonts w:hAnsi="宋体"/>
          <w:b/>
          <w:color w:val="000000"/>
          <w:sz w:val="30"/>
          <w:szCs w:val="30"/>
        </w:rPr>
      </w:pPr>
    </w:p>
    <w:p>
      <w:pPr>
        <w:adjustRightInd w:val="0"/>
        <w:snapToGrid w:val="0"/>
        <w:rPr>
          <w:rFonts w:hAnsi="宋体"/>
          <w:b/>
          <w:color w:val="000000"/>
          <w:sz w:val="30"/>
          <w:szCs w:val="30"/>
        </w:rPr>
      </w:pPr>
    </w:p>
    <w:p>
      <w:pPr>
        <w:adjustRightInd w:val="0"/>
        <w:snapToGrid w:val="0"/>
        <w:rPr>
          <w:rFonts w:hAnsi="宋体"/>
          <w:b/>
          <w:color w:val="000000"/>
          <w:sz w:val="30"/>
          <w:szCs w:val="30"/>
        </w:rPr>
      </w:pPr>
    </w:p>
    <w:p>
      <w:pPr>
        <w:adjustRightInd w:val="0"/>
        <w:snapToGrid w:val="0"/>
        <w:rPr>
          <w:rFonts w:hAnsi="宋体"/>
          <w:b/>
          <w:color w:val="000000"/>
          <w:sz w:val="30"/>
          <w:szCs w:val="30"/>
        </w:rPr>
      </w:pPr>
    </w:p>
    <w:p>
      <w:pPr>
        <w:adjustRightInd w:val="0"/>
        <w:snapToGrid w:val="0"/>
        <w:outlineLvl w:val="0"/>
        <w:rPr>
          <w:b/>
          <w:color w:val="000000"/>
          <w:sz w:val="30"/>
          <w:szCs w:val="30"/>
        </w:rPr>
      </w:pPr>
      <w:r>
        <w:rPr>
          <w:rFonts w:hAnsi="宋体"/>
          <w:b/>
          <w:color w:val="000000"/>
          <w:sz w:val="30"/>
          <w:szCs w:val="30"/>
        </w:rPr>
        <w:t>九、结论与建议</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0" w:type="dxa"/>
            <w:noWrap/>
          </w:tcPr>
          <w:p>
            <w:pPr>
              <w:widowControl w:val="0"/>
              <w:adjustRightInd w:val="0"/>
              <w:snapToGrid w:val="0"/>
              <w:jc w:val="both"/>
            </w:pPr>
            <w:r>
              <w:t>一、结论</w:t>
            </w:r>
          </w:p>
          <w:p>
            <w:pPr>
              <w:ind w:firstLine="480" w:firstLineChars="200"/>
            </w:pPr>
            <w:r>
              <w:t>1、工程概况</w:t>
            </w:r>
          </w:p>
          <w:p>
            <w:pPr>
              <w:ind w:firstLine="480" w:firstLineChars="200"/>
              <w:jc w:val="both"/>
            </w:pPr>
            <w:r>
              <w:t>安徽荣达智能装备制造有限公司拟投资15000万元，于安徽省来安经济开发区经一路17号征用土地，新建厂房和辅助用房53280平方米，并购置全自动点网焊接机、数控剪板机、数控折弯机等设备进行生产。项目建成后将形成年产3万吨物流设备的生产能力。</w:t>
            </w:r>
          </w:p>
          <w:p>
            <w:pPr>
              <w:pStyle w:val="60"/>
              <w:ind w:firstLine="482" w:firstLineChars="200"/>
              <w:rPr>
                <w:b/>
                <w:color w:val="000000"/>
              </w:rPr>
            </w:pPr>
            <w:r>
              <w:rPr>
                <w:rFonts w:hint="eastAsia" w:hAnsi="宋体"/>
                <w:b/>
                <w:color w:val="000000"/>
              </w:rPr>
              <w:t>2、</w:t>
            </w:r>
            <w:r>
              <w:rPr>
                <w:rFonts w:hAnsi="宋体"/>
                <w:b/>
                <w:color w:val="000000"/>
              </w:rPr>
              <w:t>项目</w:t>
            </w:r>
            <w:r>
              <w:rPr>
                <w:b/>
                <w:color w:val="000000"/>
              </w:rPr>
              <w:t>“</w:t>
            </w:r>
            <w:r>
              <w:rPr>
                <w:rFonts w:hAnsi="宋体"/>
                <w:b/>
                <w:color w:val="000000"/>
              </w:rPr>
              <w:t>三线一单</w:t>
            </w:r>
            <w:r>
              <w:rPr>
                <w:b/>
                <w:color w:val="000000"/>
              </w:rPr>
              <w:t>”</w:t>
            </w:r>
            <w:r>
              <w:rPr>
                <w:rFonts w:hAnsi="宋体"/>
                <w:b/>
                <w:color w:val="000000"/>
              </w:rPr>
              <w:t>相符性分析</w:t>
            </w:r>
          </w:p>
          <w:p>
            <w:pPr>
              <w:pStyle w:val="48"/>
              <w:ind w:firstLine="480" w:firstLineChars="200"/>
            </w:pPr>
            <w:r>
              <w:rPr>
                <w:rFonts w:hint="eastAsia" w:hAnsi="宋体"/>
              </w:rPr>
              <w:t>（</w:t>
            </w:r>
            <w:r>
              <w:rPr>
                <w:rFonts w:hint="eastAsia"/>
              </w:rPr>
              <w:t>1</w:t>
            </w:r>
            <w:r>
              <w:rPr>
                <w:rFonts w:hint="eastAsia" w:hAnsi="宋体"/>
              </w:rPr>
              <w:t>）</w:t>
            </w:r>
            <w:r>
              <w:t>生态红线</w:t>
            </w:r>
          </w:p>
          <w:p>
            <w:pPr>
              <w:pStyle w:val="48"/>
              <w:ind w:firstLine="480" w:firstLineChars="200"/>
            </w:pPr>
            <w:r>
              <w:t>对照《安徽省生态红线区域保护规划》，本项目拟建地不位于安徽省生态红线区域保护规划内。</w:t>
            </w:r>
            <w:r>
              <w:rPr>
                <w:rFonts w:hint="eastAsia"/>
              </w:rPr>
              <w:t>本项目位于</w:t>
            </w:r>
            <w:r>
              <w:t>来安县经济开发区</w:t>
            </w:r>
            <w:r>
              <w:rPr>
                <w:rFonts w:hint="eastAsia"/>
              </w:rPr>
              <w:t>，</w:t>
            </w:r>
            <w:r>
              <w:t>距离最近的生态红线区域</w:t>
            </w:r>
            <w:r>
              <w:rPr>
                <w:rFonts w:hint="eastAsia"/>
              </w:rPr>
              <w:t>平阳水库区3.9 k</w:t>
            </w:r>
            <w:r>
              <w:t>m，不在生态红线范围内</w:t>
            </w:r>
            <w:r>
              <w:rPr>
                <w:rFonts w:hint="eastAsia"/>
              </w:rPr>
              <w:t>，</w:t>
            </w:r>
            <w:r>
              <w:t>符合</w:t>
            </w:r>
            <w:r>
              <w:rPr>
                <w:rFonts w:hint="eastAsia"/>
              </w:rPr>
              <w:t>安徽</w:t>
            </w:r>
            <w:r>
              <w:t>省生态红线区域保护规划和</w:t>
            </w:r>
            <w:r>
              <w:rPr>
                <w:rFonts w:hint="eastAsia"/>
              </w:rPr>
              <w:t>安徽</w:t>
            </w:r>
            <w:r>
              <w:t>省国家级生态红线规划要求</w:t>
            </w:r>
            <w:r>
              <w:rPr>
                <w:rFonts w:hint="eastAsia"/>
              </w:rPr>
              <w:t>。</w:t>
            </w:r>
          </w:p>
          <w:p>
            <w:pPr>
              <w:ind w:firstLine="480" w:firstLineChars="200"/>
              <w:jc w:val="both"/>
            </w:pPr>
            <w:r>
              <w:rPr>
                <w:rFonts w:hint="eastAsia"/>
              </w:rPr>
              <w:t>（2）</w:t>
            </w:r>
            <w:r>
              <w:t>环境质量底线</w:t>
            </w:r>
          </w:p>
          <w:p>
            <w:pPr>
              <w:ind w:firstLine="480" w:firstLineChars="200"/>
              <w:jc w:val="both"/>
            </w:pPr>
            <w:r>
              <w:t>项目所在地区根据《2018年滁州市环境质量公报》，项目所在区域基本污染物中PM10、PM2.5年均值不满足《环境空气质量标准》（GB3095-2012）中二级标准，其他基本污染物均满足《环境空气质量标准》（GB3095-2012）中二级标准。根据PM10、PM2.5相关数据分析，干燥的冬、春季节，颗粒物浓度会明显升高，夏季湿润多雨时其浓度则较低，超标情况一般出现在有风沙、扬尘或雾霾天气。拟建项目建成后，对各类废气污染源采取了有效措施，实现达标排放。根据安徽省中望环保节能检测有限公司检测地表水、声环境现状良好，均能满足功能区划要求，环境质量总体良好，尚有一定的环境容量。</w:t>
            </w:r>
          </w:p>
          <w:p>
            <w:pPr>
              <w:ind w:firstLine="480" w:firstLineChars="200"/>
              <w:jc w:val="both"/>
            </w:pPr>
            <w:r>
              <w:rPr>
                <w:rFonts w:hint="eastAsia"/>
              </w:rPr>
              <w:t>（3）</w:t>
            </w:r>
            <w:r>
              <w:t>资源利用上线</w:t>
            </w:r>
          </w:p>
          <w:p>
            <w:pPr>
              <w:ind w:firstLine="480" w:firstLineChars="200"/>
              <w:jc w:val="both"/>
            </w:pPr>
            <w:r>
              <w:t>本项目位于来安经济开发区，企业用水来自市政管网；项目用电来自市政供电管网。项目原辅料、水、电供应充足，生产过程尽可能做到合理利用和节约能耗，最大限度地减少物耗、能耗。</w:t>
            </w:r>
          </w:p>
          <w:p>
            <w:pPr>
              <w:ind w:firstLine="480" w:firstLineChars="200"/>
              <w:jc w:val="both"/>
            </w:pPr>
            <w:r>
              <w:rPr>
                <w:rFonts w:hint="eastAsia"/>
              </w:rPr>
              <w:t>（4）</w:t>
            </w:r>
            <w:r>
              <w:t>环境管理负面清单</w:t>
            </w:r>
          </w:p>
          <w:p>
            <w:pPr>
              <w:pStyle w:val="48"/>
              <w:ind w:firstLine="480" w:firstLineChars="200"/>
            </w:pPr>
            <w:r>
              <w:t>来安县</w:t>
            </w:r>
            <w:r>
              <w:rPr>
                <w:rFonts w:hint="eastAsia"/>
              </w:rPr>
              <w:t>经济开发区公布的</w:t>
            </w:r>
            <w:r>
              <w:t>环境管理负面清单</w:t>
            </w:r>
            <w:r>
              <w:rPr>
                <w:rFonts w:hint="eastAsia"/>
              </w:rPr>
              <w:t>中</w:t>
            </w:r>
            <w:r>
              <w:t>，</w:t>
            </w:r>
            <w:r>
              <w:rPr>
                <w:rFonts w:hint="eastAsia"/>
              </w:rPr>
              <w:t>本项目不在该负面清单中，符合环境管理要求</w:t>
            </w:r>
            <w:r>
              <w:t>。</w:t>
            </w:r>
          </w:p>
          <w:p>
            <w:pPr>
              <w:pStyle w:val="60"/>
              <w:ind w:firstLine="480" w:firstLineChars="200"/>
            </w:pPr>
            <w:r>
              <w:t>综上，本项目的建设符合“三线一单”相关要求。</w:t>
            </w:r>
          </w:p>
          <w:p>
            <w:pPr>
              <w:widowControl w:val="0"/>
              <w:autoSpaceDE w:val="0"/>
              <w:autoSpaceDN w:val="0"/>
              <w:adjustRightInd w:val="0"/>
              <w:ind w:firstLine="482" w:firstLineChars="200"/>
              <w:jc w:val="both"/>
              <w:rPr>
                <w:b/>
                <w:bCs/>
              </w:rPr>
            </w:pPr>
            <w:r>
              <w:rPr>
                <w:b/>
                <w:bCs/>
              </w:rPr>
              <w:t>3、产业政策相符性分析</w:t>
            </w:r>
          </w:p>
          <w:p>
            <w:pPr>
              <w:ind w:firstLine="480" w:firstLineChars="200"/>
              <w:jc w:val="both"/>
            </w:pPr>
            <w:r>
              <w:t>产业政策相符：项目从事机械加工，不属于《产业结构调整指导目录(201</w:t>
            </w:r>
            <w:r>
              <w:rPr>
                <w:rFonts w:hint="eastAsia"/>
              </w:rPr>
              <w:t>9</w:t>
            </w:r>
            <w:r>
              <w:t>年本)》及《安徽省工业信息和产业结构调整指导目录（2007年本）》中限制、淘汰和禁止类项目，不属于《禁止用地项目目录（2012年本）》及《限制用地项目目录（2012年本）》中淘汰和限制项目及其它相关法律法规要求淘汰和限制的产业。</w:t>
            </w:r>
          </w:p>
          <w:p>
            <w:pPr>
              <w:ind w:firstLine="480" w:firstLineChars="200"/>
              <w:jc w:val="both"/>
            </w:pPr>
            <w:r>
              <w:t>规划相符性：本项目位于来安经济开发区，用地性质为工业用地，与用地规划相符，符合规划要求。安徽来安经济开发区以发展高新技术企业为先导，以发展制造加工业企业为主体，逐步培育硅能、机械制造、橡塑、电子等支柱产业。本项目为机械加工制造企业，不属区禁止行业，符合来安开发区产业定位。</w:t>
            </w:r>
          </w:p>
          <w:p>
            <w:pPr>
              <w:ind w:firstLine="480" w:firstLineChars="200"/>
              <w:jc w:val="both"/>
            </w:pPr>
            <w:r>
              <w:t>因此，本项目符合国家及地方产业政策。符合来安县规划要求。</w:t>
            </w:r>
          </w:p>
          <w:p>
            <w:pPr>
              <w:overflowPunct w:val="0"/>
              <w:ind w:firstLine="470" w:firstLineChars="196"/>
              <w:jc w:val="both"/>
            </w:pPr>
            <w:r>
              <w:t>4、环保措施及环境影响分析结论</w:t>
            </w:r>
          </w:p>
          <w:p>
            <w:pPr>
              <w:ind w:firstLine="480" w:firstLineChars="200"/>
              <w:jc w:val="both"/>
            </w:pPr>
            <w:r>
              <w:t>（1）项目采取的废气防治方案可行</w:t>
            </w:r>
          </w:p>
          <w:p>
            <w:pPr>
              <w:ind w:firstLine="480" w:firstLineChars="200"/>
              <w:jc w:val="both"/>
            </w:pPr>
            <w:r>
              <w:t>本项目产生的废气主要为焊接工序中产生的焊接烟尘和喷粉粉尘、静电喷涂固化过程中产生的有机废气和天然气燃烧产生的废气。</w:t>
            </w:r>
          </w:p>
          <w:p>
            <w:pPr>
              <w:ind w:firstLine="480" w:firstLineChars="200"/>
              <w:jc w:val="both"/>
            </w:pPr>
            <w:r>
              <w:t>焊接烟尘经过移动焊接烟尘净化器处理后通过1#排气筒排放，处理效率为70%，风机风量为8000m</w:t>
            </w:r>
            <w:r>
              <w:rPr>
                <w:vertAlign w:val="superscript"/>
              </w:rPr>
              <w:t>3</w:t>
            </w:r>
            <w:r>
              <w:t>/h。颗粒物收集量为0.028t/a，无组织排放量约为0.012t/a，排放速率0.005kg/h，排放浓度为0.625mg/m</w:t>
            </w:r>
            <w:r>
              <w:rPr>
                <w:vertAlign w:val="superscript"/>
              </w:rPr>
              <w:t>3</w:t>
            </w:r>
            <w:r>
              <w:t>。</w:t>
            </w:r>
          </w:p>
          <w:p>
            <w:pPr>
              <w:pStyle w:val="48"/>
              <w:ind w:firstLine="480" w:firstLineChars="200"/>
            </w:pPr>
            <w:r>
              <w:rPr>
                <w:rFonts w:hint="eastAsia"/>
              </w:rPr>
              <w:t>表</w:t>
            </w:r>
            <w:r>
              <w:t>面处理采用抛丸机对金属表面氧化层进行清理，抛丸机产尘系数取 0.75 kg/t。抛丸工序的操作时间合计约</w:t>
            </w:r>
            <w:r>
              <w:rPr>
                <w:rFonts w:hint="eastAsia"/>
              </w:rPr>
              <w:t>600</w:t>
            </w:r>
            <w:r>
              <w:t xml:space="preserve"> h/a，需抛丸的原料量全年大约 2000吨，全年抛丸机产尘量 1.5t/a。抛丸机为封闭式，自带布袋除尘装置，除尘效率预计 99%， 剩余部分经 15m高排气筒（1#）高空排放，配套风机风量为 </w:t>
            </w:r>
            <w:r>
              <w:rPr>
                <w:rFonts w:hint="eastAsia"/>
              </w:rPr>
              <w:t>40</w:t>
            </w:r>
            <w:r>
              <w:t>00m/h。抛丸机金属尘的有组织产生量为 0.015t/a，排放速率为 0.02</w:t>
            </w:r>
            <w:r>
              <w:rPr>
                <w:rFonts w:hint="eastAsia"/>
              </w:rPr>
              <w:t>5</w:t>
            </w:r>
            <w:r>
              <w:t>kg/h。</w:t>
            </w:r>
          </w:p>
          <w:p>
            <w:pPr>
              <w:pStyle w:val="48"/>
              <w:ind w:firstLine="480" w:firstLineChars="200"/>
              <w:rPr>
                <w:szCs w:val="24"/>
              </w:rPr>
            </w:pPr>
            <w:r>
              <w:rPr>
                <w:szCs w:val="24"/>
              </w:rPr>
              <w:t>本项目使用的涂料为聚酯树脂，属于无毒产品，热固性粉末涂料，项目采用静电喷涂工艺，喷涂过程中产生的粉尘可回收后重新利用。喷涂过程中，喷涂工艺的上粉率为90%，</w:t>
            </w:r>
            <w:r>
              <w:t>其余部分自然沉降到操作工位底部的粉末收集装置，粉末喷涂过程在喷粉房进行，该房体有一面敞开用于人工操作，且呈负压，通过风机将房体内没有喷上工件的粉末吸入生产线自带的回收系统，由</w:t>
            </w:r>
            <w:r>
              <w:rPr>
                <w:rFonts w:hint="eastAsia"/>
              </w:rPr>
              <w:t>回收系统内的</w:t>
            </w:r>
            <w:r>
              <w:t>滤芯过滤后</w:t>
            </w:r>
            <w:r>
              <w:rPr>
                <w:rFonts w:hint="eastAsia"/>
              </w:rPr>
              <w:t>重利用，过滤后的粉末由布袋除尘器处理，剩余部分</w:t>
            </w:r>
            <w:r>
              <w:t>通过2#1</w:t>
            </w:r>
            <w:r>
              <w:rPr>
                <w:rFonts w:hint="eastAsia"/>
              </w:rPr>
              <w:t>5</w:t>
            </w:r>
            <w:r>
              <w:t>米高排气筒排放。整个回收过滤系统</w:t>
            </w:r>
            <w:r>
              <w:rPr>
                <w:rFonts w:hint="eastAsia"/>
              </w:rPr>
              <w:t>密闭收集率100</w:t>
            </w:r>
            <w:r>
              <w:t>%</w:t>
            </w:r>
            <w:r>
              <w:rPr>
                <w:rFonts w:hint="eastAsia"/>
              </w:rPr>
              <w:t>。，滤芯收集效率90%，布袋除尘器处理</w:t>
            </w:r>
            <w:r>
              <w:t>效率不低于9</w:t>
            </w:r>
            <w:r>
              <w:rPr>
                <w:rFonts w:hint="eastAsia"/>
                <w:lang w:val="en-US" w:eastAsia="zh-CN"/>
              </w:rPr>
              <w:t>5</w:t>
            </w:r>
            <w:r>
              <w:t>%</w:t>
            </w:r>
            <w:r>
              <w:rPr>
                <w:rFonts w:hint="eastAsia"/>
              </w:rPr>
              <w:t>，</w:t>
            </w:r>
            <w:r>
              <w:t>风机风量为</w:t>
            </w:r>
            <w:r>
              <w:rPr>
                <w:rFonts w:hint="eastAsia"/>
                <w:lang w:val="en-US" w:eastAsia="zh-CN"/>
              </w:rPr>
              <w:t>80</w:t>
            </w:r>
            <w:r>
              <w:t>000m</w:t>
            </w:r>
            <w:r>
              <w:rPr>
                <w:vertAlign w:val="superscript"/>
              </w:rPr>
              <w:t>3</w:t>
            </w:r>
            <w:r>
              <w:t>/h</w:t>
            </w:r>
            <w:r>
              <w:rPr>
                <w:rFonts w:hint="eastAsia"/>
              </w:rPr>
              <w:t>，</w:t>
            </w:r>
            <w:r>
              <w:rPr>
                <w:color w:val="000000"/>
                <w:szCs w:val="24"/>
              </w:rPr>
              <w:t>经 15m高排气筒（</w:t>
            </w:r>
            <w:r>
              <w:rPr>
                <w:rFonts w:hint="eastAsia"/>
                <w:color w:val="000000"/>
                <w:szCs w:val="24"/>
              </w:rPr>
              <w:t>2</w:t>
            </w:r>
            <w:r>
              <w:rPr>
                <w:color w:val="000000"/>
                <w:szCs w:val="24"/>
              </w:rPr>
              <w:t>#）高空排放</w:t>
            </w:r>
            <w:r>
              <w:rPr>
                <w:rFonts w:hint="eastAsia"/>
              </w:rPr>
              <w:t>。</w:t>
            </w:r>
            <w:r>
              <w:rPr>
                <w:szCs w:val="24"/>
              </w:rPr>
              <w:t>则项目粉尘（以颗粒物计）废气</w:t>
            </w:r>
            <w:r>
              <w:rPr>
                <w:rFonts w:hint="eastAsia"/>
                <w:szCs w:val="24"/>
              </w:rPr>
              <w:t>产生情况</w:t>
            </w:r>
            <w:r>
              <w:rPr>
                <w:szCs w:val="24"/>
              </w:rPr>
              <w:t>：0.</w:t>
            </w:r>
            <w:r>
              <w:rPr>
                <w:rFonts w:hint="eastAsia"/>
                <w:szCs w:val="24"/>
                <w:lang w:val="en-US" w:eastAsia="zh-CN"/>
              </w:rPr>
              <w:t>2</w:t>
            </w:r>
            <w:r>
              <w:rPr>
                <w:szCs w:val="24"/>
              </w:rPr>
              <w:t>t/a、0.0</w:t>
            </w:r>
            <w:r>
              <w:rPr>
                <w:rFonts w:hint="eastAsia"/>
                <w:szCs w:val="24"/>
                <w:lang w:val="en-US" w:eastAsia="zh-CN"/>
              </w:rPr>
              <w:t>83</w:t>
            </w:r>
            <w:r>
              <w:rPr>
                <w:szCs w:val="24"/>
              </w:rPr>
              <w:t>kg/h，</w:t>
            </w:r>
            <w:r>
              <w:rPr>
                <w:rFonts w:hint="eastAsia"/>
                <w:szCs w:val="24"/>
                <w:lang w:val="en-US" w:eastAsia="zh-CN"/>
              </w:rPr>
              <w:t>10.375</w:t>
            </w:r>
            <w:r>
              <w:rPr>
                <w:szCs w:val="24"/>
              </w:rPr>
              <w:t>mg/m</w:t>
            </w:r>
            <w:r>
              <w:rPr>
                <w:szCs w:val="24"/>
                <w:vertAlign w:val="superscript"/>
              </w:rPr>
              <w:t>3</w:t>
            </w:r>
            <w:r>
              <w:rPr>
                <w:rFonts w:hint="eastAsia"/>
                <w:szCs w:val="24"/>
              </w:rPr>
              <w:t>，</w:t>
            </w:r>
            <w:r>
              <w:rPr>
                <w:szCs w:val="24"/>
              </w:rPr>
              <w:t>废气排放情况：0.</w:t>
            </w:r>
            <w:r>
              <w:rPr>
                <w:rFonts w:hint="eastAsia"/>
                <w:szCs w:val="24"/>
              </w:rPr>
              <w:t>0</w:t>
            </w:r>
            <w:r>
              <w:rPr>
                <w:rFonts w:hint="eastAsia"/>
                <w:szCs w:val="24"/>
                <w:lang w:val="en-US" w:eastAsia="zh-CN"/>
              </w:rPr>
              <w:t>1</w:t>
            </w:r>
            <w:r>
              <w:rPr>
                <w:szCs w:val="24"/>
              </w:rPr>
              <w:t>t/a、0.0</w:t>
            </w:r>
            <w:r>
              <w:rPr>
                <w:rFonts w:hint="eastAsia"/>
                <w:szCs w:val="24"/>
              </w:rPr>
              <w:t>0</w:t>
            </w:r>
            <w:r>
              <w:rPr>
                <w:rFonts w:hint="eastAsia"/>
                <w:szCs w:val="24"/>
                <w:lang w:val="en-US" w:eastAsia="zh-CN"/>
              </w:rPr>
              <w:t>42</w:t>
            </w:r>
            <w:r>
              <w:rPr>
                <w:szCs w:val="24"/>
              </w:rPr>
              <w:t>kg/h，</w:t>
            </w:r>
            <w:r>
              <w:rPr>
                <w:rFonts w:hint="eastAsia"/>
                <w:szCs w:val="24"/>
              </w:rPr>
              <w:t>0.</w:t>
            </w:r>
            <w:r>
              <w:rPr>
                <w:rFonts w:hint="eastAsia"/>
                <w:szCs w:val="24"/>
                <w:lang w:val="en-US" w:eastAsia="zh-CN"/>
              </w:rPr>
              <w:t>525</w:t>
            </w:r>
            <w:r>
              <w:rPr>
                <w:szCs w:val="24"/>
              </w:rPr>
              <w:t>mg/m</w:t>
            </w:r>
            <w:r>
              <w:rPr>
                <w:szCs w:val="24"/>
                <w:vertAlign w:val="superscript"/>
              </w:rPr>
              <w:t>3</w:t>
            </w:r>
            <w:r>
              <w:rPr>
                <w:szCs w:val="24"/>
              </w:rPr>
              <w:t>。</w:t>
            </w:r>
          </w:p>
          <w:p>
            <w:pPr>
              <w:ind w:firstLine="480" w:firstLineChars="200"/>
              <w:jc w:val="both"/>
              <w:rPr>
                <w:color w:val="000000"/>
                <w:szCs w:val="24"/>
              </w:rPr>
            </w:pPr>
            <w:r>
              <w:rPr>
                <w:rFonts w:hAnsi="宋体"/>
                <w:color w:val="000000"/>
                <w:szCs w:val="24"/>
              </w:rPr>
              <w:t>静电喷涂后的钢材在固化过程中会产生少量挥发性有机废气（按非甲烷总烃计），其主要成分是树脂粉末的受热气化物，根据建设单位提供的资料，本项目固化工序产生的非甲烷总烃占喷涂总物料的</w:t>
            </w:r>
            <w:r>
              <w:rPr>
                <w:color w:val="000000"/>
                <w:szCs w:val="24"/>
              </w:rPr>
              <w:t>0.05%</w:t>
            </w:r>
            <w:r>
              <w:rPr>
                <w:rFonts w:hAnsi="宋体"/>
                <w:color w:val="000000"/>
                <w:szCs w:val="24"/>
              </w:rPr>
              <w:t>，即为</w:t>
            </w:r>
            <w:r>
              <w:rPr>
                <w:color w:val="000000"/>
                <w:szCs w:val="24"/>
              </w:rPr>
              <w:t>0.</w:t>
            </w:r>
            <w:r>
              <w:rPr>
                <w:rFonts w:hint="eastAsia"/>
                <w:color w:val="000000"/>
                <w:szCs w:val="24"/>
                <w:lang w:val="en-US" w:eastAsia="zh-CN"/>
              </w:rPr>
              <w:t>1</w:t>
            </w:r>
            <w:r>
              <w:rPr>
                <w:color w:val="000000"/>
                <w:szCs w:val="24"/>
              </w:rPr>
              <w:t>t/a</w:t>
            </w:r>
            <w:r>
              <w:rPr>
                <w:rFonts w:hAnsi="宋体"/>
                <w:color w:val="000000"/>
                <w:szCs w:val="24"/>
              </w:rPr>
              <w:t>。</w:t>
            </w:r>
            <w:r>
              <w:rPr>
                <w:rFonts w:hint="eastAsia" w:hAnsi="宋体"/>
                <w:color w:val="000000"/>
              </w:rPr>
              <w:t>在固化</w:t>
            </w:r>
            <w:r>
              <w:rPr>
                <w:rFonts w:hAnsi="宋体"/>
                <w:color w:val="000000"/>
              </w:rPr>
              <w:t>废气</w:t>
            </w:r>
            <w:r>
              <w:rPr>
                <w:rFonts w:hint="eastAsia" w:hAnsi="宋体"/>
                <w:color w:val="000000"/>
              </w:rPr>
              <w:t>的出口处</w:t>
            </w:r>
            <w:r>
              <w:rPr>
                <w:rFonts w:hAnsi="宋体"/>
                <w:color w:val="000000"/>
              </w:rPr>
              <w:t>设置集气罩收集</w:t>
            </w:r>
            <w:r>
              <w:rPr>
                <w:rFonts w:hint="eastAsia" w:hAnsi="宋体"/>
                <w:color w:val="000000"/>
              </w:rPr>
              <w:t>固化废气</w:t>
            </w:r>
            <w:r>
              <w:rPr>
                <w:rFonts w:hAnsi="宋体"/>
                <w:color w:val="000000"/>
              </w:rPr>
              <w:t>，收集的废气经管道汇合后通过</w:t>
            </w:r>
            <w:r>
              <w:rPr>
                <w:color w:val="000000"/>
              </w:rPr>
              <w:t>1</w:t>
            </w:r>
            <w:r>
              <w:rPr>
                <w:rFonts w:hAnsi="宋体"/>
                <w:color w:val="000000"/>
              </w:rPr>
              <w:t>套</w:t>
            </w:r>
            <w:r>
              <w:rPr>
                <w:rFonts w:hint="eastAsia" w:hAnsi="宋体"/>
                <w:color w:val="000000"/>
              </w:rPr>
              <w:t>冷却</w:t>
            </w:r>
            <w:r>
              <w:rPr>
                <w:rFonts w:hAnsi="宋体"/>
                <w:color w:val="000000"/>
              </w:rPr>
              <w:t>器（风冷）</w:t>
            </w:r>
            <w:r>
              <w:rPr>
                <w:color w:val="000000"/>
              </w:rPr>
              <w:t>+</w:t>
            </w:r>
            <w:r>
              <w:rPr>
                <w:rFonts w:hAnsi="宋体"/>
                <w:color w:val="000000"/>
              </w:rPr>
              <w:t>二级活性炭吸附装置处理。</w:t>
            </w:r>
            <w:r>
              <w:rPr>
                <w:rFonts w:hint="eastAsia" w:hAnsi="宋体"/>
                <w:color w:val="000000"/>
              </w:rPr>
              <w:t>采用加大集气罩和侧面加软绵的方式，提高集气罩收集效率；通过拉长风管的方式，增强冷却效果；</w:t>
            </w:r>
            <w:r>
              <w:rPr>
                <w:rFonts w:hAnsi="宋体"/>
                <w:color w:val="000000"/>
              </w:rPr>
              <w:t>集气罩收集效率</w:t>
            </w:r>
            <w:r>
              <w:rPr>
                <w:color w:val="000000"/>
              </w:rPr>
              <w:t>90%</w:t>
            </w:r>
            <w:r>
              <w:rPr>
                <w:rFonts w:hAnsi="宋体"/>
                <w:color w:val="000000"/>
              </w:rPr>
              <w:t>，风量为</w:t>
            </w:r>
            <w:r>
              <w:rPr>
                <w:color w:val="000000"/>
              </w:rPr>
              <w:t>8000m</w:t>
            </w:r>
            <w:r>
              <w:rPr>
                <w:color w:val="000000"/>
                <w:vertAlign w:val="superscript"/>
              </w:rPr>
              <w:t>3</w:t>
            </w:r>
            <w:r>
              <w:rPr>
                <w:color w:val="000000"/>
              </w:rPr>
              <w:t>/h</w:t>
            </w:r>
            <w:r>
              <w:rPr>
                <w:rFonts w:hAnsi="宋体"/>
                <w:color w:val="000000"/>
              </w:rPr>
              <w:t>，活性炭吸附装置效率</w:t>
            </w:r>
            <w:r>
              <w:rPr>
                <w:rFonts w:hint="eastAsia" w:hAnsi="宋体"/>
                <w:color w:val="000000"/>
              </w:rPr>
              <w:t>不低于</w:t>
            </w:r>
            <w:r>
              <w:rPr>
                <w:color w:val="000000"/>
              </w:rPr>
              <w:t>90%</w:t>
            </w:r>
            <w:r>
              <w:rPr>
                <w:rFonts w:hint="eastAsia" w:hAnsi="宋体"/>
                <w:color w:val="000000"/>
              </w:rPr>
              <w:t>。则</w:t>
            </w:r>
            <w:r>
              <w:rPr>
                <w:rFonts w:hAnsi="宋体"/>
                <w:color w:val="000000"/>
              </w:rPr>
              <w:t>非甲烷总烃收集量为</w:t>
            </w:r>
            <w:r>
              <w:rPr>
                <w:color w:val="000000"/>
              </w:rPr>
              <w:t>0.0</w:t>
            </w:r>
            <w:r>
              <w:rPr>
                <w:rFonts w:hint="eastAsia"/>
                <w:color w:val="000000"/>
                <w:lang w:val="en-US" w:eastAsia="zh-CN"/>
              </w:rPr>
              <w:t xml:space="preserve">9 </w:t>
            </w:r>
            <w:r>
              <w:rPr>
                <w:color w:val="000000"/>
              </w:rPr>
              <w:t>t/a</w:t>
            </w:r>
            <w:r>
              <w:rPr>
                <w:rFonts w:hAnsi="宋体"/>
                <w:color w:val="000000"/>
              </w:rPr>
              <w:t>，废气经二级活性炭处理装置处理后由</w:t>
            </w:r>
            <w:r>
              <w:rPr>
                <w:color w:val="000000"/>
              </w:rPr>
              <w:t>15m</w:t>
            </w:r>
            <w:r>
              <w:rPr>
                <w:rFonts w:hAnsi="宋体"/>
                <w:color w:val="000000"/>
              </w:rPr>
              <w:t>高</w:t>
            </w:r>
            <w:r>
              <w:rPr>
                <w:rFonts w:hint="eastAsia" w:hAnsi="宋体"/>
                <w:color w:val="000000"/>
              </w:rPr>
              <w:t>（</w:t>
            </w:r>
            <w:r>
              <w:rPr>
                <w:rFonts w:hint="eastAsia"/>
                <w:color w:val="000000"/>
              </w:rPr>
              <w:t>2</w:t>
            </w:r>
            <w:r>
              <w:rPr>
                <w:color w:val="000000"/>
              </w:rPr>
              <w:t>#</w:t>
            </w:r>
            <w:r>
              <w:rPr>
                <w:rFonts w:hint="eastAsia" w:hAnsi="宋体"/>
                <w:color w:val="000000"/>
              </w:rPr>
              <w:t>）</w:t>
            </w:r>
            <w:r>
              <w:rPr>
                <w:rFonts w:hAnsi="宋体"/>
                <w:color w:val="000000"/>
              </w:rPr>
              <w:t>排气筒排放，非甲烷总烃有组织排放量约为</w:t>
            </w:r>
            <w:r>
              <w:rPr>
                <w:color w:val="000000"/>
              </w:rPr>
              <w:t>0.00</w:t>
            </w:r>
            <w:r>
              <w:rPr>
                <w:rFonts w:hint="eastAsia"/>
                <w:color w:val="000000"/>
                <w:lang w:val="en-US" w:eastAsia="zh-CN"/>
              </w:rPr>
              <w:t>9</w:t>
            </w:r>
            <w:r>
              <w:rPr>
                <w:color w:val="000000"/>
              </w:rPr>
              <w:t>t/a</w:t>
            </w:r>
            <w:r>
              <w:rPr>
                <w:rFonts w:hAnsi="宋体"/>
                <w:color w:val="000000"/>
              </w:rPr>
              <w:t>，排放速率为</w:t>
            </w:r>
            <w:r>
              <w:rPr>
                <w:color w:val="000000"/>
              </w:rPr>
              <w:t>0.00</w:t>
            </w:r>
            <w:r>
              <w:rPr>
                <w:rFonts w:hint="eastAsia"/>
                <w:color w:val="000000"/>
                <w:lang w:val="en-US" w:eastAsia="zh-CN"/>
              </w:rPr>
              <w:t>375</w:t>
            </w:r>
            <w:r>
              <w:rPr>
                <w:color w:val="000000"/>
              </w:rPr>
              <w:t>kg/h</w:t>
            </w:r>
            <w:r>
              <w:rPr>
                <w:rFonts w:hAnsi="宋体"/>
                <w:color w:val="000000"/>
              </w:rPr>
              <w:t>，排放浓度为</w:t>
            </w:r>
            <w:r>
              <w:rPr>
                <w:color w:val="000000"/>
              </w:rPr>
              <w:t>0.</w:t>
            </w:r>
            <w:r>
              <w:rPr>
                <w:rFonts w:hint="eastAsia"/>
                <w:color w:val="000000"/>
                <w:lang w:val="en-US" w:eastAsia="zh-CN"/>
              </w:rPr>
              <w:t>4688</w:t>
            </w:r>
            <w:r>
              <w:rPr>
                <w:color w:val="000000"/>
              </w:rPr>
              <w:t>mg/m</w:t>
            </w:r>
            <w:r>
              <w:rPr>
                <w:color w:val="000000"/>
                <w:vertAlign w:val="superscript"/>
              </w:rPr>
              <w:t>3</w:t>
            </w:r>
            <w:r>
              <w:rPr>
                <w:rFonts w:hAnsi="宋体"/>
                <w:color w:val="000000"/>
              </w:rPr>
              <w:t>。无组织排放量为</w:t>
            </w:r>
            <w:r>
              <w:rPr>
                <w:color w:val="000000"/>
              </w:rPr>
              <w:t>0.0</w:t>
            </w:r>
            <w:r>
              <w:rPr>
                <w:rFonts w:hint="eastAsia"/>
                <w:color w:val="000000"/>
                <w:lang w:val="en-US" w:eastAsia="zh-CN"/>
              </w:rPr>
              <w:t>1</w:t>
            </w:r>
            <w:r>
              <w:rPr>
                <w:color w:val="000000"/>
                <w:szCs w:val="24"/>
              </w:rPr>
              <w:t>t/a</w:t>
            </w:r>
            <w:r>
              <w:rPr>
                <w:rFonts w:hAnsi="宋体"/>
                <w:color w:val="000000"/>
                <w:szCs w:val="24"/>
              </w:rPr>
              <w:t>，排放速率为</w:t>
            </w:r>
            <w:r>
              <w:rPr>
                <w:color w:val="000000"/>
                <w:szCs w:val="24"/>
              </w:rPr>
              <w:t>0.0042kg/h</w:t>
            </w:r>
            <w:r>
              <w:rPr>
                <w:rFonts w:hAnsi="宋体"/>
                <w:color w:val="000000"/>
                <w:szCs w:val="24"/>
              </w:rPr>
              <w:t>。</w:t>
            </w:r>
          </w:p>
          <w:p>
            <w:pPr>
              <w:pStyle w:val="56"/>
              <w:tabs>
                <w:tab w:val="left" w:pos="5084"/>
              </w:tabs>
              <w:autoSpaceDE w:val="0"/>
              <w:spacing w:line="360" w:lineRule="auto"/>
              <w:ind w:firstLine="480" w:firstLineChars="200"/>
              <w:rPr>
                <w:rFonts w:ascii="宋体" w:hAnsi="宋体"/>
                <w:color w:val="000000"/>
                <w:sz w:val="24"/>
                <w:szCs w:val="24"/>
              </w:rPr>
            </w:pPr>
            <w:r>
              <w:rPr>
                <w:rFonts w:hint="eastAsia" w:ascii="宋体" w:hAnsi="宋体"/>
                <w:color w:val="000000"/>
                <w:sz w:val="24"/>
                <w:szCs w:val="24"/>
              </w:rPr>
              <w:t>根据企业提供资料，本项目年用天然气量约</w:t>
            </w:r>
            <w:r>
              <w:rPr>
                <w:sz w:val="24"/>
                <w:szCs w:val="24"/>
              </w:rPr>
              <w:t>10</w:t>
            </w:r>
            <w:r>
              <w:rPr>
                <w:rFonts w:hint="eastAsia" w:ascii="宋体" w:hAnsi="宋体"/>
                <w:sz w:val="24"/>
                <w:szCs w:val="24"/>
              </w:rPr>
              <w:t>万</w:t>
            </w:r>
            <w:r>
              <w:rPr>
                <w:sz w:val="24"/>
                <w:szCs w:val="24"/>
              </w:rPr>
              <w:t>m</w:t>
            </w:r>
            <w:r>
              <w:rPr>
                <w:sz w:val="24"/>
                <w:szCs w:val="24"/>
                <w:vertAlign w:val="superscript"/>
              </w:rPr>
              <w:t>3</w:t>
            </w:r>
            <w:r>
              <w:rPr>
                <w:sz w:val="24"/>
                <w:szCs w:val="24"/>
              </w:rPr>
              <w:t>/a</w:t>
            </w:r>
            <w:r>
              <w:rPr>
                <w:rFonts w:hint="eastAsia" w:ascii="宋体" w:hAnsi="宋体"/>
                <w:color w:val="000000"/>
                <w:sz w:val="24"/>
                <w:szCs w:val="24"/>
              </w:rPr>
              <w:t>。通过计算，本项目天然气烟气量为</w:t>
            </w:r>
            <w:r>
              <w:rPr>
                <w:color w:val="000000"/>
                <w:sz w:val="24"/>
                <w:szCs w:val="24"/>
              </w:rPr>
              <w:t>1135.5 m</w:t>
            </w:r>
            <w:r>
              <w:rPr>
                <w:color w:val="000000"/>
                <w:sz w:val="24"/>
                <w:szCs w:val="24"/>
                <w:vertAlign w:val="superscript"/>
              </w:rPr>
              <w:t>3</w:t>
            </w:r>
            <w:r>
              <w:rPr>
                <w:color w:val="000000"/>
                <w:sz w:val="24"/>
                <w:szCs w:val="24"/>
              </w:rPr>
              <w:t>/h</w:t>
            </w:r>
            <w:r>
              <w:rPr>
                <w:rFonts w:hint="eastAsia" w:ascii="宋体" w:hAnsi="宋体"/>
                <w:color w:val="000000"/>
                <w:sz w:val="24"/>
                <w:szCs w:val="24"/>
              </w:rPr>
              <w:t>（</w:t>
            </w:r>
            <w:r>
              <w:rPr>
                <w:color w:val="000000"/>
                <w:sz w:val="24"/>
                <w:szCs w:val="24"/>
              </w:rPr>
              <w:t>1362591.7m</w:t>
            </w:r>
            <w:r>
              <w:rPr>
                <w:color w:val="000000"/>
                <w:sz w:val="24"/>
                <w:szCs w:val="24"/>
                <w:vertAlign w:val="superscript"/>
              </w:rPr>
              <w:t>3</w:t>
            </w:r>
            <w:r>
              <w:rPr>
                <w:color w:val="000000"/>
                <w:sz w:val="24"/>
                <w:szCs w:val="24"/>
              </w:rPr>
              <w:t>/a</w:t>
            </w:r>
            <w:r>
              <w:rPr>
                <w:rFonts w:hint="eastAsia" w:ascii="宋体" w:hAnsi="宋体"/>
                <w:color w:val="000000"/>
                <w:sz w:val="24"/>
                <w:szCs w:val="24"/>
              </w:rPr>
              <w:t>，工作时间</w:t>
            </w:r>
            <w:r>
              <w:rPr>
                <w:color w:val="000000"/>
                <w:sz w:val="24"/>
                <w:szCs w:val="24"/>
              </w:rPr>
              <w:t>4h/d</w:t>
            </w:r>
            <w:r>
              <w:rPr>
                <w:rFonts w:hint="eastAsia" w:ascii="宋体" w:hAnsi="宋体"/>
                <w:color w:val="000000"/>
                <w:sz w:val="24"/>
                <w:szCs w:val="24"/>
              </w:rPr>
              <w:t>，全年</w:t>
            </w:r>
            <w:r>
              <w:rPr>
                <w:color w:val="000000"/>
                <w:sz w:val="24"/>
                <w:szCs w:val="24"/>
              </w:rPr>
              <w:t>1200h/a</w:t>
            </w:r>
            <w:r>
              <w:rPr>
                <w:rFonts w:hint="eastAsia" w:ascii="宋体" w:hAnsi="宋体"/>
                <w:color w:val="000000"/>
                <w:sz w:val="24"/>
                <w:szCs w:val="24"/>
              </w:rPr>
              <w:t>），烟尘、</w:t>
            </w:r>
            <w:r>
              <w:rPr>
                <w:color w:val="000000"/>
                <w:sz w:val="24"/>
                <w:szCs w:val="24"/>
              </w:rPr>
              <w:t>SO</w:t>
            </w:r>
            <w:r>
              <w:rPr>
                <w:color w:val="000000"/>
                <w:sz w:val="24"/>
                <w:szCs w:val="24"/>
                <w:vertAlign w:val="subscript"/>
              </w:rPr>
              <w:t>2</w:t>
            </w:r>
            <w:r>
              <w:rPr>
                <w:rFonts w:hint="eastAsia" w:ascii="宋体" w:hAnsi="宋体"/>
                <w:color w:val="000000"/>
                <w:sz w:val="24"/>
                <w:szCs w:val="24"/>
              </w:rPr>
              <w:t>、</w:t>
            </w:r>
            <w:r>
              <w:rPr>
                <w:color w:val="000000"/>
                <w:sz w:val="24"/>
                <w:szCs w:val="24"/>
              </w:rPr>
              <w:t>NO</w:t>
            </w:r>
            <w:r>
              <w:rPr>
                <w:color w:val="000000"/>
                <w:sz w:val="24"/>
                <w:szCs w:val="24"/>
                <w:vertAlign w:val="subscript"/>
              </w:rPr>
              <w:t>X</w:t>
            </w:r>
            <w:r>
              <w:rPr>
                <w:rFonts w:hint="eastAsia" w:ascii="宋体" w:hAnsi="宋体"/>
                <w:color w:val="000000"/>
                <w:sz w:val="24"/>
                <w:szCs w:val="24"/>
              </w:rPr>
              <w:t>排放量分别为</w:t>
            </w:r>
            <w:r>
              <w:rPr>
                <w:color w:val="000000"/>
                <w:sz w:val="24"/>
                <w:szCs w:val="24"/>
              </w:rPr>
              <w:t>0.024 t/a</w:t>
            </w:r>
            <w:r>
              <w:rPr>
                <w:rFonts w:hint="eastAsia" w:ascii="宋体" w:hAnsi="宋体"/>
                <w:color w:val="000000"/>
                <w:sz w:val="24"/>
                <w:szCs w:val="24"/>
              </w:rPr>
              <w:t>、</w:t>
            </w:r>
            <w:r>
              <w:rPr>
                <w:color w:val="000000"/>
                <w:sz w:val="24"/>
                <w:szCs w:val="24"/>
              </w:rPr>
              <w:t>0.04 t/a</w:t>
            </w:r>
            <w:r>
              <w:rPr>
                <w:rFonts w:hint="eastAsia" w:ascii="宋体" w:hAnsi="宋体"/>
                <w:color w:val="000000"/>
                <w:sz w:val="24"/>
                <w:szCs w:val="24"/>
              </w:rPr>
              <w:t>、</w:t>
            </w:r>
            <w:r>
              <w:rPr>
                <w:color w:val="000000"/>
                <w:sz w:val="24"/>
                <w:szCs w:val="24"/>
              </w:rPr>
              <w:t>0.19 t/a</w:t>
            </w:r>
            <w:r>
              <w:rPr>
                <w:rFonts w:hint="eastAsia" w:ascii="宋体" w:hAnsi="宋体"/>
                <w:color w:val="000000"/>
                <w:sz w:val="24"/>
                <w:szCs w:val="24"/>
              </w:rPr>
              <w:t>，排放浓度分别为</w:t>
            </w:r>
            <w:r>
              <w:rPr>
                <w:color w:val="000000"/>
                <w:sz w:val="24"/>
                <w:szCs w:val="24"/>
              </w:rPr>
              <w:t>17.6 mg/Nm</w:t>
            </w:r>
            <w:r>
              <w:rPr>
                <w:color w:val="000000"/>
                <w:sz w:val="24"/>
                <w:szCs w:val="24"/>
                <w:vertAlign w:val="superscript"/>
              </w:rPr>
              <w:t>3</w:t>
            </w:r>
            <w:r>
              <w:rPr>
                <w:rFonts w:hint="eastAsia" w:ascii="宋体" w:hAnsi="宋体"/>
                <w:color w:val="000000"/>
                <w:sz w:val="24"/>
                <w:szCs w:val="24"/>
              </w:rPr>
              <w:t>、</w:t>
            </w:r>
            <w:r>
              <w:rPr>
                <w:color w:val="000000"/>
                <w:sz w:val="24"/>
                <w:szCs w:val="24"/>
              </w:rPr>
              <w:t>29.3 mg/Nm</w:t>
            </w:r>
            <w:r>
              <w:rPr>
                <w:color w:val="000000"/>
                <w:sz w:val="24"/>
                <w:szCs w:val="24"/>
                <w:vertAlign w:val="superscript"/>
              </w:rPr>
              <w:t>3</w:t>
            </w:r>
            <w:r>
              <w:rPr>
                <w:rFonts w:hint="eastAsia" w:ascii="宋体" w:hAnsi="宋体"/>
                <w:color w:val="000000"/>
                <w:sz w:val="24"/>
                <w:szCs w:val="24"/>
              </w:rPr>
              <w:t>、</w:t>
            </w:r>
            <w:r>
              <w:rPr>
                <w:color w:val="000000"/>
                <w:sz w:val="24"/>
                <w:szCs w:val="24"/>
              </w:rPr>
              <w:t>137.3mg/Nm</w:t>
            </w:r>
            <w:r>
              <w:rPr>
                <w:color w:val="000000"/>
                <w:sz w:val="24"/>
                <w:szCs w:val="24"/>
                <w:vertAlign w:val="superscript"/>
              </w:rPr>
              <w:t>3</w:t>
            </w:r>
            <w:r>
              <w:rPr>
                <w:rFonts w:hint="eastAsia" w:ascii="宋体" w:hAnsi="宋体"/>
                <w:color w:val="000000"/>
                <w:sz w:val="24"/>
                <w:szCs w:val="24"/>
              </w:rPr>
              <w:t>，满足</w:t>
            </w:r>
            <w:r>
              <w:rPr>
                <w:rFonts w:hAnsi="宋体"/>
                <w:color w:val="000000"/>
                <w:sz w:val="24"/>
                <w:szCs w:val="24"/>
              </w:rPr>
              <w:t>《</w:t>
            </w:r>
            <w:r>
              <w:rPr>
                <w:rFonts w:hint="eastAsia" w:hAnsi="宋体"/>
                <w:color w:val="000000"/>
                <w:sz w:val="24"/>
                <w:szCs w:val="24"/>
              </w:rPr>
              <w:t>工业窑炉</w:t>
            </w:r>
            <w:r>
              <w:rPr>
                <w:rFonts w:hAnsi="宋体"/>
                <w:color w:val="000000"/>
                <w:sz w:val="24"/>
                <w:szCs w:val="24"/>
              </w:rPr>
              <w:t>大气污染物排放标准》（</w:t>
            </w:r>
            <w:r>
              <w:rPr>
                <w:rFonts w:hint="eastAsia"/>
                <w:color w:val="000000"/>
                <w:sz w:val="24"/>
                <w:szCs w:val="24"/>
              </w:rPr>
              <w:t>GB</w:t>
            </w:r>
            <w:r>
              <w:rPr>
                <w:color w:val="000000"/>
                <w:sz w:val="24"/>
                <w:szCs w:val="24"/>
              </w:rPr>
              <w:t>9078-1996</w:t>
            </w:r>
            <w:r>
              <w:rPr>
                <w:rFonts w:hAnsi="宋体"/>
                <w:color w:val="000000"/>
                <w:sz w:val="24"/>
                <w:szCs w:val="24"/>
              </w:rPr>
              <w:t>）</w:t>
            </w:r>
            <w:r>
              <w:rPr>
                <w:rFonts w:hint="eastAsia" w:hAnsi="宋体"/>
                <w:color w:val="000000"/>
                <w:sz w:val="24"/>
                <w:szCs w:val="24"/>
              </w:rPr>
              <w:t>表</w:t>
            </w:r>
            <w:r>
              <w:rPr>
                <w:rFonts w:hint="eastAsia"/>
                <w:color w:val="000000"/>
                <w:sz w:val="24"/>
                <w:szCs w:val="24"/>
              </w:rPr>
              <w:t>2</w:t>
            </w:r>
            <w:r>
              <w:rPr>
                <w:rFonts w:hint="eastAsia" w:ascii="宋体" w:hAnsi="宋体"/>
                <w:color w:val="000000"/>
                <w:sz w:val="24"/>
                <w:szCs w:val="24"/>
              </w:rPr>
              <w:t>规定的大气污染物特别排放限值。</w:t>
            </w:r>
          </w:p>
          <w:p>
            <w:pPr>
              <w:ind w:firstLine="480" w:firstLineChars="200"/>
              <w:jc w:val="both"/>
              <w:rPr>
                <w:rFonts w:ascii="宋体" w:hAnsi="宋体"/>
                <w:color w:val="000000"/>
                <w:szCs w:val="24"/>
              </w:rPr>
            </w:pPr>
            <w:r>
              <w:rPr>
                <w:rFonts w:hint="eastAsia"/>
                <w:color w:val="000000"/>
              </w:rPr>
              <w:t>碱雾主要为密闭双侧槽边抽风收集，废气收集效率为</w:t>
            </w:r>
            <w:r>
              <w:rPr>
                <w:color w:val="000000"/>
              </w:rPr>
              <w:t>95%</w:t>
            </w:r>
            <w:r>
              <w:rPr>
                <w:rFonts w:hint="eastAsia"/>
                <w:color w:val="000000"/>
              </w:rPr>
              <w:t>，车间设计生产线废气收集风量为3</w:t>
            </w:r>
            <w:r>
              <w:rPr>
                <w:color w:val="000000"/>
              </w:rPr>
              <w:t>000m</w:t>
            </w:r>
            <w:r>
              <w:rPr>
                <w:color w:val="000000"/>
                <w:vertAlign w:val="superscript"/>
              </w:rPr>
              <w:t>3</w:t>
            </w:r>
            <w:r>
              <w:rPr>
                <w:color w:val="000000"/>
              </w:rPr>
              <w:t>/h</w:t>
            </w:r>
            <w:r>
              <w:rPr>
                <w:rFonts w:hint="eastAsia"/>
                <w:color w:val="000000"/>
              </w:rPr>
              <w:t>，配套二级酸雾吸收塔对碱雾处理效率为</w:t>
            </w:r>
            <w:r>
              <w:rPr>
                <w:color w:val="000000"/>
              </w:rPr>
              <w:t>95%</w:t>
            </w:r>
            <w:r>
              <w:rPr>
                <w:rFonts w:hint="eastAsia"/>
                <w:color w:val="000000"/>
              </w:rPr>
              <w:t>，收集后废气引入到</w:t>
            </w:r>
            <w:r>
              <w:rPr>
                <w:color w:val="000000"/>
              </w:rPr>
              <w:t>1</w:t>
            </w:r>
            <w:r>
              <w:rPr>
                <w:rFonts w:hint="eastAsia"/>
                <w:color w:val="000000"/>
              </w:rPr>
              <w:t>套二级酸雾吸收塔处理，处理后经</w:t>
            </w:r>
            <w:r>
              <w:rPr>
                <w:rFonts w:hint="eastAsia"/>
                <w:color w:val="000000"/>
                <w:lang w:val="en-US" w:eastAsia="zh-CN"/>
              </w:rPr>
              <w:t>20</w:t>
            </w:r>
            <w:r>
              <w:rPr>
                <w:color w:val="000000"/>
              </w:rPr>
              <w:t>m</w:t>
            </w:r>
            <w:r>
              <w:rPr>
                <w:rFonts w:hint="eastAsia"/>
                <w:color w:val="000000"/>
              </w:rPr>
              <w:t>高（3</w:t>
            </w:r>
            <w:r>
              <w:rPr>
                <w:color w:val="000000"/>
              </w:rPr>
              <w:t>#</w:t>
            </w:r>
            <w:r>
              <w:rPr>
                <w:rFonts w:hint="eastAsia"/>
                <w:color w:val="000000"/>
              </w:rPr>
              <w:t>）排气筒排放。未捕集的碱雾通过车间无组织排放。</w:t>
            </w:r>
            <w:r>
              <w:rPr>
                <w:rFonts w:hint="eastAsia" w:hAnsi="宋体"/>
                <w:color w:val="000000"/>
              </w:rPr>
              <w:t xml:space="preserve">碱雾有组织产生量为0.0044 </w:t>
            </w:r>
            <w:r>
              <w:rPr>
                <w:color w:val="000000"/>
              </w:rPr>
              <w:t>t/a</w:t>
            </w:r>
            <w:r>
              <w:rPr>
                <w:rFonts w:hint="eastAsia" w:hAnsi="宋体"/>
                <w:color w:val="000000"/>
              </w:rPr>
              <w:t xml:space="preserve">，产生速率为0.0088 </w:t>
            </w:r>
            <w:r>
              <w:rPr>
                <w:color w:val="000000"/>
              </w:rPr>
              <w:t>kg/h</w:t>
            </w:r>
            <w:r>
              <w:rPr>
                <w:rFonts w:hint="eastAsia" w:hAnsi="宋体"/>
                <w:color w:val="000000"/>
              </w:rPr>
              <w:t>，产生浓度为0.0029</w:t>
            </w:r>
            <w:r>
              <w:rPr>
                <w:color w:val="000000"/>
              </w:rPr>
              <w:t>mg/m</w:t>
            </w:r>
            <w:r>
              <w:rPr>
                <w:color w:val="000000"/>
                <w:vertAlign w:val="superscript"/>
              </w:rPr>
              <w:t>3</w:t>
            </w:r>
            <w:r>
              <w:rPr>
                <w:rFonts w:hint="eastAsia" w:hAnsi="宋体"/>
                <w:color w:val="000000"/>
              </w:rPr>
              <w:t>；</w:t>
            </w:r>
            <w:r>
              <w:rPr>
                <w:rFonts w:hAnsi="宋体"/>
                <w:color w:val="000000"/>
              </w:rPr>
              <w:t>有组织排放量约为</w:t>
            </w:r>
            <w:r>
              <w:rPr>
                <w:rFonts w:hint="eastAsia" w:hAnsi="宋体"/>
                <w:color w:val="000000"/>
              </w:rPr>
              <w:t xml:space="preserve">0.0002 </w:t>
            </w:r>
            <w:r>
              <w:rPr>
                <w:color w:val="000000"/>
              </w:rPr>
              <w:t>t/a</w:t>
            </w:r>
            <w:r>
              <w:rPr>
                <w:rFonts w:hAnsi="宋体"/>
                <w:color w:val="000000"/>
              </w:rPr>
              <w:t>，排放速率为</w:t>
            </w:r>
            <w:r>
              <w:rPr>
                <w:rFonts w:hint="eastAsia" w:hAnsi="宋体"/>
                <w:color w:val="000000"/>
              </w:rPr>
              <w:t>0.0004</w:t>
            </w:r>
            <w:r>
              <w:rPr>
                <w:color w:val="000000"/>
              </w:rPr>
              <w:t>kg/h</w:t>
            </w:r>
            <w:r>
              <w:rPr>
                <w:rFonts w:hAnsi="宋体"/>
                <w:color w:val="000000"/>
              </w:rPr>
              <w:t>，排放浓度为</w:t>
            </w:r>
            <w:r>
              <w:rPr>
                <w:rFonts w:hint="eastAsia" w:hAnsi="宋体"/>
                <w:color w:val="000000"/>
              </w:rPr>
              <w:t xml:space="preserve"> 0.0001 </w:t>
            </w:r>
            <w:r>
              <w:rPr>
                <w:color w:val="000000"/>
              </w:rPr>
              <w:t>mg/m</w:t>
            </w:r>
            <w:r>
              <w:rPr>
                <w:color w:val="000000"/>
                <w:vertAlign w:val="superscript"/>
              </w:rPr>
              <w:t>3</w:t>
            </w:r>
            <w:r>
              <w:rPr>
                <w:rFonts w:hAnsi="宋体"/>
                <w:color w:val="000000"/>
              </w:rPr>
              <w:t>。无组织排放量为</w:t>
            </w:r>
            <w:r>
              <w:rPr>
                <w:rFonts w:hint="eastAsia"/>
                <w:color w:val="000000"/>
              </w:rPr>
              <w:t>0.002</w:t>
            </w:r>
            <w:r>
              <w:rPr>
                <w:color w:val="000000"/>
                <w:szCs w:val="24"/>
              </w:rPr>
              <w:t>t/a</w:t>
            </w:r>
            <w:r>
              <w:rPr>
                <w:rFonts w:hAnsi="宋体"/>
                <w:color w:val="000000"/>
                <w:szCs w:val="24"/>
              </w:rPr>
              <w:t>，排放速率为</w:t>
            </w:r>
            <w:r>
              <w:rPr>
                <w:rFonts w:hint="eastAsia" w:hAnsi="宋体"/>
                <w:color w:val="000000"/>
                <w:szCs w:val="24"/>
              </w:rPr>
              <w:t>0.0004</w:t>
            </w:r>
            <w:r>
              <w:rPr>
                <w:color w:val="000000"/>
                <w:szCs w:val="24"/>
              </w:rPr>
              <w:t>kg/h</w:t>
            </w:r>
            <w:r>
              <w:rPr>
                <w:rFonts w:hAnsi="宋体"/>
                <w:color w:val="000000"/>
                <w:szCs w:val="24"/>
              </w:rPr>
              <w:t>。</w:t>
            </w:r>
          </w:p>
          <w:p>
            <w:pPr>
              <w:autoSpaceDE w:val="0"/>
              <w:autoSpaceDN w:val="0"/>
              <w:ind w:firstLine="480" w:firstLineChars="200"/>
              <w:rPr>
                <w:color w:val="000000"/>
                <w:szCs w:val="21"/>
              </w:rPr>
            </w:pPr>
            <w:r>
              <w:rPr>
                <w:color w:val="000000"/>
                <w:szCs w:val="24"/>
              </w:rPr>
              <w:t>VOCs：项目漆料（含油漆、稀释剂、固化剂）使用量合计约为</w:t>
            </w:r>
            <w:r>
              <w:rPr>
                <w:rFonts w:hint="eastAsia"/>
                <w:color w:val="000000"/>
                <w:szCs w:val="24"/>
              </w:rPr>
              <w:t xml:space="preserve">8.34 </w:t>
            </w:r>
            <w:r>
              <w:rPr>
                <w:color w:val="000000"/>
                <w:szCs w:val="24"/>
              </w:rPr>
              <w:t>t/a，</w:t>
            </w:r>
            <w:r>
              <w:rPr>
                <w:rFonts w:hint="eastAsia"/>
                <w:color w:val="000000"/>
                <w:szCs w:val="24"/>
              </w:rPr>
              <w:t xml:space="preserve">VOCs含量为2.492 </w:t>
            </w:r>
            <w:r>
              <w:rPr>
                <w:color w:val="000000"/>
                <w:szCs w:val="24"/>
              </w:rPr>
              <w:t>t/a</w:t>
            </w:r>
            <w:r>
              <w:rPr>
                <w:rFonts w:hint="eastAsia"/>
                <w:color w:val="000000"/>
                <w:szCs w:val="24"/>
              </w:rPr>
              <w:t>，</w:t>
            </w:r>
            <w:r>
              <w:rPr>
                <w:color w:val="000000"/>
                <w:szCs w:val="24"/>
              </w:rPr>
              <w:t>油漆上漆率约为70%。油漆漆料在调漆、洗枪工段VOCs挥发率约为5%，喷漆工段VOCs挥发率约为30%，晾干工段VOCs挥发率65%，</w:t>
            </w:r>
            <w:r>
              <w:rPr>
                <w:rFonts w:hint="eastAsia"/>
                <w:color w:val="000000"/>
              </w:rPr>
              <w:t>经过密闭集风</w:t>
            </w:r>
            <w:r>
              <w:rPr>
                <w:color w:val="000000"/>
              </w:rPr>
              <w:t>+</w:t>
            </w:r>
            <w:r>
              <w:rPr>
                <w:color w:val="000000"/>
                <w:szCs w:val="24"/>
              </w:rPr>
              <w:t>经过二级活性炭吸附装置处理，</w:t>
            </w:r>
            <w:r>
              <w:rPr>
                <w:color w:val="000000"/>
              </w:rPr>
              <w:t>尾气通过</w:t>
            </w:r>
            <w:r>
              <w:rPr>
                <w:rFonts w:hint="eastAsia"/>
                <w:color w:val="000000"/>
                <w:lang w:val="en-US" w:eastAsia="zh-CN"/>
              </w:rPr>
              <w:t>20</w:t>
            </w:r>
            <w:r>
              <w:rPr>
                <w:rFonts w:hint="eastAsia"/>
                <w:color w:val="000000"/>
              </w:rPr>
              <w:t xml:space="preserve"> </w:t>
            </w:r>
            <w:r>
              <w:rPr>
                <w:color w:val="000000"/>
              </w:rPr>
              <w:t>m高排气筒1#高空排放，</w:t>
            </w:r>
            <w:r>
              <w:rPr>
                <w:color w:val="000000"/>
                <w:spacing w:val="-9"/>
              </w:rPr>
              <w:t>废气</w:t>
            </w:r>
            <w:r>
              <w:rPr>
                <w:color w:val="000000"/>
                <w:szCs w:val="21"/>
              </w:rPr>
              <w:t>收集率为95%</w:t>
            </w:r>
            <w:r>
              <w:rPr>
                <w:rFonts w:hint="eastAsia"/>
                <w:color w:val="000000"/>
                <w:szCs w:val="21"/>
              </w:rPr>
              <w:t>，</w:t>
            </w:r>
            <w:r>
              <w:rPr>
                <w:color w:val="000000"/>
                <w:szCs w:val="24"/>
              </w:rPr>
              <w:t>处理效率为90%</w:t>
            </w:r>
            <w:r>
              <w:rPr>
                <w:color w:val="000000"/>
                <w:szCs w:val="21"/>
              </w:rPr>
              <w:t>，风机分量为15000m</w:t>
            </w:r>
            <w:r>
              <w:rPr>
                <w:color w:val="000000"/>
                <w:szCs w:val="21"/>
                <w:vertAlign w:val="superscript"/>
              </w:rPr>
              <w:t>3</w:t>
            </w:r>
            <w:r>
              <w:rPr>
                <w:color w:val="000000"/>
                <w:szCs w:val="21"/>
              </w:rPr>
              <w:t>/h</w:t>
            </w:r>
            <w:r>
              <w:rPr>
                <w:rFonts w:hint="eastAsia"/>
                <w:color w:val="000000"/>
                <w:szCs w:val="21"/>
              </w:rPr>
              <w:t>。</w:t>
            </w:r>
            <w:r>
              <w:t>未被收集的</w:t>
            </w:r>
            <w:r>
              <w:rPr>
                <w:rFonts w:hint="eastAsia"/>
              </w:rPr>
              <w:t>废气</w:t>
            </w:r>
            <w:r>
              <w:t>呈无组织形式排放</w:t>
            </w:r>
            <w:r>
              <w:rPr>
                <w:rFonts w:hint="eastAsia"/>
              </w:rPr>
              <w:t>。</w:t>
            </w:r>
            <w:r>
              <w:rPr>
                <w:color w:val="000000"/>
                <w:szCs w:val="24"/>
              </w:rPr>
              <w:t>VOCs</w:t>
            </w:r>
            <w:r>
              <w:rPr>
                <w:rFonts w:hint="eastAsia" w:hAnsi="宋体"/>
                <w:color w:val="000000"/>
              </w:rPr>
              <w:t xml:space="preserve">有组织产生量为2.367 </w:t>
            </w:r>
            <w:r>
              <w:rPr>
                <w:color w:val="000000"/>
              </w:rPr>
              <w:t>t/a</w:t>
            </w:r>
            <w:r>
              <w:rPr>
                <w:rFonts w:hint="eastAsia" w:hAnsi="宋体"/>
                <w:color w:val="000000"/>
              </w:rPr>
              <w:t xml:space="preserve">，产生速率为2.959 </w:t>
            </w:r>
            <w:r>
              <w:rPr>
                <w:color w:val="000000"/>
              </w:rPr>
              <w:t>kg/h</w:t>
            </w:r>
            <w:r>
              <w:rPr>
                <w:rFonts w:hint="eastAsia" w:hAnsi="宋体"/>
                <w:color w:val="000000"/>
              </w:rPr>
              <w:t xml:space="preserve">，产生浓度为0.197 </w:t>
            </w:r>
            <w:r>
              <w:rPr>
                <w:color w:val="000000"/>
              </w:rPr>
              <w:t>mg/m</w:t>
            </w:r>
            <w:r>
              <w:rPr>
                <w:color w:val="000000"/>
                <w:vertAlign w:val="superscript"/>
              </w:rPr>
              <w:t>3</w:t>
            </w:r>
            <w:r>
              <w:rPr>
                <w:rFonts w:hint="eastAsia" w:hAnsi="宋体"/>
                <w:color w:val="000000"/>
              </w:rPr>
              <w:t>；</w:t>
            </w:r>
            <w:r>
              <w:rPr>
                <w:rFonts w:hAnsi="宋体"/>
                <w:color w:val="000000"/>
              </w:rPr>
              <w:t>有组织排放量约为</w:t>
            </w:r>
            <w:r>
              <w:rPr>
                <w:rFonts w:hint="eastAsia" w:hAnsi="宋体"/>
                <w:color w:val="000000"/>
              </w:rPr>
              <w:t xml:space="preserve">0.237 </w:t>
            </w:r>
            <w:r>
              <w:rPr>
                <w:color w:val="000000"/>
              </w:rPr>
              <w:t>t/a</w:t>
            </w:r>
            <w:r>
              <w:rPr>
                <w:rFonts w:hAnsi="宋体"/>
                <w:color w:val="000000"/>
              </w:rPr>
              <w:t>，排放速率为</w:t>
            </w:r>
            <w:r>
              <w:rPr>
                <w:rFonts w:hint="eastAsia" w:hAnsi="宋体"/>
                <w:color w:val="000000"/>
              </w:rPr>
              <w:t xml:space="preserve">0.474 </w:t>
            </w:r>
            <w:r>
              <w:rPr>
                <w:color w:val="000000"/>
              </w:rPr>
              <w:t>kg/h</w:t>
            </w:r>
            <w:r>
              <w:rPr>
                <w:rFonts w:hAnsi="宋体"/>
                <w:color w:val="000000"/>
              </w:rPr>
              <w:t>，排放浓度</w:t>
            </w:r>
            <w:r>
              <w:rPr>
                <w:rFonts w:hint="eastAsia" w:hAnsi="宋体"/>
                <w:color w:val="000000"/>
              </w:rPr>
              <w:t>为0.032</w:t>
            </w:r>
            <w:r>
              <w:rPr>
                <w:color w:val="000000"/>
              </w:rPr>
              <w:t>mg/m</w:t>
            </w:r>
            <w:r>
              <w:rPr>
                <w:color w:val="000000"/>
                <w:vertAlign w:val="superscript"/>
              </w:rPr>
              <w:t>3</w:t>
            </w:r>
            <w:r>
              <w:rPr>
                <w:rFonts w:hAnsi="宋体"/>
                <w:color w:val="000000"/>
              </w:rPr>
              <w:t>。无组织排放量为</w:t>
            </w:r>
            <w:r>
              <w:rPr>
                <w:rFonts w:hint="eastAsia"/>
                <w:color w:val="000000"/>
              </w:rPr>
              <w:t>0.125</w:t>
            </w:r>
            <w:r>
              <w:rPr>
                <w:color w:val="000000"/>
                <w:szCs w:val="24"/>
              </w:rPr>
              <w:t>t/a</w:t>
            </w:r>
            <w:r>
              <w:rPr>
                <w:rFonts w:hAnsi="宋体"/>
                <w:color w:val="000000"/>
                <w:szCs w:val="24"/>
              </w:rPr>
              <w:t>，排放速率为</w:t>
            </w:r>
            <w:r>
              <w:rPr>
                <w:rFonts w:hint="eastAsia" w:hAnsi="宋体"/>
                <w:color w:val="000000"/>
                <w:szCs w:val="24"/>
              </w:rPr>
              <w:t xml:space="preserve">0.156 </w:t>
            </w:r>
            <w:r>
              <w:rPr>
                <w:color w:val="000000"/>
                <w:szCs w:val="24"/>
              </w:rPr>
              <w:t>kg/h</w:t>
            </w:r>
            <w:r>
              <w:rPr>
                <w:rFonts w:hAnsi="宋体"/>
                <w:color w:val="000000"/>
                <w:szCs w:val="24"/>
              </w:rPr>
              <w:t>。</w:t>
            </w:r>
          </w:p>
          <w:p>
            <w:pPr>
              <w:autoSpaceDE w:val="0"/>
              <w:autoSpaceDN w:val="0"/>
              <w:ind w:firstLine="480" w:firstLineChars="200"/>
            </w:pPr>
            <w:r>
              <w:rPr>
                <w:rFonts w:hint="eastAsia"/>
                <w:color w:val="000000"/>
                <w:szCs w:val="21"/>
              </w:rPr>
              <w:t>漆雾：</w:t>
            </w:r>
            <w:r>
              <w:t>项目用</w:t>
            </w:r>
            <w:r>
              <w:rPr>
                <w:rFonts w:hint="eastAsia"/>
              </w:rPr>
              <w:t>油</w:t>
            </w:r>
            <w:r>
              <w:t>漆</w:t>
            </w:r>
            <w:r>
              <w:rPr>
                <w:rFonts w:hint="eastAsia"/>
              </w:rPr>
              <w:t>8.39</w:t>
            </w:r>
            <w:r>
              <w:t>t/a，其固含量为</w:t>
            </w:r>
            <w:r>
              <w:rPr>
                <w:rFonts w:hint="eastAsia"/>
              </w:rPr>
              <w:t>5.813</w:t>
            </w:r>
            <w:r>
              <w:t>t/a</w:t>
            </w:r>
            <w:r>
              <w:rPr>
                <w:rFonts w:hint="eastAsia"/>
              </w:rPr>
              <w:t>，</w:t>
            </w:r>
            <w:r>
              <w:t>项目喷漆固体分附着率约为</w:t>
            </w:r>
            <w:r>
              <w:rPr>
                <w:rFonts w:hint="eastAsia"/>
              </w:rPr>
              <w:t>7</w:t>
            </w:r>
            <w:r>
              <w:t>0%，</w:t>
            </w:r>
            <w:r>
              <w:rPr>
                <w:color w:val="000000"/>
                <w:szCs w:val="24"/>
              </w:rPr>
              <w:t>另外20%分散落在喷房内形成漆渣，</w:t>
            </w:r>
            <w:r>
              <w:rPr>
                <w:color w:val="000000"/>
                <w:szCs w:val="21"/>
              </w:rPr>
              <w:t>还有10%进入废气，</w:t>
            </w:r>
            <w:r>
              <w:t>则漆渣产生量为</w:t>
            </w:r>
            <w:r>
              <w:rPr>
                <w:rFonts w:hint="eastAsia"/>
              </w:rPr>
              <w:t xml:space="preserve">1.16 </w:t>
            </w:r>
            <w:r>
              <w:t>t/a</w:t>
            </w:r>
            <w:r>
              <w:rPr>
                <w:rFonts w:hint="eastAsia"/>
              </w:rPr>
              <w:t>，废气产生量为0.58</w:t>
            </w:r>
            <w:r>
              <w:t>t/a。通过密闭</w:t>
            </w:r>
            <w:r>
              <w:rPr>
                <w:rFonts w:hint="eastAsia"/>
              </w:rPr>
              <w:t>集风收集废气</w:t>
            </w:r>
            <w:r>
              <w:t>，</w:t>
            </w:r>
            <w:r>
              <w:rPr>
                <w:color w:val="000000"/>
                <w:szCs w:val="21"/>
              </w:rPr>
              <w:t>经过滤毡处理后排放，</w:t>
            </w:r>
            <w:r>
              <w:rPr>
                <w:rFonts w:hint="eastAsia"/>
                <w:color w:val="000000"/>
                <w:szCs w:val="21"/>
              </w:rPr>
              <w:t>收集效率95%，</w:t>
            </w:r>
            <w:r>
              <w:rPr>
                <w:color w:val="000000"/>
                <w:szCs w:val="21"/>
              </w:rPr>
              <w:t>过滤毡处理效率为90%</w:t>
            </w:r>
            <w:r>
              <w:rPr>
                <w:rFonts w:hint="eastAsia"/>
                <w:color w:val="000000"/>
                <w:szCs w:val="21"/>
              </w:rPr>
              <w:t>，</w:t>
            </w:r>
            <w:r>
              <w:rPr>
                <w:rFonts w:hint="eastAsia"/>
                <w:color w:val="000000"/>
              </w:rPr>
              <w:t>风量为15</w:t>
            </w:r>
            <w:r>
              <w:rPr>
                <w:color w:val="000000"/>
              </w:rPr>
              <w:t>000m</w:t>
            </w:r>
            <w:r>
              <w:rPr>
                <w:color w:val="000000"/>
                <w:vertAlign w:val="superscript"/>
              </w:rPr>
              <w:t>3</w:t>
            </w:r>
            <w:r>
              <w:rPr>
                <w:color w:val="000000"/>
              </w:rPr>
              <w:t>/h</w:t>
            </w:r>
            <w:r>
              <w:rPr>
                <w:rFonts w:hint="eastAsia"/>
                <w:color w:val="000000"/>
              </w:rPr>
              <w:t>，</w:t>
            </w:r>
            <w:r>
              <w:rPr>
                <w:rFonts w:hint="eastAsia"/>
              </w:rPr>
              <w:t>然后通过</w:t>
            </w:r>
            <w:r>
              <w:rPr>
                <w:rFonts w:hint="eastAsia"/>
                <w:lang w:val="en-US" w:eastAsia="zh-CN"/>
              </w:rPr>
              <w:t>20</w:t>
            </w:r>
            <w:r>
              <w:rPr>
                <w:rFonts w:hint="eastAsia"/>
              </w:rPr>
              <w:t>m高排气筒（3#）排放。</w:t>
            </w:r>
            <w:r>
              <w:t>未被收集的污染物呈无组织形式排放</w:t>
            </w:r>
            <w:r>
              <w:rPr>
                <w:rFonts w:hint="eastAsia"/>
              </w:rPr>
              <w:t>，</w:t>
            </w:r>
            <w:r>
              <w:t>无组织排放的颗粒物</w:t>
            </w:r>
            <w:r>
              <w:rPr>
                <w:rFonts w:hint="eastAsia"/>
              </w:rPr>
              <w:t>0.029</w:t>
            </w:r>
            <w:r>
              <w:t>t/a。漆雾</w:t>
            </w:r>
            <w:r>
              <w:rPr>
                <w:rFonts w:hint="eastAsia" w:hAnsi="宋体"/>
                <w:color w:val="000000"/>
              </w:rPr>
              <w:t>有组织产生量为0.551</w:t>
            </w:r>
            <w:r>
              <w:rPr>
                <w:color w:val="000000"/>
              </w:rPr>
              <w:t>t/a</w:t>
            </w:r>
            <w:r>
              <w:rPr>
                <w:rFonts w:hint="eastAsia" w:hAnsi="宋体"/>
                <w:color w:val="000000"/>
              </w:rPr>
              <w:t xml:space="preserve">，产生速率为0.689 </w:t>
            </w:r>
            <w:r>
              <w:rPr>
                <w:color w:val="000000"/>
              </w:rPr>
              <w:t>kg/h</w:t>
            </w:r>
            <w:r>
              <w:rPr>
                <w:rFonts w:hint="eastAsia" w:hAnsi="宋体"/>
                <w:color w:val="000000"/>
              </w:rPr>
              <w:t>，产生浓度为0.046</w:t>
            </w:r>
            <w:r>
              <w:rPr>
                <w:color w:val="000000"/>
              </w:rPr>
              <w:t>mg/m</w:t>
            </w:r>
            <w:r>
              <w:rPr>
                <w:color w:val="000000"/>
                <w:vertAlign w:val="superscript"/>
              </w:rPr>
              <w:t>3</w:t>
            </w:r>
            <w:r>
              <w:rPr>
                <w:rFonts w:hint="eastAsia" w:hAnsi="宋体"/>
                <w:color w:val="000000"/>
              </w:rPr>
              <w:t>；</w:t>
            </w:r>
            <w:r>
              <w:rPr>
                <w:rFonts w:hAnsi="宋体"/>
                <w:color w:val="000000"/>
              </w:rPr>
              <w:t>有组织排放量约为</w:t>
            </w:r>
            <w:r>
              <w:rPr>
                <w:rFonts w:hint="eastAsia" w:hAnsi="宋体"/>
                <w:color w:val="000000"/>
              </w:rPr>
              <w:t>0.0551</w:t>
            </w:r>
            <w:r>
              <w:rPr>
                <w:color w:val="000000"/>
              </w:rPr>
              <w:t>t/a</w:t>
            </w:r>
            <w:r>
              <w:rPr>
                <w:rFonts w:hAnsi="宋体"/>
                <w:color w:val="000000"/>
              </w:rPr>
              <w:t>，排放速率为</w:t>
            </w:r>
            <w:r>
              <w:rPr>
                <w:rFonts w:hint="eastAsia" w:hAnsi="宋体"/>
                <w:color w:val="000000"/>
              </w:rPr>
              <w:t>0.069</w:t>
            </w:r>
            <w:r>
              <w:rPr>
                <w:color w:val="000000"/>
              </w:rPr>
              <w:t>kg/h</w:t>
            </w:r>
            <w:r>
              <w:rPr>
                <w:rFonts w:hAnsi="宋体"/>
                <w:color w:val="000000"/>
              </w:rPr>
              <w:t>，排放浓度为</w:t>
            </w:r>
            <w:r>
              <w:rPr>
                <w:rFonts w:hint="eastAsia" w:hAnsi="宋体"/>
                <w:color w:val="000000"/>
              </w:rPr>
              <w:t xml:space="preserve"> 0.0046</w:t>
            </w:r>
            <w:r>
              <w:rPr>
                <w:color w:val="000000"/>
              </w:rPr>
              <w:t>mg/m</w:t>
            </w:r>
            <w:r>
              <w:rPr>
                <w:color w:val="000000"/>
                <w:vertAlign w:val="superscript"/>
              </w:rPr>
              <w:t>3</w:t>
            </w:r>
            <w:r>
              <w:rPr>
                <w:rFonts w:hAnsi="宋体"/>
                <w:color w:val="000000"/>
              </w:rPr>
              <w:t>。无组织排放量为</w:t>
            </w:r>
            <w:r>
              <w:rPr>
                <w:rFonts w:hint="eastAsia"/>
                <w:color w:val="000000"/>
              </w:rPr>
              <w:t>0.029</w:t>
            </w:r>
            <w:r>
              <w:rPr>
                <w:color w:val="000000"/>
                <w:szCs w:val="24"/>
              </w:rPr>
              <w:t>t/a</w:t>
            </w:r>
            <w:r>
              <w:rPr>
                <w:rFonts w:hAnsi="宋体"/>
                <w:color w:val="000000"/>
                <w:szCs w:val="24"/>
              </w:rPr>
              <w:t>，排放速率为</w:t>
            </w:r>
            <w:r>
              <w:rPr>
                <w:rFonts w:hint="eastAsia" w:hAnsi="宋体"/>
                <w:color w:val="000000"/>
                <w:szCs w:val="24"/>
              </w:rPr>
              <w:t>0.036</w:t>
            </w:r>
            <w:r>
              <w:rPr>
                <w:color w:val="000000"/>
                <w:szCs w:val="24"/>
              </w:rPr>
              <w:t>kg/h</w:t>
            </w:r>
            <w:r>
              <w:rPr>
                <w:rFonts w:hAnsi="宋体"/>
                <w:color w:val="000000"/>
                <w:szCs w:val="24"/>
              </w:rPr>
              <w:t>。</w:t>
            </w:r>
          </w:p>
          <w:p>
            <w:pPr>
              <w:ind w:firstLine="480" w:firstLineChars="200"/>
              <w:jc w:val="both"/>
            </w:pPr>
            <w:r>
              <w:t>各工序排放的有组织废气满足《大气污染物综合排放标准》（GB16297-1996）</w:t>
            </w:r>
            <w:r>
              <w:rPr>
                <w:rFonts w:hint="eastAsia" w:hAnsi="宋体"/>
                <w:color w:val="000000"/>
              </w:rPr>
              <w:t>《合成树脂工业污染物排放标准》（GB 31572-2015）、</w:t>
            </w:r>
            <w:r>
              <w:rPr>
                <w:rStyle w:val="31"/>
                <w:rFonts w:hint="eastAsia"/>
                <w:color w:val="000000"/>
                <w:sz w:val="24"/>
              </w:rPr>
              <w:t>《工业企业挥发性有机物排放控制标准》（DB12/524-2014）、《轧钢工业大气污染物排放标准》（GB28665-2012）、</w:t>
            </w:r>
            <w:r>
              <w:rPr>
                <w:rFonts w:hAnsi="宋体"/>
                <w:color w:val="000000"/>
                <w:szCs w:val="24"/>
              </w:rPr>
              <w:t>《</w:t>
            </w:r>
            <w:r>
              <w:rPr>
                <w:rFonts w:hint="eastAsia" w:hAnsi="宋体"/>
                <w:color w:val="000000"/>
                <w:szCs w:val="24"/>
              </w:rPr>
              <w:t>工业窑炉</w:t>
            </w:r>
            <w:r>
              <w:rPr>
                <w:rFonts w:hAnsi="宋体"/>
                <w:color w:val="000000"/>
                <w:szCs w:val="24"/>
              </w:rPr>
              <w:t>大气污染物排放标准》（</w:t>
            </w:r>
            <w:r>
              <w:rPr>
                <w:rFonts w:hint="eastAsia"/>
                <w:color w:val="000000"/>
                <w:szCs w:val="21"/>
              </w:rPr>
              <w:t>GB</w:t>
            </w:r>
            <w:r>
              <w:rPr>
                <w:color w:val="000000"/>
                <w:szCs w:val="21"/>
              </w:rPr>
              <w:t>9078-1996</w:t>
            </w:r>
            <w:r>
              <w:rPr>
                <w:rFonts w:hAnsi="宋体"/>
                <w:color w:val="000000"/>
                <w:szCs w:val="24"/>
              </w:rPr>
              <w:t>）</w:t>
            </w:r>
            <w:r>
              <w:rPr>
                <w:rFonts w:hint="eastAsia" w:hAnsi="宋体"/>
                <w:color w:val="000000"/>
                <w:szCs w:val="24"/>
              </w:rPr>
              <w:t>等标准</w:t>
            </w:r>
            <w:r>
              <w:t>。本项目产生无组织废气颗粒物等通过有效的车间通风后，无组织废气排放浓度满足《大气污染物综合排放标准》（GB16297-1996）中无组织排放限值，对周边环境影响较小。</w:t>
            </w:r>
          </w:p>
          <w:p>
            <w:pPr>
              <w:snapToGrid w:val="0"/>
              <w:ind w:firstLine="480" w:firstLineChars="200"/>
              <w:jc w:val="both"/>
            </w:pPr>
            <w:r>
              <w:t>（2）本项目采取的废水防治方案可行</w:t>
            </w:r>
          </w:p>
          <w:p>
            <w:pPr>
              <w:pStyle w:val="39"/>
              <w:snapToGrid w:val="0"/>
              <w:ind w:firstLine="480"/>
              <w:jc w:val="both"/>
            </w:pPr>
            <w:r>
              <w:t>本项目营运期排放污水3456t/a</w:t>
            </w:r>
            <w:r>
              <w:rPr>
                <w:rFonts w:hint="eastAsia"/>
              </w:rPr>
              <w:t>。生产废水经“</w:t>
            </w:r>
            <w:r>
              <w:t>破乳-刮油-絮凝-沉淀-Ph值调整</w:t>
            </w:r>
            <w:r>
              <w:rPr>
                <w:rFonts w:hint="eastAsia"/>
              </w:rPr>
              <w:t>”工艺处理后，全部回用于生产，不外排。</w:t>
            </w:r>
            <w:r>
              <w:t>生活污水经隔油池、化粪池预处理达《污水综合排放标准》（GB8978—1996）表4中三级标准和来安县污水处理厂接管标准，排入来安县污水处理厂处理达《城镇污水处理厂污染物排放标准》（GB18918-2002）中一级A标准后，最终排入新来河，对周围水体环境影响甚微。</w:t>
            </w:r>
          </w:p>
          <w:p>
            <w:pPr>
              <w:ind w:firstLine="480" w:firstLineChars="200"/>
              <w:jc w:val="both"/>
            </w:pPr>
            <w:r>
              <w:t>（3）噪声</w:t>
            </w:r>
          </w:p>
          <w:p>
            <w:pPr>
              <w:ind w:firstLine="480" w:firstLineChars="200"/>
              <w:jc w:val="both"/>
            </w:pPr>
            <w:r>
              <w:t>营运期噪声主要为各种设备运行时产生的噪声，经采取相应的隔声减振等有效措施及距离衰减后，厂界噪声可以达到《工业企业厂界环境噪声排放标准》（GB12348-2008）3类标准，对周围的声环境影响较小。</w:t>
            </w:r>
          </w:p>
          <w:p>
            <w:pPr>
              <w:ind w:firstLine="480" w:firstLineChars="200"/>
              <w:jc w:val="both"/>
            </w:pPr>
            <w:r>
              <w:t>（4）固废</w:t>
            </w:r>
          </w:p>
          <w:p>
            <w:pPr>
              <w:snapToGrid w:val="0"/>
              <w:ind w:firstLine="480" w:firstLineChars="200"/>
              <w:jc w:val="both"/>
            </w:pPr>
            <w:r>
              <w:t>本项目产生的废边角料、不合格产品、废焊丝</w:t>
            </w:r>
            <w:r>
              <w:rPr>
                <w:rFonts w:hint="eastAsia"/>
              </w:rPr>
              <w:t>、焊接烟尘</w:t>
            </w:r>
            <w:r>
              <w:t>和沉渣由企业收集外售处理；</w:t>
            </w:r>
            <w:r>
              <w:rPr>
                <w:rFonts w:hint="eastAsia"/>
              </w:rPr>
              <w:t>漆渣由公司委托</w:t>
            </w:r>
            <w:r>
              <w:t>有资质的单位处理</w:t>
            </w:r>
            <w:r>
              <w:rPr>
                <w:rFonts w:hint="eastAsia"/>
              </w:rPr>
              <w:t>，废油漆桶由供货商回收，</w:t>
            </w:r>
            <w:r>
              <w:t>化粪池污泥、生活垃圾</w:t>
            </w:r>
            <w:r>
              <w:rPr>
                <w:rFonts w:hint="eastAsia"/>
              </w:rPr>
              <w:t>、</w:t>
            </w:r>
            <w:r>
              <w:t>废滤芯交由环卫清运处理，废油、废活性炭</w:t>
            </w:r>
            <w:r>
              <w:rPr>
                <w:rFonts w:hint="eastAsia"/>
              </w:rPr>
              <w:t>、漆渣、废过滤毡、污水站污泥、废碱液和储水槽沉渣委托</w:t>
            </w:r>
            <w:r>
              <w:t>有资质单位处理。各类固废都得到妥善处理，不会产生二次污染，对项目周围环境影响较小。建设项目固废经上述措施可有效处置，对周围环境影响较小。</w:t>
            </w:r>
          </w:p>
          <w:p>
            <w:pPr>
              <w:ind w:firstLine="448" w:firstLineChars="187"/>
              <w:jc w:val="both"/>
            </w:pPr>
            <w:r>
              <w:t>5、建设项目不改变环境质量功能</w:t>
            </w:r>
          </w:p>
          <w:p>
            <w:pPr>
              <w:snapToGrid w:val="0"/>
              <w:ind w:firstLine="480" w:firstLineChars="200"/>
              <w:jc w:val="both"/>
            </w:pPr>
            <w:r>
              <w:t>建设项目实施后，各项污染物均可得到妥善处理，不会降低周围大气、地表水、声环境质量的现有功能。</w:t>
            </w:r>
          </w:p>
          <w:p>
            <w:pPr>
              <w:snapToGrid w:val="0"/>
              <w:ind w:firstLine="480" w:firstLineChars="200"/>
              <w:jc w:val="both"/>
            </w:pPr>
            <w:r>
              <w:t>6、总量控制分析</w:t>
            </w:r>
          </w:p>
          <w:p>
            <w:pPr>
              <w:snapToGrid w:val="0"/>
              <w:ind w:firstLine="480" w:firstLineChars="200"/>
              <w:jc w:val="both"/>
            </w:pPr>
            <w:r>
              <w:t>项目</w:t>
            </w:r>
            <w:r>
              <w:rPr>
                <w:rFonts w:hint="eastAsia"/>
              </w:rPr>
              <w:t>运营期的废气包括抛丸、喷粉、焊接工序产生的颗粒物，固化工序产生的非甲烷总烃，天然气燃烧产生的烟尘、</w:t>
            </w:r>
            <w:r>
              <w:t>SO</w:t>
            </w:r>
            <w:r>
              <w:rPr>
                <w:vertAlign w:val="subscript"/>
              </w:rPr>
              <w:t>2</w:t>
            </w:r>
            <w:r>
              <w:rPr>
                <w:rFonts w:hint="eastAsia"/>
              </w:rPr>
              <w:t>和</w:t>
            </w:r>
            <w:r>
              <w:t>NO</w:t>
            </w:r>
            <w:r>
              <w:rPr>
                <w:vertAlign w:val="subscript"/>
              </w:rPr>
              <w:t>X</w:t>
            </w:r>
            <w:r>
              <w:rPr>
                <w:rFonts w:hint="eastAsia"/>
              </w:rPr>
              <w:t>，碱性脱脂产生的碱雾，涂漆产生的漆雾，烘干工序产生的VOCs。废水主要为生活废水。</w:t>
            </w:r>
          </w:p>
          <w:p>
            <w:pPr>
              <w:snapToGrid w:val="0"/>
              <w:ind w:firstLine="480" w:firstLineChars="200"/>
              <w:jc w:val="both"/>
            </w:pPr>
            <w:r>
              <w:t>（1）废水：接管考核量：水量3456t/a，其中COD0.829t/a、SS0.553t/a、氨氮0.105t/a、总磷0.014t/a、动植物油0.070</w:t>
            </w:r>
            <w:r>
              <w:rPr>
                <w:rFonts w:hint="eastAsia"/>
              </w:rPr>
              <w:t xml:space="preserve"> t</w:t>
            </w:r>
            <w:r>
              <w:t>/a；最终排放总量为：水量3456t/a、COD0.17t/a、SS0.346t/a、氨氮0.017t/a、总磷0.002t/a、动植物油0.003t/a；计入污水处理厂总量，无需另外申请总量；</w:t>
            </w:r>
          </w:p>
          <w:p>
            <w:pPr>
              <w:pStyle w:val="48"/>
              <w:ind w:firstLine="480" w:firstLineChars="200"/>
            </w:pPr>
            <w:r>
              <w:rPr>
                <w:rFonts w:hint="eastAsia"/>
              </w:rPr>
              <w:t>（2）</w:t>
            </w:r>
            <w:r>
              <w:t>废气：项目产生的废气需申请总量为颗粒物</w:t>
            </w:r>
            <w:r>
              <w:rPr>
                <w:rFonts w:hint="eastAsia"/>
              </w:rPr>
              <w:t>0..025</w:t>
            </w:r>
            <w:r>
              <w:t>t/a，非甲烷总烃0.0</w:t>
            </w:r>
            <w:r>
              <w:rPr>
                <w:rFonts w:hint="eastAsia"/>
                <w:lang w:val="en-US" w:eastAsia="zh-CN"/>
              </w:rPr>
              <w:t>19</w:t>
            </w:r>
            <w:r>
              <w:t>t/a，SO</w:t>
            </w:r>
            <w:r>
              <w:rPr>
                <w:vertAlign w:val="subscript"/>
              </w:rPr>
              <w:t>2</w:t>
            </w:r>
            <w:r>
              <w:t>0.04 t/a，NO</w:t>
            </w:r>
            <w:r>
              <w:rPr>
                <w:vertAlign w:val="subscript"/>
              </w:rPr>
              <w:t>X</w:t>
            </w:r>
            <w:r>
              <w:t>0.19t/a，</w:t>
            </w:r>
            <w:r>
              <w:rPr>
                <w:rFonts w:hint="eastAsia"/>
              </w:rPr>
              <w:t>碱雾0.002</w:t>
            </w:r>
            <w:r>
              <w:t>t/a</w:t>
            </w:r>
            <w:r>
              <w:rPr>
                <w:rFonts w:hint="eastAsia"/>
              </w:rPr>
              <w:t xml:space="preserve">，漆雾0.0551 </w:t>
            </w:r>
            <w:r>
              <w:t>t/a</w:t>
            </w:r>
            <w:r>
              <w:rPr>
                <w:rFonts w:hint="eastAsia"/>
              </w:rPr>
              <w:t>，VOCs 0.237</w:t>
            </w:r>
            <w:r>
              <w:t>t/a</w:t>
            </w:r>
            <w:r>
              <w:rPr>
                <w:rFonts w:hint="eastAsia"/>
              </w:rPr>
              <w:t>，其中二甲苯0.093</w:t>
            </w:r>
            <w:r>
              <w:t>t/a</w:t>
            </w:r>
            <w:r>
              <w:rPr>
                <w:rFonts w:hint="eastAsia"/>
              </w:rPr>
              <w:t xml:space="preserve"> 正丁醇0.0179</w:t>
            </w:r>
            <w:r>
              <w:t>t/a</w:t>
            </w:r>
            <w:r>
              <w:rPr>
                <w:rFonts w:hint="eastAsia"/>
              </w:rPr>
              <w:t>，其它0.1261t/a，</w:t>
            </w:r>
            <w:r>
              <w:t>向滁州市来安县生态环境分局申请后实施</w:t>
            </w:r>
            <w:r>
              <w:rPr>
                <w:rFonts w:hint="eastAsia"/>
              </w:rPr>
              <w:t xml:space="preserve">。   </w:t>
            </w:r>
          </w:p>
          <w:p>
            <w:pPr>
              <w:pStyle w:val="48"/>
              <w:ind w:firstLine="480" w:firstLineChars="200"/>
            </w:pPr>
            <w:r>
              <w:t>（3）固废：建设项目产生的固体废弃物均得到妥善处理处置，排放总量为零。</w:t>
            </w:r>
          </w:p>
          <w:p>
            <w:pPr>
              <w:pStyle w:val="48"/>
              <w:ind w:firstLine="480" w:firstLineChars="200"/>
            </w:pPr>
            <w:r>
              <w:t>7、总结论</w:t>
            </w:r>
          </w:p>
          <w:p>
            <w:pPr>
              <w:snapToGrid w:val="0"/>
              <w:ind w:firstLine="480" w:firstLineChars="200"/>
              <w:jc w:val="both"/>
            </w:pPr>
            <w:r>
              <w:t>①本项目符合当前国家产业政策和地方环保要求；</w:t>
            </w:r>
          </w:p>
          <w:p>
            <w:pPr>
              <w:snapToGrid w:val="0"/>
              <w:ind w:firstLine="480" w:firstLineChars="200"/>
              <w:jc w:val="both"/>
            </w:pPr>
            <w:r>
              <w:t>②本项目符合规划要求，厂址选择合理；</w:t>
            </w:r>
          </w:p>
          <w:p>
            <w:pPr>
              <w:snapToGrid w:val="0"/>
              <w:ind w:firstLine="480" w:firstLineChars="200"/>
              <w:jc w:val="both"/>
            </w:pPr>
            <w:r>
              <w:t>③本项目符合清洁生产要求和循环经济理念；</w:t>
            </w:r>
          </w:p>
          <w:p>
            <w:pPr>
              <w:snapToGrid w:val="0"/>
              <w:ind w:firstLine="480" w:firstLineChars="200"/>
              <w:jc w:val="both"/>
            </w:pPr>
            <w:r>
              <w:t>④本项目能够满足国家和地方规定的污染物排放标准；</w:t>
            </w:r>
          </w:p>
          <w:p>
            <w:pPr>
              <w:snapToGrid w:val="0"/>
              <w:ind w:firstLine="480" w:firstLineChars="200"/>
              <w:jc w:val="both"/>
            </w:pPr>
            <w:r>
              <w:t>⑤本项目废气污染物达标排放，不改变当地环境质量功能要求；噪声预测值达标；</w:t>
            </w:r>
          </w:p>
          <w:p>
            <w:pPr>
              <w:snapToGrid w:val="0"/>
              <w:ind w:firstLine="480" w:firstLineChars="200"/>
              <w:jc w:val="both"/>
            </w:pPr>
            <w:r>
              <w:t>⑥本项目污染物排放总量能够在区域内实现平衡；</w:t>
            </w:r>
          </w:p>
          <w:p>
            <w:pPr>
              <w:snapToGrid w:val="0"/>
              <w:ind w:firstLine="480" w:firstLineChars="200"/>
              <w:jc w:val="both"/>
            </w:pPr>
            <w:r>
              <w:t>综上所述，拟建项目符合国家相关产业政策和来安县总体规划。项目在建设中和建成运行以后将产生一定程度的废气、噪声及固体废物的污染，但严格按照“三同时”制度，全面落实本评价拟定的各项环境保护措施，项目对周围环境的影响可以控制在国家有关标准和要求的允许范围以内，并将产生较好的社会、经济和环境效益。同时，由于本项目“三废”都能达标处理，满足清洁生产环保要求。因此，该项目的建设方案和规划，在环境保护方面可行，在拟定地点、按拟定规模及计划实施具有环境可行性。</w:t>
            </w:r>
          </w:p>
          <w:p>
            <w:pPr>
              <w:snapToGrid w:val="0"/>
              <w:ind w:firstLine="480" w:firstLineChars="200"/>
              <w:jc w:val="both"/>
            </w:pPr>
            <w:r>
              <w:t>综上所述，建设项目符合产业政策、用地规划和环境规划要求；产生的各项污染物均可得到有效治理，可达标排放，对周围环境影响较小；在建设项目做好各项污染防治措施的前提下，从环境保护的角度来讲，建设项目在拟建地建设是可行的。</w:t>
            </w:r>
          </w:p>
          <w:p>
            <w:pPr>
              <w:snapToGrid w:val="0"/>
              <w:ind w:firstLine="480" w:firstLineChars="200"/>
              <w:jc w:val="both"/>
            </w:pPr>
            <w:r>
              <w:t>二、建议</w:t>
            </w:r>
          </w:p>
          <w:p>
            <w:pPr>
              <w:pStyle w:val="48"/>
              <w:ind w:firstLine="480" w:firstLineChars="200"/>
            </w:pPr>
            <w:r>
              <w:t>（1）落实本报告提出的各项污染防治措施，确保各污染物达标排放；</w:t>
            </w:r>
          </w:p>
          <w:p>
            <w:pPr>
              <w:pStyle w:val="48"/>
              <w:ind w:firstLine="480" w:firstLineChars="200"/>
            </w:pPr>
            <w:r>
              <w:t>（2）做好周围的绿化工作，美化环境</w:t>
            </w:r>
            <w:r>
              <w:rPr>
                <w:rFonts w:hint="eastAsia"/>
              </w:rPr>
              <w:t>；</w:t>
            </w:r>
          </w:p>
          <w:p>
            <w:pPr>
              <w:pStyle w:val="48"/>
              <w:ind w:firstLine="480" w:firstLineChars="200"/>
            </w:pPr>
            <w:r>
              <w:t>（3）对生活垃圾做到及时收集，防止垃圾收集过程产生二次污染。</w:t>
            </w:r>
          </w:p>
          <w:p>
            <w:pPr>
              <w:jc w:val="both"/>
            </w:pPr>
          </w:p>
          <w:p>
            <w:pPr>
              <w:pStyle w:val="7"/>
              <w:rPr>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86" w:hRule="atLeast"/>
          <w:jc w:val="center"/>
        </w:trPr>
        <w:tc>
          <w:tcPr>
            <w:tcW w:w="8550" w:type="dxa"/>
            <w:noWrap/>
          </w:tcPr>
          <w:p>
            <w:pPr>
              <w:rPr>
                <w:color w:val="000000"/>
              </w:rPr>
            </w:pPr>
            <w:r>
              <w:rPr>
                <w:rFonts w:hAnsi="宋体"/>
                <w:color w:val="000000"/>
              </w:rPr>
              <w:t>预审意见：</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6960" w:leftChars="2650" w:right="480" w:hanging="600" w:hangingChars="250"/>
              <w:rPr>
                <w:color w:val="000000"/>
              </w:rPr>
            </w:pPr>
            <w:r>
              <w:rPr>
                <w:rFonts w:hAnsi="宋体"/>
                <w:color w:val="000000"/>
              </w:rPr>
              <w:t>公章</w:t>
            </w:r>
          </w:p>
          <w:p>
            <w:pPr>
              <w:wordWrap w:val="0"/>
              <w:ind w:right="480" w:firstLine="6120" w:firstLineChars="2550"/>
              <w:rPr>
                <w:color w:val="000000"/>
              </w:rPr>
            </w:pPr>
            <w:r>
              <w:rPr>
                <w:rFonts w:hAnsi="宋体"/>
                <w:color w:val="000000"/>
              </w:rPr>
              <w:t>经办人：</w:t>
            </w:r>
          </w:p>
          <w:p>
            <w:pPr>
              <w:spacing w:beforeLines="150"/>
              <w:ind w:right="240"/>
              <w:jc w:val="right"/>
              <w:rPr>
                <w:color w:val="000000"/>
              </w:rPr>
            </w:pPr>
            <w:r>
              <w:rPr>
                <w:rFonts w:hAnsi="宋体"/>
                <w:color w:val="000000"/>
              </w:rPr>
              <w:t>年月日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74" w:hRule="atLeast"/>
          <w:jc w:val="center"/>
        </w:trPr>
        <w:tc>
          <w:tcPr>
            <w:tcW w:w="8550" w:type="dxa"/>
            <w:noWrap/>
          </w:tcPr>
          <w:p>
            <w:r>
              <w:rPr>
                <w:rFonts w:hAnsi="宋体"/>
              </w:rPr>
              <w:t>下一级环境保护行政主管部门审查意见：</w:t>
            </w:r>
          </w:p>
          <w:p>
            <w:pPr>
              <w:ind w:right="480"/>
              <w:jc w:val="both"/>
            </w:pPr>
          </w:p>
          <w:p>
            <w:pPr>
              <w:pStyle w:val="2"/>
              <w:ind w:left="480"/>
              <w:rPr>
                <w:rFonts w:eastAsia="宋体"/>
                <w:lang w:val="en-US" w:eastAsia="zh-CN"/>
              </w:rPr>
            </w:pPr>
          </w:p>
          <w:p/>
          <w:p/>
          <w:p/>
          <w:p>
            <w:pPr>
              <w:pStyle w:val="2"/>
              <w:ind w:left="0" w:leftChars="0" w:firstLine="0"/>
              <w:rPr>
                <w:rFonts w:eastAsia="宋体"/>
                <w:lang w:val="en-US" w:eastAsia="zh-CN"/>
              </w:rPr>
            </w:pPr>
          </w:p>
          <w:p>
            <w:pPr>
              <w:ind w:right="480" w:firstLine="6480" w:firstLineChars="2700"/>
              <w:rPr>
                <w:color w:val="000000"/>
                <w:szCs w:val="24"/>
              </w:rPr>
            </w:pPr>
            <w:r>
              <w:rPr>
                <w:rFonts w:hAnsi="宋体"/>
                <w:color w:val="000000"/>
                <w:szCs w:val="24"/>
              </w:rPr>
              <w:t>公章</w:t>
            </w:r>
          </w:p>
          <w:p>
            <w:pPr>
              <w:ind w:right="480" w:firstLine="6480" w:firstLineChars="2700"/>
              <w:rPr>
                <w:color w:val="000000"/>
                <w:szCs w:val="24"/>
              </w:rPr>
            </w:pPr>
            <w:r>
              <w:rPr>
                <w:rFonts w:hAnsi="宋体"/>
                <w:color w:val="000000"/>
                <w:szCs w:val="24"/>
              </w:rPr>
              <w:t>经办人：</w:t>
            </w:r>
          </w:p>
          <w:p>
            <w:pPr>
              <w:pStyle w:val="2"/>
              <w:ind w:left="480"/>
              <w:rPr>
                <w:rFonts w:eastAsia="宋体"/>
                <w:lang w:val="en-US" w:eastAsia="zh-CN"/>
              </w:rPr>
            </w:pPr>
          </w:p>
          <w:p>
            <w:pPr>
              <w:pStyle w:val="2"/>
              <w:ind w:left="480" w:firstLine="5241" w:firstLineChars="2184"/>
              <w:rPr>
                <w:rFonts w:eastAsia="宋体"/>
                <w:lang w:val="en-US" w:eastAsia="zh-CN"/>
              </w:rPr>
            </w:pPr>
            <w:r>
              <w:rPr>
                <w:rFonts w:hAnsi="宋体" w:eastAsia="宋体"/>
                <w:color w:val="000000"/>
                <w:sz w:val="24"/>
                <w:szCs w:val="24"/>
                <w:lang w:val="en-US" w:eastAsia="zh-CN"/>
              </w:rPr>
              <w:t>年月日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53" w:hRule="atLeast"/>
          <w:jc w:val="center"/>
        </w:trPr>
        <w:tc>
          <w:tcPr>
            <w:tcW w:w="8550" w:type="dxa"/>
            <w:tcBorders>
              <w:top w:val="single" w:color="auto" w:sz="4" w:space="0"/>
              <w:left w:val="single" w:color="auto" w:sz="8" w:space="0"/>
              <w:bottom w:val="single" w:color="auto" w:sz="4" w:space="0"/>
              <w:right w:val="single" w:color="auto" w:sz="8" w:space="0"/>
            </w:tcBorders>
            <w:noWrap/>
          </w:tcPr>
          <w:p>
            <w:pPr>
              <w:rPr>
                <w:color w:val="000000"/>
              </w:rPr>
            </w:pPr>
          </w:p>
          <w:p>
            <w:pPr>
              <w:rPr>
                <w:color w:val="000000"/>
              </w:rPr>
            </w:pPr>
            <w:r>
              <w:rPr>
                <w:rFonts w:hAnsi="宋体"/>
                <w:color w:val="000000"/>
              </w:rPr>
              <w:t>审批意见：</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
              <w:ind w:left="480"/>
              <w:rPr>
                <w:rFonts w:eastAsia="宋体"/>
                <w:color w:val="000000"/>
                <w:lang w:val="en-US" w:eastAsia="zh-CN"/>
              </w:rPr>
            </w:pPr>
          </w:p>
          <w:p>
            <w:pPr>
              <w:rPr>
                <w:color w:val="000000"/>
              </w:rPr>
            </w:pPr>
          </w:p>
          <w:p>
            <w:pPr>
              <w:pStyle w:val="2"/>
              <w:ind w:left="480"/>
              <w:rPr>
                <w:rFonts w:eastAsia="宋体"/>
                <w:color w:val="000000"/>
                <w:lang w:val="en-US" w:eastAsia="zh-CN"/>
              </w:rPr>
            </w:pPr>
          </w:p>
          <w:p>
            <w:pPr>
              <w:pStyle w:val="2"/>
              <w:ind w:left="0" w:leftChars="0" w:firstLine="0"/>
              <w:rPr>
                <w:rFonts w:eastAsia="宋体"/>
                <w:color w:val="000000"/>
                <w:lang w:val="en-US" w:eastAsia="zh-CN"/>
              </w:rPr>
            </w:pPr>
          </w:p>
          <w:p/>
          <w:p>
            <w:pPr>
              <w:ind w:left="6960" w:leftChars="2650" w:right="480" w:hanging="600" w:hangingChars="250"/>
              <w:rPr>
                <w:color w:val="000000"/>
              </w:rPr>
            </w:pPr>
            <w:r>
              <w:rPr>
                <w:rFonts w:hAnsi="宋体"/>
                <w:color w:val="000000"/>
              </w:rPr>
              <w:t>公章</w:t>
            </w:r>
          </w:p>
          <w:p>
            <w:pPr>
              <w:wordWrap w:val="0"/>
              <w:ind w:left="5760" w:leftChars="2400" w:right="480" w:firstLine="480" w:firstLineChars="200"/>
              <w:rPr>
                <w:color w:val="000000"/>
              </w:rPr>
            </w:pPr>
            <w:r>
              <w:rPr>
                <w:rFonts w:hAnsi="宋体"/>
                <w:color w:val="000000"/>
              </w:rPr>
              <w:t>经办人：</w:t>
            </w:r>
          </w:p>
          <w:p>
            <w:pPr>
              <w:ind w:left="5760" w:hanging="5760" w:hangingChars="2400"/>
              <w:jc w:val="right"/>
              <w:rPr>
                <w:color w:val="000000"/>
              </w:rPr>
            </w:pPr>
          </w:p>
          <w:p>
            <w:pPr>
              <w:ind w:right="480"/>
              <w:jc w:val="right"/>
              <w:rPr>
                <w:color w:val="000000"/>
              </w:rPr>
            </w:pPr>
            <w:r>
              <w:rPr>
                <w:rFonts w:hAnsi="宋体"/>
                <w:color w:val="000000"/>
              </w:rPr>
              <w:t>年月日</w:t>
            </w:r>
          </w:p>
        </w:tc>
      </w:tr>
    </w:tbl>
    <w:p>
      <w:pPr>
        <w:rPr>
          <w:color w:val="000000"/>
          <w:sz w:val="28"/>
        </w:rPr>
      </w:pP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41" w:hRule="atLeast"/>
          <w:jc w:val="center"/>
        </w:trPr>
        <w:tc>
          <w:tcPr>
            <w:tcW w:w="8502" w:type="dxa"/>
            <w:noWrap/>
          </w:tcPr>
          <w:p>
            <w:pPr>
              <w:jc w:val="center"/>
              <w:rPr>
                <w:color w:val="000000"/>
              </w:rPr>
            </w:pPr>
            <w:r>
              <w:rPr>
                <w:rFonts w:hAnsi="宋体"/>
                <w:b/>
                <w:bCs/>
                <w:color w:val="000000"/>
              </w:rPr>
              <w:t>注释</w:t>
            </w:r>
          </w:p>
          <w:p>
            <w:pPr>
              <w:pStyle w:val="39"/>
              <w:ind w:left="480" w:leftChars="200" w:firstLine="0" w:firstLineChars="0"/>
              <w:jc w:val="both"/>
              <w:rPr>
                <w:color w:val="000000"/>
              </w:rPr>
            </w:pPr>
            <w:r>
              <w:rPr>
                <w:rFonts w:hint="eastAsia" w:hAnsi="宋体"/>
                <w:color w:val="000000"/>
              </w:rPr>
              <w:t>一、</w:t>
            </w:r>
            <w:r>
              <w:rPr>
                <w:rFonts w:hAnsi="宋体"/>
                <w:color w:val="000000"/>
              </w:rPr>
              <w:t>本报告表应附以下附件、附图：</w:t>
            </w:r>
          </w:p>
          <w:p>
            <w:pPr>
              <w:ind w:firstLine="480" w:firstLineChars="200"/>
              <w:rPr>
                <w:color w:val="000000"/>
              </w:rPr>
            </w:pPr>
            <w:r>
              <w:rPr>
                <w:rFonts w:hAnsi="宋体"/>
                <w:color w:val="000000"/>
              </w:rPr>
              <w:t>附件</w:t>
            </w:r>
            <w:r>
              <w:rPr>
                <w:color w:val="000000"/>
              </w:rPr>
              <w:t xml:space="preserve">1  </w:t>
            </w:r>
            <w:r>
              <w:rPr>
                <w:rFonts w:hAnsi="宋体"/>
                <w:color w:val="000000"/>
              </w:rPr>
              <w:t>项目入园批复</w:t>
            </w:r>
          </w:p>
          <w:p>
            <w:pPr>
              <w:ind w:firstLine="480" w:firstLineChars="200"/>
              <w:rPr>
                <w:color w:val="000000"/>
              </w:rPr>
            </w:pPr>
            <w:r>
              <w:rPr>
                <w:rFonts w:hAnsi="宋体"/>
                <w:color w:val="000000"/>
              </w:rPr>
              <w:t>附件</w:t>
            </w:r>
            <w:r>
              <w:rPr>
                <w:color w:val="000000"/>
              </w:rPr>
              <w:t xml:space="preserve">2  </w:t>
            </w:r>
            <w:r>
              <w:rPr>
                <w:rFonts w:hAnsi="宋体"/>
                <w:color w:val="000000"/>
              </w:rPr>
              <w:t>备案文件</w:t>
            </w:r>
          </w:p>
          <w:p>
            <w:pPr>
              <w:ind w:firstLine="480" w:firstLineChars="200"/>
              <w:rPr>
                <w:color w:val="000000"/>
              </w:rPr>
            </w:pPr>
            <w:r>
              <w:rPr>
                <w:rFonts w:hAnsi="宋体"/>
                <w:color w:val="000000"/>
              </w:rPr>
              <w:t>附件</w:t>
            </w:r>
            <w:r>
              <w:rPr>
                <w:color w:val="000000"/>
              </w:rPr>
              <w:t xml:space="preserve">3  </w:t>
            </w:r>
            <w:r>
              <w:rPr>
                <w:rFonts w:hAnsi="宋体"/>
                <w:color w:val="000000"/>
              </w:rPr>
              <w:t>企业营业执照</w:t>
            </w:r>
          </w:p>
          <w:p>
            <w:pPr>
              <w:ind w:firstLine="480" w:firstLineChars="200"/>
              <w:rPr>
                <w:color w:val="000000"/>
              </w:rPr>
            </w:pPr>
            <w:r>
              <w:rPr>
                <w:rFonts w:hAnsi="宋体"/>
                <w:color w:val="000000"/>
              </w:rPr>
              <w:t>附件</w:t>
            </w:r>
            <w:r>
              <w:rPr>
                <w:color w:val="000000"/>
              </w:rPr>
              <w:t xml:space="preserve">4  </w:t>
            </w:r>
            <w:r>
              <w:rPr>
                <w:rFonts w:hAnsi="宋体"/>
                <w:color w:val="000000"/>
              </w:rPr>
              <w:t>企业法人身份证</w:t>
            </w:r>
          </w:p>
          <w:p>
            <w:pPr>
              <w:ind w:firstLine="480" w:firstLineChars="200"/>
              <w:rPr>
                <w:color w:val="000000"/>
              </w:rPr>
            </w:pPr>
            <w:r>
              <w:rPr>
                <w:rFonts w:hAnsi="宋体"/>
                <w:color w:val="000000"/>
              </w:rPr>
              <w:t>附件</w:t>
            </w:r>
            <w:r>
              <w:rPr>
                <w:color w:val="000000"/>
              </w:rPr>
              <w:t xml:space="preserve">5  </w:t>
            </w:r>
            <w:r>
              <w:rPr>
                <w:rFonts w:hAnsi="宋体"/>
                <w:color w:val="000000"/>
              </w:rPr>
              <w:t>监测报告</w:t>
            </w:r>
          </w:p>
          <w:p>
            <w:pPr>
              <w:ind w:firstLine="480" w:firstLineChars="200"/>
              <w:rPr>
                <w:color w:val="000000"/>
              </w:rPr>
            </w:pPr>
            <w:r>
              <w:rPr>
                <w:rFonts w:hAnsi="宋体"/>
                <w:color w:val="000000"/>
              </w:rPr>
              <w:t>附件</w:t>
            </w:r>
            <w:r>
              <w:rPr>
                <w:color w:val="000000"/>
              </w:rPr>
              <w:t xml:space="preserve">6  </w:t>
            </w:r>
            <w:r>
              <w:rPr>
                <w:rFonts w:hAnsi="宋体"/>
                <w:color w:val="000000"/>
              </w:rPr>
              <w:t>环评委托书</w:t>
            </w:r>
          </w:p>
          <w:p>
            <w:pPr>
              <w:ind w:firstLine="480" w:firstLineChars="200"/>
              <w:rPr>
                <w:color w:val="000000"/>
              </w:rPr>
            </w:pPr>
            <w:r>
              <w:rPr>
                <w:rFonts w:hAnsi="宋体"/>
                <w:color w:val="000000"/>
              </w:rPr>
              <w:t>附件</w:t>
            </w:r>
            <w:r>
              <w:rPr>
                <w:color w:val="000000"/>
              </w:rPr>
              <w:t xml:space="preserve">7  </w:t>
            </w:r>
            <w:r>
              <w:rPr>
                <w:rFonts w:hAnsi="宋体"/>
                <w:color w:val="000000"/>
              </w:rPr>
              <w:t>承诺书</w:t>
            </w:r>
          </w:p>
          <w:p>
            <w:pPr>
              <w:ind w:firstLine="480" w:firstLineChars="200"/>
              <w:rPr>
                <w:color w:val="000000"/>
              </w:rPr>
            </w:pPr>
            <w:r>
              <w:rPr>
                <w:rFonts w:hAnsi="宋体"/>
                <w:color w:val="000000"/>
              </w:rPr>
              <w:t>附件</w:t>
            </w:r>
            <w:r>
              <w:rPr>
                <w:color w:val="000000"/>
              </w:rPr>
              <w:t xml:space="preserve">8  </w:t>
            </w:r>
            <w:r>
              <w:rPr>
                <w:rFonts w:hAnsi="宋体"/>
                <w:color w:val="000000"/>
              </w:rPr>
              <w:t>危废承诺书</w:t>
            </w:r>
          </w:p>
          <w:p>
            <w:pPr>
              <w:ind w:firstLine="480"/>
              <w:rPr>
                <w:rFonts w:hAnsi="宋体"/>
                <w:color w:val="000000"/>
                <w:szCs w:val="24"/>
              </w:rPr>
            </w:pPr>
            <w:r>
              <w:rPr>
                <w:rFonts w:hAnsi="宋体"/>
                <w:color w:val="000000"/>
                <w:szCs w:val="24"/>
              </w:rPr>
              <w:t>附件</w:t>
            </w:r>
            <w:r>
              <w:rPr>
                <w:color w:val="000000"/>
                <w:szCs w:val="24"/>
              </w:rPr>
              <w:t xml:space="preserve">9  </w:t>
            </w:r>
            <w:r>
              <w:rPr>
                <w:rFonts w:hAnsi="宋体"/>
                <w:color w:val="000000"/>
                <w:szCs w:val="24"/>
              </w:rPr>
              <w:t>开发区环评批复</w:t>
            </w:r>
          </w:p>
          <w:p>
            <w:pPr>
              <w:ind w:firstLine="480"/>
            </w:pPr>
            <w:r>
              <w:rPr>
                <w:rFonts w:hAnsi="宋体"/>
                <w:color w:val="000000"/>
                <w:szCs w:val="24"/>
              </w:rPr>
              <w:t>附件</w:t>
            </w:r>
            <w:r>
              <w:rPr>
                <w:rFonts w:hint="eastAsia"/>
                <w:color w:val="000000"/>
                <w:szCs w:val="24"/>
              </w:rPr>
              <w:t>10</w:t>
            </w:r>
            <w:r>
              <w:rPr>
                <w:rFonts w:hint="eastAsia" w:hAnsi="宋体"/>
                <w:color w:val="000000"/>
                <w:szCs w:val="24"/>
              </w:rPr>
              <w:t>评审意见及修改清单</w:t>
            </w:r>
          </w:p>
          <w:p/>
          <w:p>
            <w:pPr>
              <w:ind w:firstLine="480"/>
            </w:pPr>
            <w:r>
              <w:rPr>
                <w:rFonts w:hint="eastAsia"/>
              </w:rPr>
              <w:t>附表1 建设项目审批基础信息表</w:t>
            </w:r>
          </w:p>
          <w:p>
            <w:pPr>
              <w:ind w:firstLine="480" w:firstLineChars="200"/>
              <w:rPr>
                <w:color w:val="000000"/>
              </w:rPr>
            </w:pPr>
            <w:r>
              <w:rPr>
                <w:rFonts w:hAnsi="宋体"/>
                <w:color w:val="000000"/>
              </w:rPr>
              <w:t>附表</w:t>
            </w:r>
            <w:r>
              <w:rPr>
                <w:rFonts w:hint="eastAsia"/>
                <w:color w:val="000000"/>
              </w:rPr>
              <w:t>2</w:t>
            </w:r>
            <w:r>
              <w:rPr>
                <w:rFonts w:hAnsi="宋体"/>
                <w:color w:val="000000"/>
              </w:rPr>
              <w:t>建设项目大气环境影响评价自查表</w:t>
            </w:r>
          </w:p>
          <w:p>
            <w:pPr>
              <w:ind w:firstLine="480" w:firstLineChars="200"/>
              <w:rPr>
                <w:color w:val="000000"/>
              </w:rPr>
            </w:pPr>
            <w:r>
              <w:rPr>
                <w:rFonts w:hAnsi="宋体"/>
                <w:color w:val="000000"/>
              </w:rPr>
              <w:t>附表</w:t>
            </w:r>
            <w:r>
              <w:rPr>
                <w:rFonts w:hint="eastAsia"/>
                <w:color w:val="000000"/>
              </w:rPr>
              <w:t>3</w:t>
            </w:r>
            <w:r>
              <w:rPr>
                <w:rFonts w:hAnsi="宋体"/>
                <w:color w:val="000000"/>
              </w:rPr>
              <w:t>地表水环境影响评价自查表</w:t>
            </w:r>
          </w:p>
          <w:p>
            <w:pPr>
              <w:ind w:firstLine="480" w:firstLineChars="200"/>
              <w:rPr>
                <w:color w:val="000000"/>
              </w:rPr>
            </w:pPr>
            <w:r>
              <w:rPr>
                <w:rFonts w:hAnsi="宋体"/>
                <w:color w:val="000000"/>
              </w:rPr>
              <w:t>附表</w:t>
            </w:r>
            <w:r>
              <w:rPr>
                <w:rFonts w:hint="eastAsia"/>
                <w:color w:val="000000"/>
              </w:rPr>
              <w:t>4</w:t>
            </w:r>
            <w:r>
              <w:rPr>
                <w:rFonts w:hAnsi="宋体"/>
                <w:color w:val="000000"/>
              </w:rPr>
              <w:t>环境风险评价自查表</w:t>
            </w:r>
          </w:p>
          <w:p>
            <w:pPr>
              <w:ind w:firstLine="480"/>
            </w:pPr>
            <w:r>
              <w:rPr>
                <w:rFonts w:hint="eastAsia"/>
              </w:rPr>
              <w:t>附表5 土壤环境</w:t>
            </w:r>
            <w:r>
              <w:rPr>
                <w:rFonts w:hAnsi="宋体"/>
                <w:color w:val="000000"/>
              </w:rPr>
              <w:t>影响评价自查表</w:t>
            </w:r>
          </w:p>
          <w:p>
            <w:pPr>
              <w:spacing w:beforeLines="80"/>
              <w:ind w:firstLine="480" w:firstLineChars="200"/>
              <w:rPr>
                <w:color w:val="000000"/>
              </w:rPr>
            </w:pPr>
            <w:r>
              <w:rPr>
                <w:rFonts w:hAnsi="宋体"/>
                <w:color w:val="000000"/>
              </w:rPr>
              <w:t>附图</w:t>
            </w:r>
            <w:r>
              <w:rPr>
                <w:color w:val="000000"/>
              </w:rPr>
              <w:t xml:space="preserve">1  </w:t>
            </w:r>
            <w:r>
              <w:rPr>
                <w:rFonts w:hAnsi="宋体"/>
                <w:color w:val="000000"/>
              </w:rPr>
              <w:t>建设项目地理位置图</w:t>
            </w:r>
          </w:p>
          <w:p>
            <w:pPr>
              <w:ind w:firstLine="480" w:firstLineChars="200"/>
              <w:rPr>
                <w:color w:val="000000"/>
              </w:rPr>
            </w:pPr>
            <w:r>
              <w:rPr>
                <w:rFonts w:hAnsi="宋体"/>
                <w:color w:val="000000"/>
              </w:rPr>
              <w:t>附图</w:t>
            </w:r>
            <w:r>
              <w:rPr>
                <w:color w:val="000000"/>
              </w:rPr>
              <w:t xml:space="preserve">2  </w:t>
            </w:r>
            <w:r>
              <w:rPr>
                <w:rFonts w:hAnsi="宋体"/>
                <w:color w:val="000000"/>
              </w:rPr>
              <w:t>建设项目周边环境概况图</w:t>
            </w:r>
          </w:p>
          <w:p>
            <w:pPr>
              <w:ind w:firstLine="480" w:firstLineChars="200"/>
              <w:rPr>
                <w:color w:val="000000"/>
              </w:rPr>
            </w:pPr>
            <w:r>
              <w:rPr>
                <w:rFonts w:hAnsi="宋体"/>
                <w:color w:val="000000"/>
              </w:rPr>
              <w:t>附图</w:t>
            </w:r>
            <w:r>
              <w:rPr>
                <w:color w:val="000000"/>
              </w:rPr>
              <w:t xml:space="preserve">3  </w:t>
            </w:r>
            <w:r>
              <w:rPr>
                <w:rFonts w:hAnsi="宋体"/>
                <w:color w:val="000000"/>
              </w:rPr>
              <w:t>建设项目平面布置图</w:t>
            </w:r>
          </w:p>
          <w:p>
            <w:pPr>
              <w:ind w:firstLine="480" w:firstLineChars="200"/>
              <w:rPr>
                <w:color w:val="000000"/>
              </w:rPr>
            </w:pPr>
            <w:r>
              <w:rPr>
                <w:rFonts w:hAnsi="宋体"/>
                <w:color w:val="000000"/>
              </w:rPr>
              <w:t>附图</w:t>
            </w:r>
            <w:r>
              <w:rPr>
                <w:color w:val="000000"/>
              </w:rPr>
              <w:t xml:space="preserve">4  </w:t>
            </w:r>
            <w:r>
              <w:rPr>
                <w:rFonts w:hAnsi="宋体"/>
                <w:color w:val="000000"/>
              </w:rPr>
              <w:t>来安县生态红线图</w:t>
            </w:r>
          </w:p>
          <w:p>
            <w:pPr>
              <w:ind w:firstLine="480" w:firstLineChars="200"/>
              <w:rPr>
                <w:color w:val="000000"/>
              </w:rPr>
            </w:pPr>
            <w:r>
              <w:rPr>
                <w:rFonts w:hAnsi="宋体"/>
                <w:color w:val="000000"/>
              </w:rPr>
              <w:t>附图</w:t>
            </w:r>
            <w:r>
              <w:rPr>
                <w:color w:val="000000"/>
              </w:rPr>
              <w:t xml:space="preserve">5  </w:t>
            </w:r>
            <w:r>
              <w:rPr>
                <w:rFonts w:hAnsi="宋体"/>
                <w:color w:val="000000"/>
              </w:rPr>
              <w:t>来安经济开发区土地利用规划图</w:t>
            </w:r>
          </w:p>
          <w:p>
            <w:pPr>
              <w:ind w:firstLine="480" w:firstLineChars="200"/>
              <w:rPr>
                <w:rFonts w:hAnsi="宋体"/>
                <w:color w:val="000000"/>
              </w:rPr>
            </w:pPr>
            <w:r>
              <w:rPr>
                <w:rFonts w:hAnsi="宋体"/>
                <w:color w:val="000000"/>
              </w:rPr>
              <w:t>附图</w:t>
            </w:r>
            <w:r>
              <w:rPr>
                <w:color w:val="000000"/>
              </w:rPr>
              <w:t xml:space="preserve">6  </w:t>
            </w:r>
            <w:r>
              <w:rPr>
                <w:rFonts w:hAnsi="宋体"/>
                <w:color w:val="000000"/>
              </w:rPr>
              <w:t>大气环境保护目标分布图</w:t>
            </w:r>
          </w:p>
          <w:p>
            <w:pPr>
              <w:ind w:firstLine="480" w:firstLineChars="200"/>
              <w:rPr>
                <w:color w:val="000000"/>
              </w:rPr>
            </w:pPr>
            <w:r>
              <w:rPr>
                <w:rFonts w:hAnsi="宋体"/>
                <w:color w:val="000000"/>
                <w:szCs w:val="24"/>
              </w:rPr>
              <w:t>附图</w:t>
            </w:r>
            <w:r>
              <w:rPr>
                <w:color w:val="000000"/>
                <w:szCs w:val="24"/>
              </w:rPr>
              <w:t xml:space="preserve">7  </w:t>
            </w:r>
            <w:r>
              <w:rPr>
                <w:rFonts w:hAnsi="宋体"/>
                <w:color w:val="000000"/>
                <w:szCs w:val="24"/>
              </w:rPr>
              <w:t>土地红线图</w:t>
            </w:r>
          </w:p>
          <w:p>
            <w:pPr>
              <w:pStyle w:val="2"/>
              <w:ind w:left="0" w:leftChars="0" w:firstLine="480" w:firstLineChars="200"/>
              <w:rPr>
                <w:rFonts w:eastAsia="宋体"/>
                <w:sz w:val="24"/>
                <w:szCs w:val="24"/>
                <w:lang w:val="en-US" w:eastAsia="zh-CN"/>
              </w:rPr>
            </w:pPr>
            <w:r>
              <w:rPr>
                <w:rFonts w:hAnsi="宋体" w:eastAsia="宋体"/>
                <w:color w:val="000000"/>
                <w:sz w:val="24"/>
                <w:szCs w:val="24"/>
                <w:lang w:val="en-US" w:eastAsia="zh-CN"/>
              </w:rPr>
              <w:t>附图</w:t>
            </w:r>
            <w:r>
              <w:rPr>
                <w:rFonts w:hint="eastAsia" w:eastAsia="宋体"/>
                <w:color w:val="000000"/>
                <w:sz w:val="24"/>
                <w:szCs w:val="24"/>
                <w:lang w:val="en-US" w:eastAsia="zh-CN"/>
              </w:rPr>
              <w:t>8</w:t>
            </w:r>
            <w:r>
              <w:rPr>
                <w:rFonts w:hint="eastAsia" w:ascii="宋体" w:hAnsi="宋体" w:eastAsia="宋体" w:cs="宋体"/>
                <w:color w:val="000000"/>
                <w:sz w:val="24"/>
                <w:lang w:val="en-US" w:eastAsia="zh-CN"/>
              </w:rPr>
              <w:t>项目分区防渗图</w:t>
            </w:r>
          </w:p>
          <w:p>
            <w:pPr>
              <w:ind w:firstLine="480" w:firstLineChars="200"/>
              <w:rPr>
                <w:color w:val="000000"/>
              </w:rPr>
            </w:pPr>
          </w:p>
          <w:p>
            <w:pPr>
              <w:pStyle w:val="39"/>
              <w:tabs>
                <w:tab w:val="left" w:pos="984"/>
                <w:tab w:val="left" w:pos="1344"/>
              </w:tabs>
              <w:ind w:firstLine="480"/>
              <w:jc w:val="both"/>
              <w:rPr>
                <w:rFonts w:hAnsi="宋体"/>
                <w:color w:val="000000"/>
              </w:rPr>
            </w:pPr>
            <w:r>
              <w:rPr>
                <w:rFonts w:hint="eastAsia"/>
              </w:rPr>
              <w:t>二、</w:t>
            </w:r>
            <w:r>
              <w:t>如果本报告表不能说明项目产生的污染及对环境造成的影响，应进行专项评价。根据建设项目的特点和当地环境特征，应选下列2项进行专项评价</w:t>
            </w:r>
            <w:r>
              <w:rPr>
                <w:rFonts w:hAnsi="宋体"/>
                <w:color w:val="000000"/>
              </w:rPr>
              <w:t>。</w:t>
            </w:r>
          </w:p>
          <w:p>
            <w:pPr>
              <w:widowControl w:val="0"/>
              <w:numPr>
                <w:ilvl w:val="0"/>
                <w:numId w:val="8"/>
              </w:numPr>
              <w:jc w:val="both"/>
              <w:rPr>
                <w:color w:val="000000"/>
              </w:rPr>
            </w:pPr>
            <w:r>
              <w:rPr>
                <w:rFonts w:hAnsi="宋体"/>
                <w:color w:val="000000"/>
              </w:rPr>
              <w:t>大气环境影响专项评价</w:t>
            </w:r>
          </w:p>
          <w:p>
            <w:pPr>
              <w:widowControl w:val="0"/>
              <w:numPr>
                <w:ilvl w:val="0"/>
                <w:numId w:val="8"/>
              </w:numPr>
              <w:jc w:val="both"/>
              <w:rPr>
                <w:color w:val="000000"/>
              </w:rPr>
            </w:pPr>
            <w:r>
              <w:rPr>
                <w:rFonts w:hAnsi="宋体"/>
                <w:color w:val="000000"/>
              </w:rPr>
              <w:t>水环境影响专项评价（包括地表水和地下水）</w:t>
            </w:r>
          </w:p>
          <w:p>
            <w:pPr>
              <w:widowControl w:val="0"/>
              <w:numPr>
                <w:ilvl w:val="0"/>
                <w:numId w:val="8"/>
              </w:numPr>
              <w:jc w:val="both"/>
              <w:rPr>
                <w:color w:val="000000"/>
              </w:rPr>
            </w:pPr>
            <w:r>
              <w:rPr>
                <w:rFonts w:hAnsi="宋体"/>
                <w:color w:val="000000"/>
              </w:rPr>
              <w:t>生态环境影响专项评价</w:t>
            </w:r>
          </w:p>
          <w:p>
            <w:pPr>
              <w:widowControl w:val="0"/>
              <w:numPr>
                <w:ilvl w:val="0"/>
                <w:numId w:val="8"/>
              </w:numPr>
              <w:jc w:val="both"/>
              <w:rPr>
                <w:color w:val="000000"/>
              </w:rPr>
            </w:pPr>
            <w:r>
              <w:rPr>
                <w:rFonts w:hAnsi="宋体"/>
                <w:color w:val="000000"/>
              </w:rPr>
              <w:t>声影响专项评价</w:t>
            </w:r>
          </w:p>
          <w:p>
            <w:pPr>
              <w:widowControl w:val="0"/>
              <w:numPr>
                <w:ilvl w:val="0"/>
                <w:numId w:val="8"/>
              </w:numPr>
              <w:jc w:val="both"/>
              <w:rPr>
                <w:color w:val="000000"/>
              </w:rPr>
            </w:pPr>
            <w:r>
              <w:rPr>
                <w:rFonts w:hAnsi="宋体"/>
                <w:color w:val="000000"/>
              </w:rPr>
              <w:t>土壤影响专项评价</w:t>
            </w:r>
          </w:p>
          <w:p>
            <w:pPr>
              <w:widowControl w:val="0"/>
              <w:numPr>
                <w:ilvl w:val="0"/>
                <w:numId w:val="8"/>
              </w:numPr>
              <w:jc w:val="both"/>
              <w:rPr>
                <w:color w:val="000000"/>
              </w:rPr>
            </w:pPr>
            <w:r>
              <w:rPr>
                <w:rFonts w:hAnsi="宋体"/>
                <w:color w:val="000000"/>
              </w:rPr>
              <w:t>固体废弃物影响专项评价</w:t>
            </w:r>
          </w:p>
          <w:p>
            <w:pPr>
              <w:ind w:firstLine="480" w:firstLineChars="200"/>
              <w:rPr>
                <w:color w:val="000000"/>
              </w:rPr>
            </w:pPr>
            <w:r>
              <w:rPr>
                <w:rFonts w:hAnsi="宋体"/>
                <w:color w:val="000000"/>
              </w:rPr>
              <w:t>辐射环境影响专项评价（包括电离辐射和电磁辐射）</w:t>
            </w:r>
          </w:p>
          <w:p>
            <w:pPr>
              <w:rPr>
                <w:color w:val="000000"/>
              </w:rPr>
            </w:pPr>
          </w:p>
          <w:p>
            <w:r>
              <w:rPr>
                <w:rFonts w:hAnsi="宋体"/>
                <w:color w:val="000000"/>
              </w:rPr>
              <w:t>以上专项评价未包括的可另列专项，专项评价按照《环境影响评价技术导则》中的要求进行。</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楷体_GBK">
    <w:altName w:val="hakuyoxingshu7000"/>
    <w:panose1 w:val="00000000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44</w:t>
    </w:r>
    <w:r>
      <w:rPr>
        <w:lang w:val="zh-CN"/>
      </w:rP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D1F0D"/>
    <w:multiLevelType w:val="singleLevel"/>
    <w:tmpl w:val="816D1F0D"/>
    <w:lvl w:ilvl="0" w:tentative="0">
      <w:start w:val="1"/>
      <w:numFmt w:val="decimal"/>
      <w:suff w:val="nothing"/>
      <w:lvlText w:val="（%1）"/>
      <w:lvlJc w:val="left"/>
    </w:lvl>
  </w:abstractNum>
  <w:abstractNum w:abstractNumId="1">
    <w:nsid w:val="B60ADC95"/>
    <w:multiLevelType w:val="singleLevel"/>
    <w:tmpl w:val="B60ADC95"/>
    <w:lvl w:ilvl="0" w:tentative="0">
      <w:start w:val="1"/>
      <w:numFmt w:val="decimal"/>
      <w:suff w:val="nothing"/>
      <w:lvlText w:val="（%1）"/>
      <w:lvlJc w:val="left"/>
    </w:lvl>
  </w:abstractNum>
  <w:abstractNum w:abstractNumId="2">
    <w:nsid w:val="BAFC5603"/>
    <w:multiLevelType w:val="singleLevel"/>
    <w:tmpl w:val="BAFC5603"/>
    <w:lvl w:ilvl="0" w:tentative="0">
      <w:start w:val="6"/>
      <w:numFmt w:val="decimal"/>
      <w:suff w:val="nothing"/>
      <w:lvlText w:val="（%1）"/>
      <w:lvlJc w:val="left"/>
    </w:lvl>
  </w:abstractNum>
  <w:abstractNum w:abstractNumId="3">
    <w:nsid w:val="02731770"/>
    <w:multiLevelType w:val="multilevel"/>
    <w:tmpl w:val="02731770"/>
    <w:lvl w:ilvl="0" w:tentative="0">
      <w:start w:val="1"/>
      <w:numFmt w:val="decimal"/>
      <w:lvlText w:val="（%1）"/>
      <w:lvlJc w:val="left"/>
      <w:pPr>
        <w:ind w:left="1200" w:hanging="720"/>
      </w:pPr>
      <w:rPr>
        <w:rFonts w:hint="default" w:hAnsi="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1156AC5"/>
    <w:multiLevelType w:val="singleLevel"/>
    <w:tmpl w:val="21156AC5"/>
    <w:lvl w:ilvl="0" w:tentative="0">
      <w:start w:val="1"/>
      <w:numFmt w:val="decimal"/>
      <w:lvlText w:val="%1．"/>
      <w:lvlJc w:val="left"/>
      <w:pPr>
        <w:tabs>
          <w:tab w:val="left" w:pos="948"/>
        </w:tabs>
        <w:ind w:left="948" w:hanging="312"/>
      </w:pPr>
      <w:rPr>
        <w:rFonts w:hint="eastAsia"/>
      </w:rPr>
    </w:lvl>
  </w:abstractNum>
  <w:abstractNum w:abstractNumId="5">
    <w:nsid w:val="2DA142B3"/>
    <w:multiLevelType w:val="multilevel"/>
    <w:tmpl w:val="2DA142B3"/>
    <w:lvl w:ilvl="0" w:tentative="0">
      <w:start w:val="1"/>
      <w:numFmt w:val="decimal"/>
      <w:lvlText w:val="%1、"/>
      <w:lvlJc w:val="left"/>
      <w:pPr>
        <w:ind w:left="809" w:hanging="360"/>
      </w:pPr>
      <w:rPr>
        <w:rFonts w:hint="default" w:hAnsi="Times New Roman"/>
      </w:rPr>
    </w:lvl>
    <w:lvl w:ilvl="1" w:tentative="0">
      <w:start w:val="1"/>
      <w:numFmt w:val="lowerLetter"/>
      <w:lvlText w:val="%2)"/>
      <w:lvlJc w:val="left"/>
      <w:pPr>
        <w:ind w:left="1289" w:hanging="420"/>
      </w:pPr>
    </w:lvl>
    <w:lvl w:ilvl="2" w:tentative="0">
      <w:start w:val="1"/>
      <w:numFmt w:val="lowerRoman"/>
      <w:lvlText w:val="%3."/>
      <w:lvlJc w:val="right"/>
      <w:pPr>
        <w:ind w:left="1709" w:hanging="420"/>
      </w:pPr>
    </w:lvl>
    <w:lvl w:ilvl="3" w:tentative="0">
      <w:start w:val="1"/>
      <w:numFmt w:val="decimal"/>
      <w:lvlText w:val="%4."/>
      <w:lvlJc w:val="left"/>
      <w:pPr>
        <w:ind w:left="2129" w:hanging="420"/>
      </w:pPr>
    </w:lvl>
    <w:lvl w:ilvl="4" w:tentative="0">
      <w:start w:val="1"/>
      <w:numFmt w:val="lowerLetter"/>
      <w:lvlText w:val="%5)"/>
      <w:lvlJc w:val="left"/>
      <w:pPr>
        <w:ind w:left="2549" w:hanging="420"/>
      </w:pPr>
    </w:lvl>
    <w:lvl w:ilvl="5" w:tentative="0">
      <w:start w:val="1"/>
      <w:numFmt w:val="lowerRoman"/>
      <w:lvlText w:val="%6."/>
      <w:lvlJc w:val="right"/>
      <w:pPr>
        <w:ind w:left="2969" w:hanging="420"/>
      </w:pPr>
    </w:lvl>
    <w:lvl w:ilvl="6" w:tentative="0">
      <w:start w:val="1"/>
      <w:numFmt w:val="decimal"/>
      <w:lvlText w:val="%7."/>
      <w:lvlJc w:val="left"/>
      <w:pPr>
        <w:ind w:left="3389" w:hanging="420"/>
      </w:pPr>
    </w:lvl>
    <w:lvl w:ilvl="7" w:tentative="0">
      <w:start w:val="1"/>
      <w:numFmt w:val="lowerLetter"/>
      <w:lvlText w:val="%8)"/>
      <w:lvlJc w:val="left"/>
      <w:pPr>
        <w:ind w:left="3809" w:hanging="420"/>
      </w:pPr>
    </w:lvl>
    <w:lvl w:ilvl="8" w:tentative="0">
      <w:start w:val="1"/>
      <w:numFmt w:val="lowerRoman"/>
      <w:lvlText w:val="%9."/>
      <w:lvlJc w:val="right"/>
      <w:pPr>
        <w:ind w:left="4229" w:hanging="420"/>
      </w:pPr>
    </w:lvl>
  </w:abstractNum>
  <w:abstractNum w:abstractNumId="6">
    <w:nsid w:val="78B12DAD"/>
    <w:multiLevelType w:val="singleLevel"/>
    <w:tmpl w:val="78B12DAD"/>
    <w:lvl w:ilvl="0" w:tentative="0">
      <w:start w:val="6"/>
      <w:numFmt w:val="decimal"/>
      <w:suff w:val="nothing"/>
      <w:lvlText w:val="%1、"/>
      <w:lvlJc w:val="left"/>
    </w:lvl>
  </w:abstractNum>
  <w:abstractNum w:abstractNumId="7">
    <w:nsid w:val="7D9D923A"/>
    <w:multiLevelType w:val="singleLevel"/>
    <w:tmpl w:val="7D9D923A"/>
    <w:lvl w:ilvl="0" w:tentative="0">
      <w:start w:val="1"/>
      <w:numFmt w:val="decimal"/>
      <w:suff w:val="nothing"/>
      <w:lvlText w:val="%1、"/>
      <w:lvlJc w:val="left"/>
      <w:pPr>
        <w:ind w:left="600" w:firstLine="0"/>
      </w:pPr>
    </w:lvl>
  </w:abstractNum>
  <w:num w:numId="1">
    <w:abstractNumId w:val="5"/>
  </w:num>
  <w:num w:numId="2">
    <w:abstractNumId w:val="7"/>
  </w:num>
  <w:num w:numId="3">
    <w:abstractNumId w:val="2"/>
  </w:num>
  <w:num w:numId="4">
    <w:abstractNumId w:val="3"/>
  </w:num>
  <w:num w:numId="5">
    <w:abstractNumId w:val="1"/>
  </w:num>
  <w:num w:numId="6">
    <w:abstractNumId w:val="6"/>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熹光">
    <w15:presenceInfo w15:providerId="WPS Office" w15:userId="4100887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doNotTrackMoves/>
  <w:trackRevisions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50A72"/>
    <w:rsid w:val="000423AF"/>
    <w:rsid w:val="00046AC1"/>
    <w:rsid w:val="00064739"/>
    <w:rsid w:val="00070172"/>
    <w:rsid w:val="000A385F"/>
    <w:rsid w:val="000A45A5"/>
    <w:rsid w:val="000C0EEF"/>
    <w:rsid w:val="000C79BF"/>
    <w:rsid w:val="000D5065"/>
    <w:rsid w:val="00107B5A"/>
    <w:rsid w:val="00116226"/>
    <w:rsid w:val="00121E06"/>
    <w:rsid w:val="00125EEA"/>
    <w:rsid w:val="0014153F"/>
    <w:rsid w:val="0017065A"/>
    <w:rsid w:val="0017077A"/>
    <w:rsid w:val="00171B0E"/>
    <w:rsid w:val="00187612"/>
    <w:rsid w:val="001B62D4"/>
    <w:rsid w:val="001C735D"/>
    <w:rsid w:val="001D023A"/>
    <w:rsid w:val="001F1669"/>
    <w:rsid w:val="00204DE4"/>
    <w:rsid w:val="002152CC"/>
    <w:rsid w:val="00223BC7"/>
    <w:rsid w:val="00266D3C"/>
    <w:rsid w:val="00271EFB"/>
    <w:rsid w:val="00273CEB"/>
    <w:rsid w:val="00280C5E"/>
    <w:rsid w:val="00284AE2"/>
    <w:rsid w:val="002C5AF8"/>
    <w:rsid w:val="00314AA1"/>
    <w:rsid w:val="003203CA"/>
    <w:rsid w:val="00325DCE"/>
    <w:rsid w:val="0033359F"/>
    <w:rsid w:val="00334CE8"/>
    <w:rsid w:val="00340DB7"/>
    <w:rsid w:val="003547B5"/>
    <w:rsid w:val="0038211C"/>
    <w:rsid w:val="00382244"/>
    <w:rsid w:val="00392CBD"/>
    <w:rsid w:val="003A1E85"/>
    <w:rsid w:val="003B7303"/>
    <w:rsid w:val="003C233A"/>
    <w:rsid w:val="003C39B0"/>
    <w:rsid w:val="003C5583"/>
    <w:rsid w:val="003D5685"/>
    <w:rsid w:val="003E206C"/>
    <w:rsid w:val="003E5338"/>
    <w:rsid w:val="003F0EEF"/>
    <w:rsid w:val="00410F76"/>
    <w:rsid w:val="00414A19"/>
    <w:rsid w:val="00422176"/>
    <w:rsid w:val="0043206E"/>
    <w:rsid w:val="00435990"/>
    <w:rsid w:val="00443FEC"/>
    <w:rsid w:val="0044759F"/>
    <w:rsid w:val="00452DAD"/>
    <w:rsid w:val="0045304F"/>
    <w:rsid w:val="0047505D"/>
    <w:rsid w:val="00476D29"/>
    <w:rsid w:val="00492EAE"/>
    <w:rsid w:val="004C140A"/>
    <w:rsid w:val="00511C3B"/>
    <w:rsid w:val="005173EF"/>
    <w:rsid w:val="00550259"/>
    <w:rsid w:val="00551FC7"/>
    <w:rsid w:val="0056009E"/>
    <w:rsid w:val="00572C65"/>
    <w:rsid w:val="00582607"/>
    <w:rsid w:val="005A1559"/>
    <w:rsid w:val="005B4631"/>
    <w:rsid w:val="005C304A"/>
    <w:rsid w:val="005D50AC"/>
    <w:rsid w:val="005D79B2"/>
    <w:rsid w:val="005E4053"/>
    <w:rsid w:val="00601552"/>
    <w:rsid w:val="00602E84"/>
    <w:rsid w:val="006419BA"/>
    <w:rsid w:val="006631E3"/>
    <w:rsid w:val="00667B04"/>
    <w:rsid w:val="0067214E"/>
    <w:rsid w:val="006A4B88"/>
    <w:rsid w:val="006B63C3"/>
    <w:rsid w:val="006C17EC"/>
    <w:rsid w:val="006D01AE"/>
    <w:rsid w:val="006F6B45"/>
    <w:rsid w:val="007051B3"/>
    <w:rsid w:val="00722D2A"/>
    <w:rsid w:val="00733A95"/>
    <w:rsid w:val="007368D4"/>
    <w:rsid w:val="0073722F"/>
    <w:rsid w:val="007652E0"/>
    <w:rsid w:val="00770681"/>
    <w:rsid w:val="00773F9D"/>
    <w:rsid w:val="007A1FDD"/>
    <w:rsid w:val="007A562B"/>
    <w:rsid w:val="007A6BE5"/>
    <w:rsid w:val="007C17F9"/>
    <w:rsid w:val="007D41E1"/>
    <w:rsid w:val="007D54C5"/>
    <w:rsid w:val="007E0219"/>
    <w:rsid w:val="007E2F95"/>
    <w:rsid w:val="00804D36"/>
    <w:rsid w:val="00843370"/>
    <w:rsid w:val="00844EE1"/>
    <w:rsid w:val="00854B8B"/>
    <w:rsid w:val="008564BD"/>
    <w:rsid w:val="00861A85"/>
    <w:rsid w:val="00871E8A"/>
    <w:rsid w:val="00877ADF"/>
    <w:rsid w:val="00887CC5"/>
    <w:rsid w:val="00892AFE"/>
    <w:rsid w:val="008A4CBC"/>
    <w:rsid w:val="008B43A3"/>
    <w:rsid w:val="008C3237"/>
    <w:rsid w:val="008F52C9"/>
    <w:rsid w:val="00907ABB"/>
    <w:rsid w:val="009211F3"/>
    <w:rsid w:val="00934234"/>
    <w:rsid w:val="00936C15"/>
    <w:rsid w:val="00941260"/>
    <w:rsid w:val="00950863"/>
    <w:rsid w:val="009554D2"/>
    <w:rsid w:val="009608C5"/>
    <w:rsid w:val="0096329A"/>
    <w:rsid w:val="009759B7"/>
    <w:rsid w:val="009804D2"/>
    <w:rsid w:val="0098766B"/>
    <w:rsid w:val="009934A4"/>
    <w:rsid w:val="009953D2"/>
    <w:rsid w:val="009A1322"/>
    <w:rsid w:val="009B29FF"/>
    <w:rsid w:val="009E3B8D"/>
    <w:rsid w:val="00A13EC9"/>
    <w:rsid w:val="00A676F3"/>
    <w:rsid w:val="00A7002B"/>
    <w:rsid w:val="00A709C6"/>
    <w:rsid w:val="00AA2131"/>
    <w:rsid w:val="00AA75FC"/>
    <w:rsid w:val="00AD131F"/>
    <w:rsid w:val="00AE44A7"/>
    <w:rsid w:val="00AF20E9"/>
    <w:rsid w:val="00B10DC6"/>
    <w:rsid w:val="00B27ACD"/>
    <w:rsid w:val="00B33B1D"/>
    <w:rsid w:val="00B35AC0"/>
    <w:rsid w:val="00B76E4E"/>
    <w:rsid w:val="00B95D06"/>
    <w:rsid w:val="00BA18DA"/>
    <w:rsid w:val="00BB51AA"/>
    <w:rsid w:val="00BC1D9D"/>
    <w:rsid w:val="00BD1077"/>
    <w:rsid w:val="00BD34D4"/>
    <w:rsid w:val="00BE50B5"/>
    <w:rsid w:val="00BE5D52"/>
    <w:rsid w:val="00C12354"/>
    <w:rsid w:val="00C2572B"/>
    <w:rsid w:val="00C26891"/>
    <w:rsid w:val="00C26A2B"/>
    <w:rsid w:val="00C33D36"/>
    <w:rsid w:val="00C433BE"/>
    <w:rsid w:val="00C72842"/>
    <w:rsid w:val="00C94624"/>
    <w:rsid w:val="00CA7C78"/>
    <w:rsid w:val="00CB3C16"/>
    <w:rsid w:val="00CC518F"/>
    <w:rsid w:val="00CC6262"/>
    <w:rsid w:val="00CF4AC8"/>
    <w:rsid w:val="00CF60DF"/>
    <w:rsid w:val="00D05605"/>
    <w:rsid w:val="00D22683"/>
    <w:rsid w:val="00D3247A"/>
    <w:rsid w:val="00D3390A"/>
    <w:rsid w:val="00D42DE6"/>
    <w:rsid w:val="00D5267B"/>
    <w:rsid w:val="00D60699"/>
    <w:rsid w:val="00D6312E"/>
    <w:rsid w:val="00D64EFA"/>
    <w:rsid w:val="00D971B7"/>
    <w:rsid w:val="00DA4854"/>
    <w:rsid w:val="00DC6EC7"/>
    <w:rsid w:val="00DD6745"/>
    <w:rsid w:val="00DF008B"/>
    <w:rsid w:val="00DF1B72"/>
    <w:rsid w:val="00DF6F4E"/>
    <w:rsid w:val="00E46ABB"/>
    <w:rsid w:val="00E67D66"/>
    <w:rsid w:val="00E85B66"/>
    <w:rsid w:val="00E871EA"/>
    <w:rsid w:val="00E94234"/>
    <w:rsid w:val="00EA678F"/>
    <w:rsid w:val="00ED2A6D"/>
    <w:rsid w:val="00ED79FF"/>
    <w:rsid w:val="00EE0F7A"/>
    <w:rsid w:val="00EE5986"/>
    <w:rsid w:val="00EF457D"/>
    <w:rsid w:val="00F064A2"/>
    <w:rsid w:val="00F34781"/>
    <w:rsid w:val="00F368A8"/>
    <w:rsid w:val="00F440EB"/>
    <w:rsid w:val="00F565E8"/>
    <w:rsid w:val="00F81359"/>
    <w:rsid w:val="00F94CAE"/>
    <w:rsid w:val="00FA0ACD"/>
    <w:rsid w:val="00FA75CA"/>
    <w:rsid w:val="00FD2DAA"/>
    <w:rsid w:val="0172328E"/>
    <w:rsid w:val="024610A8"/>
    <w:rsid w:val="04C72A03"/>
    <w:rsid w:val="04EA0880"/>
    <w:rsid w:val="065C4070"/>
    <w:rsid w:val="067C120C"/>
    <w:rsid w:val="071E6219"/>
    <w:rsid w:val="08063C6C"/>
    <w:rsid w:val="08444A67"/>
    <w:rsid w:val="08C42F4D"/>
    <w:rsid w:val="08C603FC"/>
    <w:rsid w:val="094E3251"/>
    <w:rsid w:val="09B80ACC"/>
    <w:rsid w:val="09FE270A"/>
    <w:rsid w:val="0A992C8C"/>
    <w:rsid w:val="0AD212F4"/>
    <w:rsid w:val="0B2F366E"/>
    <w:rsid w:val="0BC81B23"/>
    <w:rsid w:val="0BD920CF"/>
    <w:rsid w:val="0DC42DD8"/>
    <w:rsid w:val="0E8D2C0F"/>
    <w:rsid w:val="0ED51513"/>
    <w:rsid w:val="0EFA7F8B"/>
    <w:rsid w:val="0F6B53BD"/>
    <w:rsid w:val="106212A2"/>
    <w:rsid w:val="10C87F22"/>
    <w:rsid w:val="12406E67"/>
    <w:rsid w:val="14837E3C"/>
    <w:rsid w:val="1583128A"/>
    <w:rsid w:val="16EC21BF"/>
    <w:rsid w:val="17087801"/>
    <w:rsid w:val="17696724"/>
    <w:rsid w:val="1A7512FC"/>
    <w:rsid w:val="1A7A4435"/>
    <w:rsid w:val="1AAD6F72"/>
    <w:rsid w:val="1B632D8E"/>
    <w:rsid w:val="1D294F58"/>
    <w:rsid w:val="1EC862A1"/>
    <w:rsid w:val="200731E2"/>
    <w:rsid w:val="22BF1D66"/>
    <w:rsid w:val="22E9748D"/>
    <w:rsid w:val="254906B1"/>
    <w:rsid w:val="25A12FB7"/>
    <w:rsid w:val="26503EDC"/>
    <w:rsid w:val="2652275C"/>
    <w:rsid w:val="273B3F4B"/>
    <w:rsid w:val="280B0C55"/>
    <w:rsid w:val="2A1D4C64"/>
    <w:rsid w:val="2AA7165C"/>
    <w:rsid w:val="2B574E71"/>
    <w:rsid w:val="2E2D16F4"/>
    <w:rsid w:val="2FE74A56"/>
    <w:rsid w:val="30131AC7"/>
    <w:rsid w:val="30551730"/>
    <w:rsid w:val="334E63D1"/>
    <w:rsid w:val="345D30A8"/>
    <w:rsid w:val="35490354"/>
    <w:rsid w:val="35C5437B"/>
    <w:rsid w:val="366D5405"/>
    <w:rsid w:val="36950A72"/>
    <w:rsid w:val="374D6742"/>
    <w:rsid w:val="37D35BF1"/>
    <w:rsid w:val="3A073986"/>
    <w:rsid w:val="3C1A2F25"/>
    <w:rsid w:val="3E2E16AE"/>
    <w:rsid w:val="3E647496"/>
    <w:rsid w:val="3EEA1966"/>
    <w:rsid w:val="3F2C621E"/>
    <w:rsid w:val="40216499"/>
    <w:rsid w:val="40FB4162"/>
    <w:rsid w:val="41B70544"/>
    <w:rsid w:val="41BA50B1"/>
    <w:rsid w:val="42277B2F"/>
    <w:rsid w:val="422C1F53"/>
    <w:rsid w:val="42F35F33"/>
    <w:rsid w:val="43796294"/>
    <w:rsid w:val="437E0B24"/>
    <w:rsid w:val="459A5540"/>
    <w:rsid w:val="45BD08FD"/>
    <w:rsid w:val="45DB00CE"/>
    <w:rsid w:val="4606482A"/>
    <w:rsid w:val="471111F8"/>
    <w:rsid w:val="47903D86"/>
    <w:rsid w:val="49822E0B"/>
    <w:rsid w:val="4B044698"/>
    <w:rsid w:val="4D026164"/>
    <w:rsid w:val="4D3E5F10"/>
    <w:rsid w:val="4D7E2696"/>
    <w:rsid w:val="4F405D00"/>
    <w:rsid w:val="4FE72AB5"/>
    <w:rsid w:val="50781575"/>
    <w:rsid w:val="507A3A43"/>
    <w:rsid w:val="511C5101"/>
    <w:rsid w:val="51C04546"/>
    <w:rsid w:val="51E27289"/>
    <w:rsid w:val="5212525B"/>
    <w:rsid w:val="52D51FB4"/>
    <w:rsid w:val="53D515D8"/>
    <w:rsid w:val="541E18EE"/>
    <w:rsid w:val="542752B5"/>
    <w:rsid w:val="5478389A"/>
    <w:rsid w:val="55297640"/>
    <w:rsid w:val="552E56AA"/>
    <w:rsid w:val="55665027"/>
    <w:rsid w:val="55BF410B"/>
    <w:rsid w:val="568D783A"/>
    <w:rsid w:val="57CC113B"/>
    <w:rsid w:val="58C02604"/>
    <w:rsid w:val="59211103"/>
    <w:rsid w:val="59637467"/>
    <w:rsid w:val="59735B1D"/>
    <w:rsid w:val="59E72A90"/>
    <w:rsid w:val="5A81500F"/>
    <w:rsid w:val="5AC34A0F"/>
    <w:rsid w:val="5CF91E7A"/>
    <w:rsid w:val="5D29342E"/>
    <w:rsid w:val="5E193D74"/>
    <w:rsid w:val="5E4C2F58"/>
    <w:rsid w:val="5F10279F"/>
    <w:rsid w:val="5F72596B"/>
    <w:rsid w:val="5FF90F8B"/>
    <w:rsid w:val="60A562A1"/>
    <w:rsid w:val="61886248"/>
    <w:rsid w:val="64347B63"/>
    <w:rsid w:val="644C58DC"/>
    <w:rsid w:val="649533D7"/>
    <w:rsid w:val="653C3D6F"/>
    <w:rsid w:val="65625B78"/>
    <w:rsid w:val="66271502"/>
    <w:rsid w:val="66436402"/>
    <w:rsid w:val="67AF783E"/>
    <w:rsid w:val="690E5165"/>
    <w:rsid w:val="69152E38"/>
    <w:rsid w:val="6B53505D"/>
    <w:rsid w:val="6C6A3436"/>
    <w:rsid w:val="6D215B33"/>
    <w:rsid w:val="6DD24618"/>
    <w:rsid w:val="6E4D47B3"/>
    <w:rsid w:val="6E6810AD"/>
    <w:rsid w:val="6F9C299A"/>
    <w:rsid w:val="6FED406E"/>
    <w:rsid w:val="7031798C"/>
    <w:rsid w:val="70E92323"/>
    <w:rsid w:val="712B6A4C"/>
    <w:rsid w:val="715C3622"/>
    <w:rsid w:val="728D4BE6"/>
    <w:rsid w:val="72953C4F"/>
    <w:rsid w:val="744C16DA"/>
    <w:rsid w:val="74E054BA"/>
    <w:rsid w:val="755269BD"/>
    <w:rsid w:val="76177C01"/>
    <w:rsid w:val="7644452C"/>
    <w:rsid w:val="77527ED9"/>
    <w:rsid w:val="77A77AA2"/>
    <w:rsid w:val="78B43481"/>
    <w:rsid w:val="78F26B6C"/>
    <w:rsid w:val="79184F7A"/>
    <w:rsid w:val="798C778D"/>
    <w:rsid w:val="7991225C"/>
    <w:rsid w:val="7AE4361B"/>
    <w:rsid w:val="7BB80A8F"/>
    <w:rsid w:val="7CD657D6"/>
    <w:rsid w:val="7E27561B"/>
    <w:rsid w:val="7E3F52D5"/>
    <w:rsid w:val="7FEF126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pPr>
    <w:rPr>
      <w:rFonts w:ascii="Times New Roman" w:hAnsi="Times New Roman" w:eastAsia="宋体" w:cs="Times New Roman"/>
      <w:sz w:val="24"/>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paragraph" w:styleId="6">
    <w:name w:val="heading 2"/>
    <w:basedOn w:val="1"/>
    <w:next w:val="1"/>
    <w:qFormat/>
    <w:uiPriority w:val="0"/>
    <w:pPr>
      <w:keepNext/>
      <w:keepLines/>
      <w:widowControl w:val="0"/>
      <w:spacing w:before="260" w:after="260" w:line="416" w:lineRule="auto"/>
      <w:jc w:val="center"/>
      <w:outlineLvl w:val="1"/>
    </w:pPr>
    <w:rPr>
      <w:b/>
      <w:bCs/>
      <w:kern w:val="2"/>
      <w:szCs w:val="24"/>
    </w:rPr>
  </w:style>
  <w:style w:type="paragraph" w:styleId="7">
    <w:name w:val="heading 3"/>
    <w:basedOn w:val="1"/>
    <w:next w:val="1"/>
    <w:link w:val="67"/>
    <w:qFormat/>
    <w:uiPriority w:val="9"/>
    <w:pPr>
      <w:keepNext/>
      <w:keepLines/>
      <w:spacing w:before="260" w:after="260" w:line="416" w:lineRule="auto"/>
      <w:outlineLvl w:val="2"/>
    </w:pPr>
    <w:rPr>
      <w:rFonts w:eastAsia="仿宋_GB2312"/>
      <w:b/>
      <w:bCs/>
      <w:sz w:val="32"/>
      <w:szCs w:val="32"/>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62"/>
    <w:qFormat/>
    <w:uiPriority w:val="0"/>
    <w:pPr>
      <w:ind w:firstLine="210"/>
    </w:pPr>
    <w:rPr>
      <w:rFonts w:eastAsia="楷体_GB2312"/>
      <w:sz w:val="30"/>
    </w:rPr>
  </w:style>
  <w:style w:type="paragraph" w:styleId="3">
    <w:name w:val="Body Text Indent"/>
    <w:basedOn w:val="1"/>
    <w:next w:val="4"/>
    <w:unhideWhenUsed/>
    <w:qFormat/>
    <w:uiPriority w:val="0"/>
    <w:pPr>
      <w:widowControl w:val="0"/>
      <w:spacing w:after="120"/>
      <w:ind w:left="420" w:leftChars="200"/>
      <w:jc w:val="both"/>
    </w:pPr>
    <w:rPr>
      <w:sz w:val="20"/>
    </w:rPr>
  </w:style>
  <w:style w:type="paragraph" w:styleId="4">
    <w:name w:val="Body Text Indent 2"/>
    <w:basedOn w:val="1"/>
    <w:next w:val="2"/>
    <w:link w:val="61"/>
    <w:unhideWhenUsed/>
    <w:qFormat/>
    <w:uiPriority w:val="0"/>
    <w:pPr>
      <w:spacing w:after="120" w:line="480" w:lineRule="auto"/>
      <w:ind w:left="420" w:leftChars="200"/>
    </w:pPr>
  </w:style>
  <w:style w:type="paragraph" w:styleId="8">
    <w:name w:val="Normal Indent"/>
    <w:basedOn w:val="1"/>
    <w:qFormat/>
    <w:uiPriority w:val="0"/>
    <w:pPr>
      <w:widowControl w:val="0"/>
      <w:adjustRightInd w:val="0"/>
      <w:snapToGrid w:val="0"/>
      <w:spacing w:line="300" w:lineRule="auto"/>
      <w:ind w:firstLine="200" w:firstLineChars="200"/>
      <w:jc w:val="both"/>
    </w:pPr>
    <w:rPr>
      <w:rFonts w:ascii="仿宋_GB2312"/>
      <w:sz w:val="28"/>
      <w:szCs w:val="24"/>
    </w:rPr>
  </w:style>
  <w:style w:type="paragraph" w:styleId="9">
    <w:name w:val="Document Map"/>
    <w:basedOn w:val="1"/>
    <w:link w:val="66"/>
    <w:qFormat/>
    <w:uiPriority w:val="0"/>
    <w:rPr>
      <w:rFonts w:ascii="宋体"/>
      <w:sz w:val="18"/>
      <w:szCs w:val="18"/>
    </w:rPr>
  </w:style>
  <w:style w:type="paragraph" w:styleId="10">
    <w:name w:val="annotation text"/>
    <w:basedOn w:val="1"/>
    <w:link w:val="63"/>
    <w:unhideWhenUsed/>
    <w:qFormat/>
    <w:uiPriority w:val="0"/>
    <w:rPr>
      <w:rFonts w:eastAsia="仿宋_GB2312"/>
    </w:rPr>
  </w:style>
  <w:style w:type="paragraph" w:styleId="11">
    <w:name w:val="Body Text"/>
    <w:basedOn w:val="1"/>
    <w:next w:val="1"/>
    <w:qFormat/>
    <w:uiPriority w:val="0"/>
    <w:rPr>
      <w:rFonts w:eastAsia="黑体"/>
      <w:sz w:val="32"/>
    </w:rPr>
  </w:style>
  <w:style w:type="paragraph" w:styleId="12">
    <w:name w:val="Plain Text"/>
    <w:basedOn w:val="1"/>
    <w:unhideWhenUsed/>
    <w:qFormat/>
    <w:uiPriority w:val="0"/>
    <w:rPr>
      <w:rFonts w:ascii="宋体" w:hAnsi="Courier New"/>
    </w:rPr>
  </w:style>
  <w:style w:type="paragraph" w:styleId="13">
    <w:name w:val="Balloon Text"/>
    <w:basedOn w:val="1"/>
    <w:link w:val="69"/>
    <w:qFormat/>
    <w:uiPriority w:val="0"/>
    <w:rPr>
      <w:rFonts w:eastAsia="仿宋_GB2312"/>
      <w:sz w:val="18"/>
      <w:szCs w:val="18"/>
    </w:rPr>
  </w:style>
  <w:style w:type="paragraph" w:styleId="14">
    <w:name w:val="footer"/>
    <w:basedOn w:val="1"/>
    <w:unhideWhenUsed/>
    <w:qFormat/>
    <w:uiPriority w:val="99"/>
    <w:pPr>
      <w:tabs>
        <w:tab w:val="center" w:pos="4153"/>
        <w:tab w:val="right" w:pos="8306"/>
      </w:tabs>
      <w:snapToGrid w:val="0"/>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6">
    <w:name w:val="List"/>
    <w:basedOn w:val="1"/>
    <w:qFormat/>
    <w:uiPriority w:val="0"/>
    <w:pPr>
      <w:widowControl w:val="0"/>
      <w:spacing w:line="360" w:lineRule="exact"/>
      <w:jc w:val="center"/>
    </w:pPr>
    <w:rPr>
      <w:rFonts w:ascii="仿宋_GB2312"/>
      <w:kern w:val="2"/>
    </w:rPr>
  </w:style>
  <w:style w:type="paragraph" w:styleId="17">
    <w:name w:val="Body Text Indent 3"/>
    <w:basedOn w:val="1"/>
    <w:qFormat/>
    <w:uiPriority w:val="0"/>
    <w:pPr>
      <w:spacing w:after="120"/>
      <w:ind w:left="420" w:leftChars="200"/>
    </w:pPr>
    <w:rPr>
      <w:sz w:val="16"/>
      <w:szCs w:val="16"/>
    </w:rPr>
  </w:style>
  <w:style w:type="paragraph" w:styleId="18">
    <w:name w:val="table of figures"/>
    <w:basedOn w:val="1"/>
    <w:next w:val="1"/>
    <w:qFormat/>
    <w:uiPriority w:val="0"/>
    <w:pPr>
      <w:ind w:left="200" w:leftChars="200" w:hanging="200" w:hangingChars="200"/>
    </w:pPr>
  </w:style>
  <w:style w:type="paragraph" w:styleId="19">
    <w:name w:val="Body Text 2"/>
    <w:basedOn w:val="1"/>
    <w:qFormat/>
    <w:uiPriority w:val="0"/>
    <w:pPr>
      <w:spacing w:after="120" w:line="480" w:lineRule="auto"/>
    </w:pPr>
  </w:style>
  <w:style w:type="paragraph" w:styleId="20">
    <w:name w:val="Normal (Web)"/>
    <w:basedOn w:val="1"/>
    <w:qFormat/>
    <w:uiPriority w:val="99"/>
    <w:pPr>
      <w:spacing w:before="100" w:beforeAutospacing="1" w:after="100" w:afterAutospacing="1"/>
    </w:pPr>
    <w:rPr>
      <w:rFonts w:ascii="宋体" w:hAnsi="宋体" w:cs="宋体"/>
      <w:szCs w:val="24"/>
    </w:rPr>
  </w:style>
  <w:style w:type="paragraph" w:styleId="21">
    <w:name w:val="annotation subject"/>
    <w:basedOn w:val="10"/>
    <w:next w:val="10"/>
    <w:link w:val="65"/>
    <w:qFormat/>
    <w:uiPriority w:val="0"/>
    <w:rPr>
      <w:b/>
      <w:bCs/>
    </w:rPr>
  </w:style>
  <w:style w:type="table" w:styleId="23">
    <w:name w:val="Table Grid"/>
    <w:basedOn w:val="22"/>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FollowedHyperlink"/>
    <w:qFormat/>
    <w:uiPriority w:val="0"/>
    <w:rPr>
      <w:color w:val="0B3B8C"/>
      <w:u w:val="none"/>
    </w:rPr>
  </w:style>
  <w:style w:type="character" w:styleId="26">
    <w:name w:val="Emphasis"/>
    <w:basedOn w:val="24"/>
    <w:qFormat/>
    <w:uiPriority w:val="0"/>
  </w:style>
  <w:style w:type="character" w:styleId="27">
    <w:name w:val="HTML Definition"/>
    <w:basedOn w:val="24"/>
    <w:qFormat/>
    <w:uiPriority w:val="0"/>
  </w:style>
  <w:style w:type="character" w:styleId="28">
    <w:name w:val="HTML Variable"/>
    <w:qFormat/>
    <w:uiPriority w:val="0"/>
    <w:rPr>
      <w:color w:val="CC0000"/>
    </w:rPr>
  </w:style>
  <w:style w:type="character" w:styleId="29">
    <w:name w:val="Hyperlink"/>
    <w:qFormat/>
    <w:uiPriority w:val="0"/>
    <w:rPr>
      <w:color w:val="0B3B8C"/>
      <w:u w:val="none"/>
    </w:rPr>
  </w:style>
  <w:style w:type="character" w:styleId="30">
    <w:name w:val="HTML Code"/>
    <w:qFormat/>
    <w:uiPriority w:val="0"/>
    <w:rPr>
      <w:rFonts w:ascii="Courier New" w:hAnsi="Courier New"/>
      <w:sz w:val="20"/>
    </w:rPr>
  </w:style>
  <w:style w:type="character" w:styleId="31">
    <w:name w:val="annotation reference"/>
    <w:unhideWhenUsed/>
    <w:qFormat/>
    <w:uiPriority w:val="0"/>
    <w:rPr>
      <w:sz w:val="21"/>
      <w:szCs w:val="21"/>
    </w:rPr>
  </w:style>
  <w:style w:type="character" w:styleId="32">
    <w:name w:val="HTML Cite"/>
    <w:basedOn w:val="24"/>
    <w:qFormat/>
    <w:uiPriority w:val="0"/>
  </w:style>
  <w:style w:type="paragraph" w:customStyle="1" w:styleId="33">
    <w:name w:val="表格"/>
    <w:basedOn w:val="1"/>
    <w:link w:val="34"/>
    <w:qFormat/>
    <w:uiPriority w:val="0"/>
    <w:pPr>
      <w:widowControl w:val="0"/>
      <w:spacing w:line="240" w:lineRule="auto"/>
      <w:jc w:val="center"/>
    </w:pPr>
    <w:rPr>
      <w:sz w:val="21"/>
      <w:szCs w:val="24"/>
    </w:rPr>
  </w:style>
  <w:style w:type="character" w:customStyle="1" w:styleId="34">
    <w:name w:val="表格 Char Char"/>
    <w:link w:val="33"/>
    <w:qFormat/>
    <w:uiPriority w:val="0"/>
    <w:rPr>
      <w:rFonts w:ascii="Times New Roman" w:hAnsi="Times New Roman" w:eastAsia="宋体"/>
      <w:sz w:val="21"/>
      <w:szCs w:val="24"/>
    </w:rPr>
  </w:style>
  <w:style w:type="paragraph" w:customStyle="1" w:styleId="35">
    <w:name w:val="样式 表格 + 黑色"/>
    <w:basedOn w:val="1"/>
    <w:qFormat/>
    <w:uiPriority w:val="0"/>
    <w:pPr>
      <w:adjustRightInd w:val="0"/>
      <w:snapToGrid w:val="0"/>
      <w:jc w:val="center"/>
    </w:pPr>
    <w:rPr>
      <w:snapToGrid w:val="0"/>
      <w:color w:val="000000"/>
      <w:spacing w:val="-4"/>
      <w:szCs w:val="21"/>
    </w:rPr>
  </w:style>
  <w:style w:type="paragraph" w:customStyle="1" w:styleId="36">
    <w:name w:val="表头1"/>
    <w:basedOn w:val="1"/>
    <w:link w:val="37"/>
    <w:qFormat/>
    <w:uiPriority w:val="0"/>
    <w:pPr>
      <w:jc w:val="center"/>
    </w:pPr>
    <w:rPr>
      <w:b/>
      <w:color w:val="000000"/>
    </w:rPr>
  </w:style>
  <w:style w:type="character" w:customStyle="1" w:styleId="37">
    <w:name w:val="表头1 Char"/>
    <w:link w:val="36"/>
    <w:qFormat/>
    <w:uiPriority w:val="0"/>
    <w:rPr>
      <w:rFonts w:hAnsi="Times New Roman" w:eastAsia="宋体"/>
      <w:b/>
      <w:color w:val="000000"/>
      <w:sz w:val="24"/>
    </w:rPr>
  </w:style>
  <w:style w:type="paragraph" w:customStyle="1" w:styleId="38">
    <w:name w:val="表格1"/>
    <w:basedOn w:val="1"/>
    <w:qFormat/>
    <w:uiPriority w:val="0"/>
    <w:pPr>
      <w:spacing w:line="240" w:lineRule="auto"/>
      <w:jc w:val="center"/>
    </w:pPr>
    <w:rPr>
      <w:color w:val="000000"/>
      <w:sz w:val="21"/>
      <w:szCs w:val="21"/>
    </w:rPr>
  </w:style>
  <w:style w:type="paragraph" w:styleId="39">
    <w:name w:val="List Paragraph"/>
    <w:basedOn w:val="1"/>
    <w:qFormat/>
    <w:uiPriority w:val="1"/>
    <w:pPr>
      <w:ind w:firstLine="420" w:firstLineChars="200"/>
    </w:pPr>
  </w:style>
  <w:style w:type="paragraph" w:customStyle="1" w:styleId="40">
    <w:name w:val="_Style 35"/>
    <w:unhideWhenUsed/>
    <w:qFormat/>
    <w:uiPriority w:val="99"/>
    <w:rPr>
      <w:rFonts w:ascii="Times New Roman" w:hAnsi="Times New Roman" w:eastAsia="仿宋_GB2312" w:cs="Times New Roman"/>
      <w:sz w:val="24"/>
      <w:lang w:val="en-US" w:eastAsia="zh-CN" w:bidi="ar-SA"/>
    </w:rPr>
  </w:style>
  <w:style w:type="paragraph" w:customStyle="1" w:styleId="41">
    <w:name w:val="表格 普通文字"/>
    <w:qFormat/>
    <w:uiPriority w:val="0"/>
    <w:pPr>
      <w:snapToGrid w:val="0"/>
      <w:jc w:val="center"/>
    </w:pPr>
    <w:rPr>
      <w:rFonts w:ascii="Times New Roman" w:hAnsi="Times New Roman" w:eastAsia="宋体" w:cs="Times New Roman"/>
      <w:szCs w:val="21"/>
      <w:lang w:val="en-US" w:eastAsia="zh-CN" w:bidi="ar-SA"/>
    </w:rPr>
  </w:style>
  <w:style w:type="paragraph" w:customStyle="1" w:styleId="42">
    <w:name w:val="p0"/>
    <w:basedOn w:val="1"/>
    <w:qFormat/>
    <w:uiPriority w:val="0"/>
    <w:rPr>
      <w:szCs w:val="24"/>
    </w:rPr>
  </w:style>
  <w:style w:type="paragraph" w:customStyle="1" w:styleId="43">
    <w:name w:val="Char1"/>
    <w:basedOn w:val="1"/>
    <w:qFormat/>
    <w:uiPriority w:val="0"/>
    <w:pPr>
      <w:widowControl w:val="0"/>
      <w:jc w:val="both"/>
    </w:pPr>
    <w:rPr>
      <w:rFonts w:ascii="仿宋_GB2312"/>
      <w:kern w:val="24"/>
      <w:sz w:val="21"/>
      <w:szCs w:val="24"/>
    </w:rPr>
  </w:style>
  <w:style w:type="paragraph" w:customStyle="1" w:styleId="4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5">
    <w:name w:val="修订1"/>
    <w:semiHidden/>
    <w:qFormat/>
    <w:uiPriority w:val="99"/>
    <w:rPr>
      <w:rFonts w:ascii="Times New Roman" w:hAnsi="Times New Roman" w:eastAsia="仿宋_GB2312" w:cs="Times New Roman"/>
      <w:sz w:val="24"/>
      <w:lang w:val="en-US" w:eastAsia="zh-CN" w:bidi="ar-SA"/>
    </w:rPr>
  </w:style>
  <w:style w:type="paragraph" w:customStyle="1" w:styleId="46">
    <w:name w:val="纯文本2"/>
    <w:basedOn w:val="1"/>
    <w:qFormat/>
    <w:uiPriority w:val="0"/>
    <w:pPr>
      <w:widowControl w:val="0"/>
      <w:jc w:val="both"/>
    </w:pPr>
    <w:rPr>
      <w:rFonts w:ascii="宋体" w:hAnsi="Courier New"/>
      <w:kern w:val="2"/>
      <w:sz w:val="21"/>
      <w:szCs w:val="21"/>
    </w:rPr>
  </w:style>
  <w:style w:type="paragraph" w:customStyle="1" w:styleId="47">
    <w:name w:val="标准"/>
    <w:basedOn w:val="1"/>
    <w:qFormat/>
    <w:uiPriority w:val="0"/>
    <w:pPr>
      <w:widowControl w:val="0"/>
      <w:adjustRightInd w:val="0"/>
      <w:spacing w:line="312" w:lineRule="atLeast"/>
      <w:jc w:val="center"/>
      <w:textAlignment w:val="baseline"/>
    </w:pPr>
    <w:rPr>
      <w:sz w:val="21"/>
    </w:rPr>
  </w:style>
  <w:style w:type="paragraph" w:customStyle="1" w:styleId="48">
    <w:name w:val="正文1"/>
    <w:qFormat/>
    <w:uiPriority w:val="0"/>
    <w:pPr>
      <w:spacing w:line="360" w:lineRule="auto"/>
      <w:jc w:val="both"/>
    </w:pPr>
    <w:rPr>
      <w:rFonts w:ascii="Times New Roman" w:hAnsi="Times New Roman" w:eastAsia="宋体" w:cs="Times New Roman"/>
      <w:kern w:val="2"/>
      <w:sz w:val="24"/>
      <w:szCs w:val="21"/>
      <w:lang w:val="en-US" w:eastAsia="zh-CN" w:bidi="ar-SA"/>
    </w:rPr>
  </w:style>
  <w:style w:type="paragraph" w:customStyle="1" w:styleId="49">
    <w:name w:val="Table Paragraph"/>
    <w:basedOn w:val="1"/>
    <w:qFormat/>
    <w:uiPriority w:val="1"/>
    <w:pPr>
      <w:widowControl w:val="0"/>
      <w:autoSpaceDE w:val="0"/>
      <w:autoSpaceDN w:val="0"/>
      <w:adjustRightInd w:val="0"/>
    </w:pPr>
    <w:rPr>
      <w:szCs w:val="24"/>
    </w:rPr>
  </w:style>
  <w:style w:type="paragraph" w:customStyle="1" w:styleId="50">
    <w:name w:val="小四表文左齐"/>
    <w:basedOn w:val="1"/>
    <w:qFormat/>
    <w:uiPriority w:val="0"/>
    <w:pPr>
      <w:widowControl w:val="0"/>
      <w:spacing w:line="280" w:lineRule="exact"/>
      <w:jc w:val="center"/>
    </w:pPr>
    <w:rPr>
      <w:rFonts w:hAnsi="宋体"/>
      <w:kern w:val="2"/>
      <w:sz w:val="21"/>
      <w:szCs w:val="21"/>
    </w:rPr>
  </w:style>
  <w:style w:type="paragraph" w:customStyle="1" w:styleId="51">
    <w:name w:val="修订2"/>
    <w:semiHidden/>
    <w:qFormat/>
    <w:uiPriority w:val="99"/>
    <w:rPr>
      <w:rFonts w:ascii="Times New Roman" w:hAnsi="Times New Roman" w:eastAsia="仿宋_GB2312" w:cs="Times New Roman"/>
      <w:sz w:val="24"/>
      <w:lang w:val="en-US" w:eastAsia="zh-CN" w:bidi="ar-SA"/>
    </w:rPr>
  </w:style>
  <w:style w:type="paragraph" w:customStyle="1" w:styleId="52">
    <w:name w:val="谏壁正文chen"/>
    <w:basedOn w:val="1"/>
    <w:qFormat/>
    <w:uiPriority w:val="0"/>
    <w:pPr>
      <w:widowControl w:val="0"/>
      <w:ind w:firstLine="200" w:firstLineChars="200"/>
      <w:jc w:val="both"/>
    </w:pPr>
    <w:rPr>
      <w:kern w:val="2"/>
    </w:rPr>
  </w:style>
  <w:style w:type="paragraph" w:customStyle="1" w:styleId="53">
    <w:name w:val="表格文字2"/>
    <w:basedOn w:val="1"/>
    <w:qFormat/>
    <w:uiPriority w:val="0"/>
    <w:pPr>
      <w:widowControl w:val="0"/>
      <w:tabs>
        <w:tab w:val="left" w:pos="277"/>
        <w:tab w:val="left" w:pos="600"/>
        <w:tab w:val="left" w:pos="780"/>
        <w:tab w:val="left" w:pos="2517"/>
      </w:tabs>
      <w:adjustRightInd w:val="0"/>
      <w:spacing w:line="240" w:lineRule="auto"/>
      <w:jc w:val="center"/>
      <w:textAlignment w:val="baseline"/>
    </w:pPr>
    <w:rPr>
      <w:sz w:val="21"/>
      <w:szCs w:val="21"/>
    </w:rPr>
  </w:style>
  <w:style w:type="paragraph" w:customStyle="1" w:styleId="54">
    <w:name w:val="表格文字"/>
    <w:basedOn w:val="1"/>
    <w:qFormat/>
    <w:uiPriority w:val="0"/>
    <w:pPr>
      <w:widowControl w:val="0"/>
      <w:adjustRightInd w:val="0"/>
      <w:snapToGrid w:val="0"/>
      <w:spacing w:line="300" w:lineRule="auto"/>
      <w:jc w:val="center"/>
    </w:pPr>
    <w:rPr>
      <w:rFonts w:ascii="宋体" w:hAnsi="Courier New"/>
      <w:kern w:val="2"/>
      <w:sz w:val="21"/>
    </w:rPr>
  </w:style>
  <w:style w:type="paragraph" w:customStyle="1" w:styleId="55">
    <w:name w:val="报告书 正文"/>
    <w:qFormat/>
    <w:uiPriority w:val="0"/>
    <w:pPr>
      <w:widowControl w:val="0"/>
      <w:spacing w:line="500" w:lineRule="exact"/>
      <w:ind w:firstLine="200" w:firstLineChars="200"/>
      <w:jc w:val="both"/>
    </w:pPr>
    <w:rPr>
      <w:rFonts w:ascii="Times New Roman" w:hAnsi="Times New Roman" w:eastAsia="仿宋_GB2312" w:cs="Times New Roman"/>
      <w:sz w:val="28"/>
      <w:szCs w:val="24"/>
      <w:lang w:val="en-US" w:eastAsia="zh-CN" w:bidi="ar-SA"/>
    </w:rPr>
  </w:style>
  <w:style w:type="paragraph" w:customStyle="1" w:styleId="56">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57">
    <w:name w:val="样式 本正文 + 首行缩进:  2 字符"/>
    <w:basedOn w:val="1"/>
    <w:qFormat/>
    <w:uiPriority w:val="0"/>
    <w:pPr>
      <w:widowControl w:val="0"/>
      <w:ind w:firstLine="480" w:firstLineChars="200"/>
      <w:jc w:val="both"/>
    </w:pPr>
    <w:rPr>
      <w:bCs/>
      <w:color w:val="FF0000"/>
      <w:kern w:val="2"/>
      <w:szCs w:val="24"/>
    </w:rPr>
  </w:style>
  <w:style w:type="paragraph" w:customStyle="1" w:styleId="58">
    <w:name w:val="标题2"/>
    <w:basedOn w:val="1"/>
    <w:next w:val="1"/>
    <w:link w:val="68"/>
    <w:qFormat/>
    <w:uiPriority w:val="0"/>
    <w:pPr>
      <w:widowControl w:val="0"/>
      <w:autoSpaceDE w:val="0"/>
      <w:autoSpaceDN w:val="0"/>
      <w:snapToGrid w:val="0"/>
      <w:spacing w:line="590" w:lineRule="atLeast"/>
      <w:jc w:val="center"/>
    </w:pPr>
    <w:rPr>
      <w:rFonts w:eastAsia="方正楷体_GBK"/>
      <w:snapToGrid w:val="0"/>
      <w:sz w:val="32"/>
    </w:rPr>
  </w:style>
  <w:style w:type="paragraph" w:customStyle="1" w:styleId="59">
    <w:name w:val="样式 XYF1 + 宋体"/>
    <w:basedOn w:val="1"/>
    <w:qFormat/>
    <w:uiPriority w:val="0"/>
    <w:pPr>
      <w:widowControl w:val="0"/>
      <w:tabs>
        <w:tab w:val="left" w:pos="1080"/>
      </w:tabs>
      <w:spacing w:line="480" w:lineRule="exact"/>
      <w:ind w:firstLine="200" w:firstLineChars="200"/>
      <w:jc w:val="both"/>
    </w:pPr>
    <w:rPr>
      <w:rFonts w:ascii="宋体" w:hAnsi="宋体" w:cs="宋体"/>
      <w:kern w:val="2"/>
      <w:sz w:val="28"/>
    </w:rPr>
  </w:style>
  <w:style w:type="paragraph" w:customStyle="1" w:styleId="60">
    <w:name w:val="报告表三级标题"/>
    <w:basedOn w:val="1"/>
    <w:qFormat/>
    <w:uiPriority w:val="0"/>
    <w:pPr>
      <w:widowControl w:val="0"/>
      <w:jc w:val="both"/>
    </w:pPr>
    <w:rPr>
      <w:kern w:val="2"/>
      <w:szCs w:val="24"/>
    </w:rPr>
  </w:style>
  <w:style w:type="character" w:customStyle="1" w:styleId="61">
    <w:name w:val="正文文本缩进 2 Char"/>
    <w:link w:val="4"/>
    <w:qFormat/>
    <w:uiPriority w:val="0"/>
  </w:style>
  <w:style w:type="character" w:customStyle="1" w:styleId="62">
    <w:name w:val="正文首行缩进 2 Char"/>
    <w:link w:val="2"/>
    <w:qFormat/>
    <w:uiPriority w:val="0"/>
    <w:rPr>
      <w:rFonts w:eastAsia="楷体_GB2312"/>
      <w:sz w:val="30"/>
    </w:rPr>
  </w:style>
  <w:style w:type="character" w:customStyle="1" w:styleId="63">
    <w:name w:val="批注文字 Char"/>
    <w:link w:val="10"/>
    <w:qFormat/>
    <w:uiPriority w:val="0"/>
    <w:rPr>
      <w:rFonts w:eastAsia="仿宋_GB2312"/>
      <w:sz w:val="24"/>
    </w:rPr>
  </w:style>
  <w:style w:type="character" w:customStyle="1" w:styleId="64">
    <w:name w:val="t_tag"/>
    <w:basedOn w:val="24"/>
    <w:qFormat/>
    <w:uiPriority w:val="0"/>
  </w:style>
  <w:style w:type="character" w:customStyle="1" w:styleId="65">
    <w:name w:val="批注主题 Char"/>
    <w:link w:val="21"/>
    <w:qFormat/>
    <w:uiPriority w:val="0"/>
    <w:rPr>
      <w:rFonts w:eastAsia="仿宋_GB2312"/>
      <w:b/>
      <w:bCs/>
      <w:sz w:val="24"/>
    </w:rPr>
  </w:style>
  <w:style w:type="character" w:customStyle="1" w:styleId="66">
    <w:name w:val="文档结构图 Char"/>
    <w:link w:val="9"/>
    <w:qFormat/>
    <w:uiPriority w:val="0"/>
    <w:rPr>
      <w:rFonts w:ascii="宋体"/>
      <w:sz w:val="18"/>
      <w:szCs w:val="18"/>
    </w:rPr>
  </w:style>
  <w:style w:type="character" w:customStyle="1" w:styleId="67">
    <w:name w:val="标题 3 Char"/>
    <w:link w:val="7"/>
    <w:qFormat/>
    <w:uiPriority w:val="9"/>
    <w:rPr>
      <w:rFonts w:eastAsia="仿宋_GB2312"/>
      <w:b/>
      <w:bCs/>
      <w:sz w:val="32"/>
      <w:szCs w:val="32"/>
    </w:rPr>
  </w:style>
  <w:style w:type="character" w:customStyle="1" w:styleId="68">
    <w:name w:val="标题2 Char"/>
    <w:link w:val="58"/>
    <w:qFormat/>
    <w:uiPriority w:val="0"/>
    <w:rPr>
      <w:rFonts w:eastAsia="方正楷体_GBK"/>
      <w:snapToGrid w:val="0"/>
      <w:sz w:val="32"/>
    </w:rPr>
  </w:style>
  <w:style w:type="character" w:customStyle="1" w:styleId="69">
    <w:name w:val="批注框文本 Char"/>
    <w:link w:val="13"/>
    <w:qFormat/>
    <w:uiPriority w:val="0"/>
    <w:rPr>
      <w:rFonts w:eastAsia="仿宋_GB2312"/>
      <w:sz w:val="18"/>
      <w:szCs w:val="18"/>
    </w:rPr>
  </w:style>
  <w:style w:type="paragraph" w:customStyle="1" w:styleId="70">
    <w:name w:val="文本"/>
    <w:basedOn w:val="8"/>
    <w:qFormat/>
    <w:uiPriority w:val="0"/>
    <w:pPr>
      <w:widowControl/>
      <w:adjustRightInd/>
      <w:spacing w:line="480" w:lineRule="exact"/>
      <w:ind w:firstLine="480"/>
      <w:jc w:val="left"/>
    </w:pPr>
    <w:rPr>
      <w:rFonts w:hAnsi="宋体"/>
      <w:sz w:val="24"/>
    </w:rPr>
  </w:style>
  <w:style w:type="paragraph" w:customStyle="1" w:styleId="71">
    <w:name w:val="表 标题"/>
    <w:basedOn w:val="18"/>
    <w:next w:val="1"/>
    <w:qFormat/>
    <w:uiPriority w:val="0"/>
    <w:pPr>
      <w:spacing w:beforeLines="50"/>
      <w:ind w:left="0" w:leftChars="0" w:firstLine="0" w:firstLineChars="0"/>
      <w:jc w:val="center"/>
    </w:pPr>
    <w:rPr>
      <w:b/>
    </w:rPr>
  </w:style>
  <w:style w:type="paragraph" w:customStyle="1" w:styleId="72">
    <w:name w:val="表格 首行文字"/>
    <w:qFormat/>
    <w:uiPriority w:val="0"/>
    <w:pPr>
      <w:snapToGrid w:val="0"/>
      <w:jc w:val="center"/>
    </w:pPr>
    <w:rPr>
      <w:rFonts w:ascii="Times New Roman" w:hAnsi="Times New Roman" w:eastAsia="仿宋_GB2312" w:cs="Times New Roman"/>
      <w:b/>
      <w:lang w:val="en-US" w:eastAsia="zh-CN" w:bidi="ar-SA"/>
    </w:rPr>
  </w:style>
  <w:style w:type="paragraph" w:customStyle="1" w:styleId="73">
    <w:name w:val="表头"/>
    <w:basedOn w:val="1"/>
    <w:qFormat/>
    <w:uiPriority w:val="0"/>
    <w:pPr>
      <w:adjustRightInd w:val="0"/>
      <w:snapToGrid w:val="0"/>
      <w:jc w:val="center"/>
    </w:pPr>
    <w:rPr>
      <w:b/>
      <w:snapToGrid w:val="0"/>
      <w:spacing w:val="-4"/>
    </w:rPr>
  </w:style>
  <w:style w:type="paragraph" w:customStyle="1" w:styleId="74">
    <w:name w:val="HP正文"/>
    <w:basedOn w:val="1"/>
    <w:qFormat/>
    <w:uiPriority w:val="0"/>
    <w:pPr>
      <w:widowControl w:val="0"/>
      <w:ind w:firstLine="480" w:firstLineChars="200"/>
      <w:jc w:val="both"/>
    </w:pPr>
    <w:rPr>
      <w:kern w:val="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1.bin"/><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6" Type="http://schemas.microsoft.com/office/2011/relationships/people" Target="people.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6.wmf"/><Relationship Id="rId31" Type="http://schemas.openxmlformats.org/officeDocument/2006/relationships/image" Target="media/image15.wmf"/><Relationship Id="rId30" Type="http://schemas.openxmlformats.org/officeDocument/2006/relationships/oleObject" Target="embeddings/oleObject12.bin"/><Relationship Id="rId3" Type="http://schemas.openxmlformats.org/officeDocument/2006/relationships/footer" Target="footer1.xml"/><Relationship Id="rId29" Type="http://schemas.openxmlformats.org/officeDocument/2006/relationships/image" Target="media/image14.wmf"/><Relationship Id="rId28" Type="http://schemas.openxmlformats.org/officeDocument/2006/relationships/oleObject" Target="embeddings/oleObject11.bin"/><Relationship Id="rId27" Type="http://schemas.openxmlformats.org/officeDocument/2006/relationships/image" Target="media/image13.wmf"/><Relationship Id="rId26" Type="http://schemas.openxmlformats.org/officeDocument/2006/relationships/oleObject" Target="embeddings/oleObject10.bin"/><Relationship Id="rId25" Type="http://schemas.openxmlformats.org/officeDocument/2006/relationships/image" Target="media/image12.wmf"/><Relationship Id="rId24" Type="http://schemas.openxmlformats.org/officeDocument/2006/relationships/oleObject" Target="embeddings/oleObject9.bin"/><Relationship Id="rId23" Type="http://schemas.openxmlformats.org/officeDocument/2006/relationships/image" Target="media/image11.wmf"/><Relationship Id="rId22" Type="http://schemas.openxmlformats.org/officeDocument/2006/relationships/oleObject" Target="embeddings/oleObject8.bin"/><Relationship Id="rId21" Type="http://schemas.openxmlformats.org/officeDocument/2006/relationships/image" Target="media/image10.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6.bin"/><Relationship Id="rId17" Type="http://schemas.openxmlformats.org/officeDocument/2006/relationships/image" Target="media/image8.wmf"/><Relationship Id="rId16" Type="http://schemas.openxmlformats.org/officeDocument/2006/relationships/oleObject" Target="embeddings/oleObject5.bin"/><Relationship Id="rId15" Type="http://schemas.openxmlformats.org/officeDocument/2006/relationships/image" Target="media/image7.wmf"/><Relationship Id="rId14" Type="http://schemas.openxmlformats.org/officeDocument/2006/relationships/oleObject" Target="embeddings/oleObject4.bin"/><Relationship Id="rId13" Type="http://schemas.openxmlformats.org/officeDocument/2006/relationships/image" Target="media/image6.wmf"/><Relationship Id="rId12" Type="http://schemas.openxmlformats.org/officeDocument/2006/relationships/oleObject" Target="embeddings/oleObject3.bin"/><Relationship Id="rId11" Type="http://schemas.openxmlformats.org/officeDocument/2006/relationships/image" Target="media/image5.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88</Pages>
  <Words>10942</Words>
  <Characters>62370</Characters>
  <Lines>519</Lines>
  <Paragraphs>146</Paragraphs>
  <TotalTime>80</TotalTime>
  <ScaleCrop>false</ScaleCrop>
  <LinksUpToDate>false</LinksUpToDate>
  <CharactersWithSpaces>73166</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2019-10-16T13:32:00Z</dcterms:created>
  <dc:creator>熹光</dc:creator>
  <cp:lastModifiedBy>熹光</cp:lastModifiedBy>
  <dcterms:modified xsi:type="dcterms:W3CDTF">2020-03-20T05:08:48Z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